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FA" w:rsidRPr="00161239" w:rsidRDefault="005E3BFA">
      <w:pPr>
        <w:rPr>
          <w:rFonts w:ascii="Calibri" w:hAnsi="Calibri"/>
          <w:sz w:val="22"/>
          <w:szCs w:val="22"/>
          <w:rPrChange w:id="0" w:author="Bridgette Burtt" w:date="2014-10-30T15:17:00Z">
            <w:rPr/>
          </w:rPrChange>
        </w:rPr>
      </w:pPr>
      <w:bookmarkStart w:id="1" w:name="_GoBack"/>
      <w:bookmarkEnd w:id="1"/>
    </w:p>
    <w:tbl>
      <w:tblPr>
        <w:tblW w:w="137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752"/>
      </w:tblGrid>
      <w:tr w:rsidR="005E3BFA" w:rsidRPr="00161239">
        <w:trPr>
          <w:trHeight w:val="9002"/>
        </w:trPr>
        <w:tc>
          <w:tcPr>
            <w:tcW w:w="13752" w:type="dxa"/>
            <w:tcBorders>
              <w:top w:val="single" w:sz="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jc w:val="center"/>
              <w:rPr>
                <w:rFonts w:ascii="Calibri" w:eastAsia="Calibri" w:hAnsi="Calibri" w:cs="Calibri"/>
                <w:b/>
                <w:bCs/>
                <w:sz w:val="22"/>
                <w:szCs w:val="22"/>
                <w:rPrChange w:id="2" w:author="Bridgette Burtt" w:date="2014-10-30T15:17:00Z">
                  <w:rPr>
                    <w:rFonts w:ascii="Calibri" w:eastAsia="Calibri" w:hAnsi="Calibri" w:cs="Calibri"/>
                    <w:b/>
                    <w:bCs/>
                    <w:sz w:val="44"/>
                    <w:szCs w:val="44"/>
                  </w:rPr>
                </w:rPrChange>
              </w:rPr>
            </w:pPr>
            <w:r w:rsidRPr="00161239">
              <w:rPr>
                <w:rFonts w:ascii="Calibri" w:eastAsia="Calibri" w:hAnsi="Calibri" w:cs="Calibri"/>
                <w:b/>
                <w:bCs/>
                <w:sz w:val="22"/>
                <w:szCs w:val="22"/>
                <w:rPrChange w:id="3" w:author="Bridgette Burtt" w:date="2014-10-30T15:17:00Z">
                  <w:rPr>
                    <w:rFonts w:ascii="Calibri" w:eastAsia="Calibri" w:hAnsi="Calibri" w:cs="Calibri"/>
                    <w:b/>
                    <w:bCs/>
                    <w:sz w:val="44"/>
                    <w:szCs w:val="44"/>
                  </w:rPr>
                </w:rPrChange>
              </w:rPr>
              <w:t>NEW JERSEY DEPARTMENT OF EDUCATION</w:t>
            </w:r>
          </w:p>
          <w:p w:rsidR="005E3BFA" w:rsidRPr="00161239" w:rsidRDefault="005E3BFA">
            <w:pPr>
              <w:jc w:val="center"/>
              <w:rPr>
                <w:rFonts w:ascii="Calibri" w:eastAsia="Calibri" w:hAnsi="Calibri" w:cs="Calibri"/>
                <w:sz w:val="22"/>
                <w:szCs w:val="22"/>
                <w:rPrChange w:id="4" w:author="Bridgette Burtt" w:date="2014-10-30T15:17:00Z">
                  <w:rPr>
                    <w:rFonts w:ascii="Calibri" w:eastAsia="Calibri" w:hAnsi="Calibri" w:cs="Calibri"/>
                    <w:sz w:val="44"/>
                    <w:szCs w:val="44"/>
                  </w:rPr>
                </w:rPrChange>
              </w:rPr>
            </w:pPr>
          </w:p>
          <w:p w:rsidR="005E3BFA" w:rsidRPr="00161239" w:rsidRDefault="00161239">
            <w:pPr>
              <w:jc w:val="center"/>
              <w:rPr>
                <w:rFonts w:ascii="Calibri" w:eastAsia="Calibri" w:hAnsi="Calibri" w:cs="Calibri"/>
                <w:sz w:val="22"/>
                <w:szCs w:val="22"/>
                <w:rPrChange w:id="5" w:author="Bridgette Burtt" w:date="2014-10-30T15:17:00Z">
                  <w:rPr>
                    <w:rFonts w:ascii="Calibri" w:eastAsia="Calibri" w:hAnsi="Calibri" w:cs="Calibri"/>
                    <w:sz w:val="44"/>
                    <w:szCs w:val="44"/>
                  </w:rPr>
                </w:rPrChange>
              </w:rPr>
            </w:pPr>
            <w:r w:rsidRPr="00161239">
              <w:rPr>
                <w:rFonts w:ascii="Calibri" w:eastAsia="Calibri" w:hAnsi="Calibri" w:cs="Calibri"/>
                <w:sz w:val="22"/>
                <w:szCs w:val="22"/>
                <w:rPrChange w:id="6" w:author="Bridgette Burtt" w:date="2014-10-30T15:17:00Z">
                  <w:rPr>
                    <w:rFonts w:ascii="Calibri" w:eastAsia="Calibri" w:hAnsi="Calibri" w:cs="Calibri"/>
                    <w:sz w:val="44"/>
                    <w:szCs w:val="44"/>
                  </w:rPr>
                </w:rPrChange>
              </w:rPr>
              <w:t xml:space="preserve">OFFICE OF TITLE I </w:t>
            </w:r>
          </w:p>
          <w:p w:rsidR="005E3BFA" w:rsidRPr="00161239" w:rsidRDefault="005E3BFA">
            <w:pPr>
              <w:jc w:val="center"/>
              <w:rPr>
                <w:rFonts w:ascii="Calibri" w:eastAsia="Calibri" w:hAnsi="Calibri" w:cs="Calibri"/>
                <w:sz w:val="22"/>
                <w:szCs w:val="22"/>
                <w:rPrChange w:id="7" w:author="Bridgette Burtt" w:date="2014-10-30T15:17:00Z">
                  <w:rPr>
                    <w:rFonts w:ascii="Calibri" w:eastAsia="Calibri" w:hAnsi="Calibri" w:cs="Calibri"/>
                    <w:sz w:val="44"/>
                    <w:szCs w:val="44"/>
                  </w:rPr>
                </w:rPrChange>
              </w:rPr>
            </w:pPr>
          </w:p>
          <w:p w:rsidR="005E3BFA" w:rsidRPr="00161239" w:rsidRDefault="00161239">
            <w:pPr>
              <w:jc w:val="center"/>
              <w:rPr>
                <w:rFonts w:ascii="Calibri" w:eastAsia="Calibri" w:hAnsi="Calibri" w:cs="Calibri"/>
                <w:sz w:val="22"/>
                <w:szCs w:val="22"/>
                <w:rPrChange w:id="8" w:author="Bridgette Burtt" w:date="2014-10-30T15:17:00Z">
                  <w:rPr>
                    <w:rFonts w:ascii="Calibri" w:eastAsia="Calibri" w:hAnsi="Calibri" w:cs="Calibri"/>
                    <w:sz w:val="44"/>
                    <w:szCs w:val="44"/>
                  </w:rPr>
                </w:rPrChange>
              </w:rPr>
            </w:pPr>
            <w:r w:rsidRPr="00161239">
              <w:rPr>
                <w:rFonts w:ascii="Calibri" w:eastAsia="Arial" w:hAnsi="Calibri" w:cs="Arial"/>
                <w:noProof/>
                <w:sz w:val="22"/>
                <w:szCs w:val="22"/>
                <w:rPrChange w:id="9" w:author="Bridgette Burtt" w:date="2014-10-30T15:17:00Z">
                  <w:rPr>
                    <w:rFonts w:ascii="Arial" w:eastAsia="Arial" w:hAnsi="Arial" w:cs="Arial"/>
                    <w:noProof/>
                    <w:sz w:val="20"/>
                    <w:szCs w:val="20"/>
                  </w:rPr>
                </w:rPrChange>
              </w:rPr>
              <w:drawing>
                <wp:inline distT="0" distB="0" distL="0" distR="0">
                  <wp:extent cx="2658161" cy="22850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pplesm.png"/>
                          <pic:cNvPicPr/>
                        </pic:nvPicPr>
                        <pic:blipFill>
                          <a:blip r:embed="rId8">
                            <a:extLst/>
                          </a:blip>
                          <a:stretch>
                            <a:fillRect/>
                          </a:stretch>
                        </pic:blipFill>
                        <pic:spPr>
                          <a:xfrm>
                            <a:off x="0" y="0"/>
                            <a:ext cx="2658161" cy="2285086"/>
                          </a:xfrm>
                          <a:prstGeom prst="rect">
                            <a:avLst/>
                          </a:prstGeom>
                          <a:ln w="12700" cap="flat">
                            <a:noFill/>
                            <a:miter lim="400000"/>
                          </a:ln>
                          <a:effectLst/>
                        </pic:spPr>
                      </pic:pic>
                    </a:graphicData>
                  </a:graphic>
                </wp:inline>
              </w:drawing>
            </w:r>
          </w:p>
          <w:p w:rsidR="005E3BFA" w:rsidRPr="00161239" w:rsidRDefault="005E3BFA">
            <w:pPr>
              <w:jc w:val="center"/>
              <w:rPr>
                <w:rFonts w:ascii="Calibri" w:eastAsia="Calibri" w:hAnsi="Calibri" w:cs="Calibri"/>
                <w:sz w:val="22"/>
                <w:szCs w:val="22"/>
                <w:rPrChange w:id="10" w:author="Bridgette Burtt" w:date="2014-10-30T15:17:00Z">
                  <w:rPr>
                    <w:rFonts w:ascii="Calibri" w:eastAsia="Calibri" w:hAnsi="Calibri" w:cs="Calibri"/>
                    <w:sz w:val="44"/>
                    <w:szCs w:val="44"/>
                  </w:rPr>
                </w:rPrChange>
              </w:rPr>
            </w:pPr>
          </w:p>
          <w:p w:rsidR="005E3BFA" w:rsidRPr="00161239" w:rsidRDefault="00161239">
            <w:pPr>
              <w:jc w:val="center"/>
              <w:rPr>
                <w:rFonts w:ascii="Calibri" w:eastAsia="Calibri" w:hAnsi="Calibri" w:cs="Calibri"/>
                <w:b/>
                <w:bCs/>
                <w:sz w:val="22"/>
                <w:szCs w:val="22"/>
                <w:rPrChange w:id="11" w:author="Bridgette Burtt" w:date="2014-10-30T15:17:00Z">
                  <w:rPr>
                    <w:rFonts w:ascii="Calibri" w:eastAsia="Calibri" w:hAnsi="Calibri" w:cs="Calibri"/>
                    <w:b/>
                    <w:bCs/>
                    <w:sz w:val="44"/>
                    <w:szCs w:val="44"/>
                  </w:rPr>
                </w:rPrChange>
              </w:rPr>
            </w:pPr>
            <w:r w:rsidRPr="00161239">
              <w:rPr>
                <w:rFonts w:ascii="Calibri" w:eastAsia="Calibri" w:hAnsi="Calibri" w:cs="Calibri"/>
                <w:b/>
                <w:bCs/>
                <w:sz w:val="22"/>
                <w:szCs w:val="22"/>
                <w:rPrChange w:id="12" w:author="Bridgette Burtt" w:date="2014-10-30T15:17:00Z">
                  <w:rPr>
                    <w:rFonts w:ascii="Calibri" w:eastAsia="Calibri" w:hAnsi="Calibri" w:cs="Calibri"/>
                    <w:b/>
                    <w:bCs/>
                    <w:sz w:val="44"/>
                    <w:szCs w:val="44"/>
                  </w:rPr>
                </w:rPrChange>
              </w:rPr>
              <w:t>2014-2015 TITLE I SCHOOLWIDE PLAN*</w:t>
            </w:r>
          </w:p>
          <w:p w:rsidR="005E3BFA" w:rsidRPr="00161239" w:rsidRDefault="005E3BFA">
            <w:pPr>
              <w:jc w:val="center"/>
              <w:rPr>
                <w:rFonts w:ascii="Calibri" w:eastAsia="Calibri" w:hAnsi="Calibri" w:cs="Calibri"/>
                <w:sz w:val="22"/>
                <w:szCs w:val="22"/>
                <w:rPrChange w:id="13" w:author="Bridgette Burtt" w:date="2014-10-30T15:17:00Z">
                  <w:rPr>
                    <w:rFonts w:ascii="Calibri" w:eastAsia="Calibri" w:hAnsi="Calibri" w:cs="Calibri"/>
                    <w:sz w:val="44"/>
                    <w:szCs w:val="44"/>
                  </w:rPr>
                </w:rPrChange>
              </w:rPr>
            </w:pPr>
          </w:p>
          <w:p w:rsidR="005E3BFA" w:rsidRPr="00161239" w:rsidRDefault="005E3BFA">
            <w:pPr>
              <w:jc w:val="center"/>
              <w:rPr>
                <w:rFonts w:ascii="Calibri" w:eastAsia="Calibri" w:hAnsi="Calibri" w:cs="Calibri"/>
                <w:sz w:val="22"/>
                <w:szCs w:val="22"/>
                <w:rPrChange w:id="14" w:author="Bridgette Burtt" w:date="2014-10-30T15:17:00Z">
                  <w:rPr>
                    <w:rFonts w:ascii="Calibri" w:eastAsia="Calibri" w:hAnsi="Calibri" w:cs="Calibri"/>
                    <w:sz w:val="44"/>
                    <w:szCs w:val="44"/>
                  </w:rPr>
                </w:rPrChange>
              </w:rPr>
            </w:pPr>
          </w:p>
          <w:p w:rsidR="005E3BFA" w:rsidRPr="00161239" w:rsidRDefault="005E3BFA">
            <w:pPr>
              <w:jc w:val="center"/>
              <w:rPr>
                <w:rFonts w:ascii="Calibri" w:eastAsia="Calibri" w:hAnsi="Calibri" w:cs="Calibri"/>
                <w:sz w:val="22"/>
                <w:szCs w:val="22"/>
                <w:rPrChange w:id="15" w:author="Bridgette Burtt" w:date="2014-10-30T15:17:00Z">
                  <w:rPr>
                    <w:rFonts w:ascii="Calibri" w:eastAsia="Calibri" w:hAnsi="Calibri" w:cs="Calibri"/>
                    <w:sz w:val="44"/>
                    <w:szCs w:val="44"/>
                  </w:rPr>
                </w:rPrChange>
              </w:rPr>
            </w:pPr>
          </w:p>
          <w:p w:rsidR="005E3BFA" w:rsidRPr="00161239" w:rsidRDefault="00161239">
            <w:pPr>
              <w:rPr>
                <w:rFonts w:ascii="Calibri" w:eastAsia="Calibri" w:hAnsi="Calibri" w:cs="Calibri"/>
                <w:sz w:val="22"/>
                <w:szCs w:val="22"/>
                <w:rPrChange w:id="16" w:author="Bridgette Burtt" w:date="2014-10-30T15:17:00Z">
                  <w:rPr>
                    <w:rFonts w:ascii="Calibri" w:eastAsia="Calibri" w:hAnsi="Calibri" w:cs="Calibri"/>
                    <w:sz w:val="28"/>
                    <w:szCs w:val="28"/>
                  </w:rPr>
                </w:rPrChange>
              </w:rPr>
            </w:pPr>
            <w:r w:rsidRPr="00161239">
              <w:rPr>
                <w:rFonts w:ascii="Calibri" w:eastAsia="Calibri" w:hAnsi="Calibri" w:cs="Calibri"/>
                <w:sz w:val="22"/>
                <w:szCs w:val="22"/>
                <w:rPrChange w:id="17" w:author="Bridgette Burtt" w:date="2014-10-30T15:17:00Z">
                  <w:rPr>
                    <w:rFonts w:ascii="Calibri" w:eastAsia="Calibri" w:hAnsi="Calibri" w:cs="Calibri"/>
                    <w:sz w:val="28"/>
                    <w:szCs w:val="28"/>
                  </w:rPr>
                </w:rPrChange>
              </w:rPr>
              <w:t xml:space="preserve">*This plan is only for Title I schoolwide programs that are </w:t>
            </w:r>
            <w:r w:rsidRPr="00161239">
              <w:rPr>
                <w:rFonts w:ascii="Calibri" w:eastAsia="Calibri" w:hAnsi="Calibri" w:cs="Calibri"/>
                <w:b/>
                <w:bCs/>
                <w:i/>
                <w:iCs/>
                <w:sz w:val="22"/>
                <w:szCs w:val="22"/>
                <w:u w:val="single"/>
                <w:rPrChange w:id="18" w:author="Bridgette Burtt" w:date="2014-10-30T15:17:00Z">
                  <w:rPr>
                    <w:rFonts w:ascii="Calibri" w:eastAsia="Calibri" w:hAnsi="Calibri" w:cs="Calibri"/>
                    <w:b/>
                    <w:bCs/>
                    <w:i/>
                    <w:iCs/>
                    <w:sz w:val="28"/>
                    <w:szCs w:val="28"/>
                    <w:u w:val="single"/>
                  </w:rPr>
                </w:rPrChange>
              </w:rPr>
              <w:t>not</w:t>
            </w:r>
            <w:r w:rsidRPr="00161239">
              <w:rPr>
                <w:rFonts w:ascii="Calibri" w:eastAsia="Calibri" w:hAnsi="Calibri" w:cs="Calibri"/>
                <w:sz w:val="22"/>
                <w:szCs w:val="22"/>
                <w:rPrChange w:id="19" w:author="Bridgette Burtt" w:date="2014-10-30T15:17:00Z">
                  <w:rPr>
                    <w:rFonts w:ascii="Calibri" w:eastAsia="Calibri" w:hAnsi="Calibri" w:cs="Calibri"/>
                    <w:sz w:val="28"/>
                    <w:szCs w:val="28"/>
                  </w:rPr>
                </w:rPrChange>
              </w:rPr>
              <w:t xml:space="preserve"> identified as a Priority or Focus Schools. </w:t>
            </w:r>
          </w:p>
        </w:tc>
      </w:tr>
    </w:tbl>
    <w:p w:rsidR="005E3BFA" w:rsidRPr="00161239" w:rsidRDefault="005E3BFA">
      <w:pPr>
        <w:rPr>
          <w:rFonts w:ascii="Calibri" w:hAnsi="Calibri"/>
          <w:sz w:val="22"/>
          <w:szCs w:val="22"/>
          <w:rPrChange w:id="20" w:author="Bridgette Burtt" w:date="2014-10-30T15:17:00Z">
            <w:rPr/>
          </w:rPrChange>
        </w:rPr>
      </w:pPr>
    </w:p>
    <w:p w:rsidR="005E3BFA" w:rsidRPr="00161239" w:rsidRDefault="005E3BFA">
      <w:pPr>
        <w:rPr>
          <w:rFonts w:ascii="Calibri" w:hAnsi="Calibri"/>
          <w:sz w:val="22"/>
          <w:szCs w:val="22"/>
          <w:rPrChange w:id="21" w:author="Bridgette Burtt" w:date="2014-10-30T15:17:00Z">
            <w:rPr/>
          </w:rPrChange>
        </w:rPr>
      </w:pPr>
    </w:p>
    <w:p w:rsidR="005E3BFA" w:rsidRPr="00161239" w:rsidRDefault="005E3BFA">
      <w:pPr>
        <w:rPr>
          <w:rFonts w:ascii="Calibri" w:hAnsi="Calibri"/>
          <w:sz w:val="22"/>
          <w:szCs w:val="22"/>
          <w:rPrChange w:id="22" w:author="Bridgette Burtt" w:date="2014-10-30T15:17:00Z">
            <w:rPr/>
          </w:rPrChange>
        </w:rPr>
      </w:pPr>
    </w:p>
    <w:p w:rsidR="005E3BFA" w:rsidRPr="00161239" w:rsidRDefault="005E3BFA">
      <w:pPr>
        <w:rPr>
          <w:rFonts w:ascii="Calibri" w:eastAsia="Calibri" w:hAnsi="Calibri" w:cs="Calibri"/>
          <w:sz w:val="22"/>
          <w:szCs w:val="22"/>
          <w:rPrChange w:id="23" w:author="Bridgette Burtt" w:date="2014-10-30T15:17:00Z">
            <w:rPr>
              <w:rFonts w:ascii="Calibri" w:eastAsia="Calibri" w:hAnsi="Calibri" w:cs="Calibri"/>
            </w:rPr>
          </w:rPrChange>
        </w:rPr>
      </w:pPr>
    </w:p>
    <w:tbl>
      <w:tblPr>
        <w:tblW w:w="136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40"/>
        <w:gridCol w:w="6840"/>
      </w:tblGrid>
      <w:tr w:rsidR="005E3BFA" w:rsidRPr="00161239">
        <w:trPr>
          <w:trHeight w:val="560"/>
        </w:trPr>
        <w:tc>
          <w:tcPr>
            <w:tcW w:w="6840" w:type="dxa"/>
            <w:tcBorders>
              <w:top w:val="single" w:sz="4" w:space="0" w:color="000000"/>
              <w:left w:val="single" w:sz="4" w:space="0" w:color="000000"/>
              <w:bottom w:val="single" w:sz="6" w:space="0" w:color="000000"/>
              <w:right w:val="single" w:sz="4" w:space="0" w:color="000000"/>
            </w:tcBorders>
            <w:shd w:val="clear" w:color="auto" w:fill="D9D9D9"/>
            <w:tcMar>
              <w:top w:w="80" w:type="dxa"/>
              <w:left w:w="80" w:type="dxa"/>
              <w:bottom w:w="80" w:type="dxa"/>
              <w:right w:w="80" w:type="dxa"/>
            </w:tcMar>
            <w:vAlign w:val="center"/>
          </w:tcPr>
          <w:p w:rsidR="005E3BFA" w:rsidRPr="00161239" w:rsidRDefault="00161239">
            <w:pPr>
              <w:pStyle w:val="Footer"/>
              <w:tabs>
                <w:tab w:val="clear" w:pos="4320"/>
                <w:tab w:val="clear" w:pos="8640"/>
                <w:tab w:val="left" w:pos="720"/>
                <w:tab w:val="left" w:pos="1170"/>
                <w:tab w:val="left" w:pos="1530"/>
                <w:tab w:val="left" w:pos="2070"/>
                <w:tab w:val="left" w:pos="2700"/>
                <w:tab w:val="left" w:pos="3600"/>
              </w:tabs>
              <w:jc w:val="center"/>
              <w:rPr>
                <w:rFonts w:ascii="Calibri" w:hAnsi="Calibri"/>
                <w:sz w:val="22"/>
                <w:szCs w:val="22"/>
                <w:rPrChange w:id="24" w:author="Bridgette Burtt" w:date="2014-10-30T15:17:00Z">
                  <w:rPr/>
                </w:rPrChange>
              </w:rPr>
            </w:pPr>
            <w:r w:rsidRPr="00161239">
              <w:rPr>
                <w:rFonts w:ascii="Calibri" w:eastAsia="Calibri" w:hAnsi="Calibri" w:cs="Calibri"/>
                <w:b/>
                <w:bCs/>
                <w:sz w:val="22"/>
                <w:szCs w:val="22"/>
                <w:rPrChange w:id="25" w:author="Bridgette Burtt" w:date="2014-10-30T15:17:00Z">
                  <w:rPr>
                    <w:rFonts w:ascii="Calibri" w:eastAsia="Calibri" w:hAnsi="Calibri" w:cs="Calibri"/>
                    <w:b/>
                    <w:bCs/>
                    <w:sz w:val="28"/>
                    <w:szCs w:val="28"/>
                  </w:rPr>
                </w:rPrChange>
              </w:rPr>
              <w:t>DISTRICT INFORMATION</w:t>
            </w:r>
          </w:p>
        </w:tc>
        <w:tc>
          <w:tcPr>
            <w:tcW w:w="6840" w:type="dxa"/>
            <w:tcBorders>
              <w:top w:val="single" w:sz="4" w:space="0" w:color="000000"/>
              <w:left w:val="single" w:sz="4" w:space="0" w:color="000000"/>
              <w:bottom w:val="single" w:sz="6" w:space="0" w:color="000000"/>
              <w:right w:val="single" w:sz="4" w:space="0" w:color="000000"/>
            </w:tcBorders>
            <w:shd w:val="clear" w:color="auto" w:fill="D9D9D9"/>
            <w:tcMar>
              <w:top w:w="80" w:type="dxa"/>
              <w:left w:w="80" w:type="dxa"/>
              <w:bottom w:w="80" w:type="dxa"/>
              <w:right w:w="80" w:type="dxa"/>
            </w:tcMar>
            <w:vAlign w:val="center"/>
          </w:tcPr>
          <w:p w:rsidR="005E3BFA" w:rsidRPr="00161239" w:rsidRDefault="00161239">
            <w:pPr>
              <w:pStyle w:val="Footer"/>
              <w:tabs>
                <w:tab w:val="clear" w:pos="4320"/>
                <w:tab w:val="clear" w:pos="8640"/>
                <w:tab w:val="left" w:pos="720"/>
                <w:tab w:val="left" w:pos="1170"/>
                <w:tab w:val="left" w:pos="1530"/>
                <w:tab w:val="left" w:pos="2070"/>
                <w:tab w:val="left" w:pos="2700"/>
                <w:tab w:val="left" w:pos="3600"/>
              </w:tabs>
              <w:jc w:val="center"/>
              <w:rPr>
                <w:rFonts w:ascii="Calibri" w:hAnsi="Calibri"/>
                <w:sz w:val="22"/>
                <w:szCs w:val="22"/>
                <w:rPrChange w:id="26" w:author="Bridgette Burtt" w:date="2014-10-30T15:17:00Z">
                  <w:rPr/>
                </w:rPrChange>
              </w:rPr>
            </w:pPr>
            <w:r w:rsidRPr="00161239">
              <w:rPr>
                <w:rFonts w:ascii="Calibri" w:eastAsia="Calibri" w:hAnsi="Calibri" w:cs="Calibri"/>
                <w:b/>
                <w:bCs/>
                <w:sz w:val="22"/>
                <w:szCs w:val="22"/>
                <w:rPrChange w:id="27" w:author="Bridgette Burtt" w:date="2014-10-30T15:17:00Z">
                  <w:rPr>
                    <w:rFonts w:ascii="Calibri" w:eastAsia="Calibri" w:hAnsi="Calibri" w:cs="Calibri"/>
                    <w:b/>
                    <w:bCs/>
                    <w:sz w:val="28"/>
                    <w:szCs w:val="28"/>
                  </w:rPr>
                </w:rPrChange>
              </w:rPr>
              <w:t>SCHOOL INFORMATION</w:t>
            </w:r>
          </w:p>
        </w:tc>
      </w:tr>
      <w:tr w:rsidR="005E3BFA" w:rsidRPr="00161239">
        <w:trPr>
          <w:trHeight w:val="416"/>
        </w:trPr>
        <w:tc>
          <w:tcPr>
            <w:tcW w:w="684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5E3BFA" w:rsidRPr="00161239" w:rsidRDefault="00161239">
            <w:pPr>
              <w:pStyle w:val="Footer"/>
              <w:tabs>
                <w:tab w:val="clear" w:pos="4320"/>
                <w:tab w:val="clear" w:pos="8640"/>
                <w:tab w:val="left" w:pos="720"/>
                <w:tab w:val="left" w:pos="1170"/>
                <w:tab w:val="left" w:pos="1530"/>
                <w:tab w:val="left" w:pos="2070"/>
                <w:tab w:val="left" w:pos="2700"/>
                <w:tab w:val="left" w:pos="3600"/>
              </w:tabs>
              <w:rPr>
                <w:rFonts w:ascii="Calibri" w:hAnsi="Calibri"/>
                <w:sz w:val="22"/>
                <w:szCs w:val="22"/>
                <w:rPrChange w:id="28" w:author="Bridgette Burtt" w:date="2014-10-30T15:17:00Z">
                  <w:rPr/>
                </w:rPrChange>
              </w:rPr>
            </w:pPr>
            <w:r w:rsidRPr="00161239">
              <w:rPr>
                <w:rFonts w:ascii="Calibri" w:eastAsia="Calibri" w:hAnsi="Calibri" w:cs="Calibri"/>
                <w:sz w:val="22"/>
                <w:szCs w:val="22"/>
                <w:rPrChange w:id="29" w:author="Bridgette Burtt" w:date="2014-10-30T15:17:00Z">
                  <w:rPr>
                    <w:rFonts w:ascii="Calibri" w:eastAsia="Calibri" w:hAnsi="Calibri" w:cs="Calibri"/>
                  </w:rPr>
                </w:rPrChange>
              </w:rPr>
              <w:t>District</w:t>
            </w:r>
            <w:r w:rsidRPr="00161239">
              <w:rPr>
                <w:rFonts w:ascii="Calibri" w:eastAsia="Calibri" w:hAnsi="Calibri" w:cs="Calibri"/>
                <w:caps/>
                <w:sz w:val="22"/>
                <w:szCs w:val="22"/>
                <w:rPrChange w:id="30" w:author="Bridgette Burtt" w:date="2014-10-30T15:17:00Z">
                  <w:rPr>
                    <w:rFonts w:ascii="Calibri" w:eastAsia="Calibri" w:hAnsi="Calibri" w:cs="Calibri"/>
                    <w:caps/>
                  </w:rPr>
                </w:rPrChange>
              </w:rPr>
              <w:t xml:space="preserve">:  Long Branch </w:t>
            </w:r>
          </w:p>
        </w:tc>
        <w:tc>
          <w:tcPr>
            <w:tcW w:w="684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5E3BFA" w:rsidRPr="00161239" w:rsidRDefault="00161239">
            <w:pPr>
              <w:pStyle w:val="Footer"/>
              <w:tabs>
                <w:tab w:val="clear" w:pos="4320"/>
                <w:tab w:val="clear" w:pos="8640"/>
                <w:tab w:val="left" w:pos="720"/>
                <w:tab w:val="left" w:pos="1170"/>
                <w:tab w:val="left" w:pos="1530"/>
                <w:tab w:val="left" w:pos="2070"/>
                <w:tab w:val="left" w:pos="2700"/>
                <w:tab w:val="left" w:pos="3600"/>
              </w:tabs>
              <w:rPr>
                <w:rFonts w:ascii="Calibri" w:hAnsi="Calibri"/>
                <w:sz w:val="22"/>
                <w:szCs w:val="22"/>
                <w:rPrChange w:id="31" w:author="Bridgette Burtt" w:date="2014-10-30T15:17:00Z">
                  <w:rPr/>
                </w:rPrChange>
              </w:rPr>
            </w:pPr>
            <w:r w:rsidRPr="00161239">
              <w:rPr>
                <w:rFonts w:ascii="Calibri" w:eastAsia="Calibri" w:hAnsi="Calibri" w:cs="Calibri"/>
                <w:sz w:val="22"/>
                <w:szCs w:val="22"/>
                <w:rPrChange w:id="32" w:author="Bridgette Burtt" w:date="2014-10-30T15:17:00Z">
                  <w:rPr>
                    <w:rFonts w:ascii="Calibri" w:eastAsia="Calibri" w:hAnsi="Calibri" w:cs="Calibri"/>
                  </w:rPr>
                </w:rPrChange>
              </w:rPr>
              <w:t>School: George L. Catr</w:t>
            </w:r>
            <w:ins w:id="33" w:author="Bridgette Burtt" w:date="2014-10-31T08:31:00Z">
              <w:r w:rsidR="005B4A6D">
                <w:rPr>
                  <w:rFonts w:ascii="Calibri" w:eastAsia="Calibri" w:hAnsi="Calibri" w:cs="Calibri"/>
                  <w:sz w:val="22"/>
                  <w:szCs w:val="22"/>
                </w:rPr>
                <w:t>a</w:t>
              </w:r>
            </w:ins>
            <w:del w:id="34" w:author="Bridgette Burtt" w:date="2014-10-31T08:31:00Z">
              <w:r w:rsidRPr="00161239" w:rsidDel="005B4A6D">
                <w:rPr>
                  <w:rFonts w:ascii="Calibri" w:eastAsia="Calibri" w:hAnsi="Calibri" w:cs="Calibri"/>
                  <w:sz w:val="22"/>
                  <w:szCs w:val="22"/>
                  <w:rPrChange w:id="35" w:author="Bridgette Burtt" w:date="2014-10-30T15:17:00Z">
                    <w:rPr>
                      <w:rFonts w:ascii="Calibri" w:eastAsia="Calibri" w:hAnsi="Calibri" w:cs="Calibri"/>
                    </w:rPr>
                  </w:rPrChange>
                </w:rPr>
                <w:delText>o</w:delText>
              </w:r>
            </w:del>
            <w:r w:rsidRPr="00161239">
              <w:rPr>
                <w:rFonts w:ascii="Calibri" w:eastAsia="Calibri" w:hAnsi="Calibri" w:cs="Calibri"/>
                <w:sz w:val="22"/>
                <w:szCs w:val="22"/>
                <w:rPrChange w:id="36" w:author="Bridgette Burtt" w:date="2014-10-30T15:17:00Z">
                  <w:rPr>
                    <w:rFonts w:ascii="Calibri" w:eastAsia="Calibri" w:hAnsi="Calibri" w:cs="Calibri"/>
                  </w:rPr>
                </w:rPrChange>
              </w:rPr>
              <w:t>mbone School</w:t>
            </w:r>
          </w:p>
        </w:tc>
      </w:tr>
      <w:tr w:rsidR="005E3BFA" w:rsidRPr="00161239">
        <w:trPr>
          <w:trHeight w:val="416"/>
        </w:trPr>
        <w:tc>
          <w:tcPr>
            <w:tcW w:w="684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5E3BFA" w:rsidRPr="00161239" w:rsidRDefault="00161239">
            <w:pPr>
              <w:pStyle w:val="Footer"/>
              <w:tabs>
                <w:tab w:val="clear" w:pos="4320"/>
                <w:tab w:val="clear" w:pos="8640"/>
                <w:tab w:val="left" w:pos="720"/>
                <w:tab w:val="left" w:pos="1170"/>
                <w:tab w:val="left" w:pos="1530"/>
                <w:tab w:val="left" w:pos="2070"/>
                <w:tab w:val="left" w:pos="2700"/>
                <w:tab w:val="left" w:pos="3600"/>
              </w:tabs>
              <w:rPr>
                <w:rFonts w:ascii="Calibri" w:hAnsi="Calibri"/>
                <w:sz w:val="22"/>
                <w:szCs w:val="22"/>
                <w:rPrChange w:id="37" w:author="Bridgette Burtt" w:date="2014-10-30T15:17:00Z">
                  <w:rPr/>
                </w:rPrChange>
              </w:rPr>
            </w:pPr>
            <w:r w:rsidRPr="00161239">
              <w:rPr>
                <w:rFonts w:ascii="Calibri" w:eastAsia="Calibri" w:hAnsi="Calibri" w:cs="Calibri"/>
                <w:sz w:val="22"/>
                <w:szCs w:val="22"/>
                <w:rPrChange w:id="38" w:author="Bridgette Burtt" w:date="2014-10-30T15:17:00Z">
                  <w:rPr>
                    <w:rFonts w:ascii="Calibri" w:eastAsia="Calibri" w:hAnsi="Calibri" w:cs="Calibri"/>
                  </w:rPr>
                </w:rPrChange>
              </w:rPr>
              <w:t>Chief School Administrator</w:t>
            </w:r>
            <w:r w:rsidRPr="00161239">
              <w:rPr>
                <w:rFonts w:ascii="Calibri" w:eastAsia="Calibri" w:hAnsi="Calibri" w:cs="Calibri"/>
                <w:caps/>
                <w:sz w:val="22"/>
                <w:szCs w:val="22"/>
                <w:rPrChange w:id="39" w:author="Bridgette Burtt" w:date="2014-10-30T15:17:00Z">
                  <w:rPr>
                    <w:rFonts w:ascii="Calibri" w:eastAsia="Calibri" w:hAnsi="Calibri" w:cs="Calibri"/>
                    <w:caps/>
                  </w:rPr>
                </w:rPrChange>
              </w:rPr>
              <w:t>: Michael Salvatore</w:t>
            </w:r>
          </w:p>
        </w:tc>
        <w:tc>
          <w:tcPr>
            <w:tcW w:w="684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5E3BFA" w:rsidRPr="00161239" w:rsidRDefault="00161239">
            <w:pPr>
              <w:pStyle w:val="Heading1"/>
              <w:jc w:val="left"/>
              <w:rPr>
                <w:rFonts w:ascii="Calibri" w:hAnsi="Calibri"/>
                <w:sz w:val="22"/>
                <w:szCs w:val="22"/>
                <w:rPrChange w:id="40" w:author="Bridgette Burtt" w:date="2014-10-30T15:17:00Z">
                  <w:rPr/>
                </w:rPrChange>
              </w:rPr>
            </w:pPr>
            <w:r w:rsidRPr="00161239">
              <w:rPr>
                <w:rFonts w:ascii="Calibri" w:eastAsia="Calibri" w:hAnsi="Calibri" w:cs="Calibri"/>
                <w:sz w:val="22"/>
                <w:szCs w:val="22"/>
                <w:rPrChange w:id="41" w:author="Bridgette Burtt" w:date="2014-10-30T15:17:00Z">
                  <w:rPr>
                    <w:rFonts w:ascii="Calibri" w:eastAsia="Calibri" w:hAnsi="Calibri" w:cs="Calibri"/>
                  </w:rPr>
                </w:rPrChange>
              </w:rPr>
              <w:t>Address: 240 Park Avenue, Long Branch NJ 07740</w:t>
            </w:r>
          </w:p>
        </w:tc>
      </w:tr>
      <w:tr w:rsidR="005E3BFA" w:rsidRPr="00161239">
        <w:trPr>
          <w:trHeight w:val="575"/>
        </w:trPr>
        <w:tc>
          <w:tcPr>
            <w:tcW w:w="684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161239" w:rsidRPr="00161239" w:rsidRDefault="00161239" w:rsidP="00161239">
            <w:pPr>
              <w:pStyle w:val="Footer"/>
              <w:tabs>
                <w:tab w:val="clear" w:pos="4320"/>
                <w:tab w:val="clear" w:pos="8640"/>
                <w:tab w:val="left" w:pos="720"/>
                <w:tab w:val="left" w:pos="1170"/>
                <w:tab w:val="left" w:pos="1530"/>
                <w:tab w:val="left" w:pos="2070"/>
                <w:tab w:val="left" w:pos="2700"/>
                <w:tab w:val="left" w:pos="3600"/>
              </w:tabs>
              <w:rPr>
                <w:ins w:id="42" w:author="Bridgette Burtt" w:date="2014-10-30T15:16:00Z"/>
                <w:rFonts w:ascii="Calibri" w:eastAsia="Calibri" w:hAnsi="Calibri" w:cs="Calibri"/>
                <w:sz w:val="22"/>
                <w:szCs w:val="22"/>
                <w:rPrChange w:id="43" w:author="Bridgette Burtt" w:date="2014-10-30T15:17:00Z">
                  <w:rPr>
                    <w:ins w:id="44" w:author="Bridgette Burtt" w:date="2014-10-30T15:16:00Z"/>
                    <w:rFonts w:ascii="Calibri" w:eastAsia="Calibri" w:hAnsi="Calibri" w:cs="Calibri"/>
                  </w:rPr>
                </w:rPrChange>
              </w:rPr>
            </w:pPr>
            <w:r w:rsidRPr="00161239">
              <w:rPr>
                <w:rFonts w:ascii="Calibri" w:eastAsia="Calibri" w:hAnsi="Calibri" w:cs="Calibri"/>
                <w:sz w:val="22"/>
                <w:szCs w:val="22"/>
                <w:rPrChange w:id="45" w:author="Bridgette Burtt" w:date="2014-10-30T15:17:00Z">
                  <w:rPr>
                    <w:rFonts w:ascii="Calibri" w:eastAsia="Calibri" w:hAnsi="Calibri" w:cs="Calibri"/>
                  </w:rPr>
                </w:rPrChange>
              </w:rPr>
              <w:t xml:space="preserve">Chief School Administrator’s </w:t>
            </w:r>
          </w:p>
          <w:p w:rsidR="005E3BFA" w:rsidRPr="00161239" w:rsidRDefault="00161239" w:rsidP="00161239">
            <w:pPr>
              <w:pStyle w:val="Footer"/>
              <w:tabs>
                <w:tab w:val="clear" w:pos="4320"/>
                <w:tab w:val="clear" w:pos="8640"/>
                <w:tab w:val="left" w:pos="720"/>
                <w:tab w:val="left" w:pos="1170"/>
                <w:tab w:val="left" w:pos="1530"/>
                <w:tab w:val="left" w:pos="2070"/>
                <w:tab w:val="left" w:pos="2700"/>
                <w:tab w:val="left" w:pos="3600"/>
              </w:tabs>
              <w:rPr>
                <w:rFonts w:ascii="Calibri" w:hAnsi="Calibri"/>
                <w:sz w:val="22"/>
                <w:szCs w:val="22"/>
                <w:rPrChange w:id="46" w:author="Bridgette Burtt" w:date="2014-10-30T15:17:00Z">
                  <w:rPr/>
                </w:rPrChange>
              </w:rPr>
            </w:pPr>
            <w:r w:rsidRPr="00161239">
              <w:rPr>
                <w:rFonts w:ascii="Calibri" w:eastAsia="Calibri" w:hAnsi="Calibri" w:cs="Calibri"/>
                <w:sz w:val="22"/>
                <w:szCs w:val="22"/>
                <w:rPrChange w:id="47" w:author="Bridgette Burtt" w:date="2014-10-30T15:17:00Z">
                  <w:rPr>
                    <w:rFonts w:ascii="Calibri" w:eastAsia="Calibri" w:hAnsi="Calibri" w:cs="Calibri"/>
                  </w:rPr>
                </w:rPrChange>
              </w:rPr>
              <w:t>E-</w:t>
            </w:r>
            <w:del w:id="48" w:author="Bridgette Burtt" w:date="2014-10-30T15:16:00Z">
              <w:r w:rsidRPr="00161239" w:rsidDel="00161239">
                <w:rPr>
                  <w:rFonts w:ascii="Calibri" w:eastAsia="Calibri" w:hAnsi="Calibri" w:cs="Calibri"/>
                  <w:sz w:val="22"/>
                  <w:szCs w:val="22"/>
                  <w:rPrChange w:id="49" w:author="Bridgette Burtt" w:date="2014-10-30T15:17:00Z">
                    <w:rPr>
                      <w:rFonts w:ascii="Calibri" w:eastAsia="Calibri" w:hAnsi="Calibri" w:cs="Calibri"/>
                    </w:rPr>
                  </w:rPrChange>
                </w:rPr>
                <w:delText>m</w:delText>
              </w:r>
            </w:del>
            <w:ins w:id="50" w:author="Bridgette Burtt" w:date="2014-10-30T15:16:00Z">
              <w:r w:rsidRPr="00161239">
                <w:rPr>
                  <w:rFonts w:ascii="Calibri" w:eastAsia="Calibri" w:hAnsi="Calibri" w:cs="Calibri"/>
                  <w:sz w:val="22"/>
                  <w:szCs w:val="22"/>
                  <w:rPrChange w:id="51" w:author="Bridgette Burtt" w:date="2014-10-30T15:17:00Z">
                    <w:rPr>
                      <w:rFonts w:ascii="Calibri" w:eastAsia="Calibri" w:hAnsi="Calibri" w:cs="Calibri"/>
                    </w:rPr>
                  </w:rPrChange>
                </w:rPr>
                <w:t>m</w:t>
              </w:r>
            </w:ins>
            <w:r w:rsidRPr="00161239">
              <w:rPr>
                <w:rFonts w:ascii="Calibri" w:eastAsia="Calibri" w:hAnsi="Calibri" w:cs="Calibri"/>
                <w:sz w:val="22"/>
                <w:szCs w:val="22"/>
                <w:rPrChange w:id="52" w:author="Bridgette Burtt" w:date="2014-10-30T15:17:00Z">
                  <w:rPr>
                    <w:rFonts w:ascii="Calibri" w:eastAsia="Calibri" w:hAnsi="Calibri" w:cs="Calibri"/>
                  </w:rPr>
                </w:rPrChange>
              </w:rPr>
              <w:t>ail:msalvatore@longbranch.k12.nj.us</w:t>
            </w:r>
          </w:p>
        </w:tc>
        <w:tc>
          <w:tcPr>
            <w:tcW w:w="684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5E3BFA" w:rsidRPr="00161239" w:rsidRDefault="00161239">
            <w:pPr>
              <w:pStyle w:val="Heading1"/>
              <w:jc w:val="left"/>
              <w:rPr>
                <w:rFonts w:ascii="Calibri" w:hAnsi="Calibri"/>
                <w:sz w:val="22"/>
                <w:szCs w:val="22"/>
                <w:rPrChange w:id="53" w:author="Bridgette Burtt" w:date="2014-10-30T15:17:00Z">
                  <w:rPr/>
                </w:rPrChange>
              </w:rPr>
            </w:pPr>
            <w:r w:rsidRPr="00161239">
              <w:rPr>
                <w:rFonts w:ascii="Calibri" w:eastAsia="Calibri" w:hAnsi="Calibri" w:cs="Calibri"/>
                <w:sz w:val="22"/>
                <w:szCs w:val="22"/>
                <w:rPrChange w:id="54" w:author="Bridgette Burtt" w:date="2014-10-30T15:17:00Z">
                  <w:rPr>
                    <w:rFonts w:ascii="Calibri" w:eastAsia="Calibri" w:hAnsi="Calibri" w:cs="Calibri"/>
                  </w:rPr>
                </w:rPrChange>
              </w:rPr>
              <w:t>Grade Levels: Kindergarten- 5</w:t>
            </w:r>
          </w:p>
        </w:tc>
      </w:tr>
      <w:tr w:rsidR="005E3BFA" w:rsidRPr="00161239">
        <w:trPr>
          <w:trHeight w:val="416"/>
        </w:trPr>
        <w:tc>
          <w:tcPr>
            <w:tcW w:w="684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5E3BFA" w:rsidRPr="00161239" w:rsidRDefault="00161239">
            <w:pPr>
              <w:pStyle w:val="Footer"/>
              <w:tabs>
                <w:tab w:val="clear" w:pos="4320"/>
                <w:tab w:val="clear" w:pos="8640"/>
                <w:tab w:val="left" w:pos="720"/>
                <w:tab w:val="left" w:pos="1170"/>
                <w:tab w:val="left" w:pos="1530"/>
                <w:tab w:val="left" w:pos="2070"/>
                <w:tab w:val="left" w:pos="2700"/>
                <w:tab w:val="left" w:pos="3600"/>
              </w:tabs>
              <w:rPr>
                <w:rFonts w:ascii="Calibri" w:hAnsi="Calibri"/>
                <w:sz w:val="22"/>
                <w:szCs w:val="22"/>
                <w:rPrChange w:id="55" w:author="Bridgette Burtt" w:date="2014-10-30T15:17:00Z">
                  <w:rPr/>
                </w:rPrChange>
              </w:rPr>
            </w:pPr>
            <w:r w:rsidRPr="00161239">
              <w:rPr>
                <w:rFonts w:ascii="Calibri" w:eastAsia="Calibri" w:hAnsi="Calibri" w:cs="Calibri"/>
                <w:sz w:val="22"/>
                <w:szCs w:val="22"/>
                <w:lang w:val="fr-FR"/>
                <w:rPrChange w:id="56" w:author="Bridgette Burtt" w:date="2014-10-30T15:17:00Z">
                  <w:rPr>
                    <w:rFonts w:ascii="Calibri" w:eastAsia="Calibri" w:hAnsi="Calibri" w:cs="Calibri"/>
                    <w:lang w:val="fr-FR"/>
                  </w:rPr>
                </w:rPrChange>
              </w:rPr>
              <w:t>Title I Contact: Bridgette Burtt</w:t>
            </w:r>
          </w:p>
        </w:tc>
        <w:tc>
          <w:tcPr>
            <w:tcW w:w="684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5E3BFA" w:rsidRPr="00161239" w:rsidRDefault="00161239">
            <w:pPr>
              <w:pStyle w:val="Footer"/>
              <w:tabs>
                <w:tab w:val="clear" w:pos="4320"/>
                <w:tab w:val="clear" w:pos="8640"/>
                <w:tab w:val="left" w:pos="720"/>
                <w:tab w:val="left" w:pos="1170"/>
                <w:tab w:val="left" w:pos="1530"/>
                <w:tab w:val="left" w:pos="2070"/>
                <w:tab w:val="left" w:pos="2700"/>
                <w:tab w:val="left" w:pos="3600"/>
              </w:tabs>
              <w:rPr>
                <w:rFonts w:ascii="Calibri" w:hAnsi="Calibri"/>
                <w:sz w:val="22"/>
                <w:szCs w:val="22"/>
                <w:rPrChange w:id="57" w:author="Bridgette Burtt" w:date="2014-10-30T15:17:00Z">
                  <w:rPr/>
                </w:rPrChange>
              </w:rPr>
            </w:pPr>
            <w:r w:rsidRPr="00161239">
              <w:rPr>
                <w:rFonts w:ascii="Calibri" w:eastAsia="Calibri" w:hAnsi="Calibri" w:cs="Calibri"/>
                <w:sz w:val="22"/>
                <w:szCs w:val="22"/>
                <w:rPrChange w:id="58" w:author="Bridgette Burtt" w:date="2014-10-30T15:17:00Z">
                  <w:rPr>
                    <w:rFonts w:ascii="Calibri" w:eastAsia="Calibri" w:hAnsi="Calibri" w:cs="Calibri"/>
                  </w:rPr>
                </w:rPrChange>
              </w:rPr>
              <w:t>Principal: Chris Volpe</w:t>
            </w:r>
          </w:p>
        </w:tc>
      </w:tr>
      <w:tr w:rsidR="005E3BFA" w:rsidRPr="00161239">
        <w:trPr>
          <w:trHeight w:val="416"/>
        </w:trPr>
        <w:tc>
          <w:tcPr>
            <w:tcW w:w="684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5E3BFA" w:rsidRPr="00161239" w:rsidRDefault="00161239">
            <w:pPr>
              <w:pStyle w:val="Footer"/>
              <w:tabs>
                <w:tab w:val="clear" w:pos="4320"/>
                <w:tab w:val="clear" w:pos="8640"/>
                <w:tab w:val="left" w:pos="720"/>
                <w:tab w:val="left" w:pos="1170"/>
                <w:tab w:val="left" w:pos="1530"/>
                <w:tab w:val="left" w:pos="2070"/>
                <w:tab w:val="left" w:pos="2700"/>
                <w:tab w:val="left" w:pos="3600"/>
              </w:tabs>
              <w:rPr>
                <w:rFonts w:ascii="Calibri" w:hAnsi="Calibri"/>
                <w:sz w:val="22"/>
                <w:szCs w:val="22"/>
                <w:rPrChange w:id="59" w:author="Bridgette Burtt" w:date="2014-10-30T15:17:00Z">
                  <w:rPr/>
                </w:rPrChange>
              </w:rPr>
            </w:pPr>
            <w:r w:rsidRPr="00161239">
              <w:rPr>
                <w:rFonts w:ascii="Calibri" w:eastAsia="Calibri" w:hAnsi="Calibri" w:cs="Calibri"/>
                <w:sz w:val="22"/>
                <w:szCs w:val="22"/>
                <w:lang w:val="fr-FR"/>
                <w:rPrChange w:id="60" w:author="Bridgette Burtt" w:date="2014-10-30T15:17:00Z">
                  <w:rPr>
                    <w:rFonts w:ascii="Calibri" w:eastAsia="Calibri" w:hAnsi="Calibri" w:cs="Calibri"/>
                    <w:lang w:val="fr-FR"/>
                  </w:rPr>
                </w:rPrChange>
              </w:rPr>
              <w:t xml:space="preserve">Title I Contact E-mail: </w:t>
            </w:r>
            <w:r w:rsidRPr="00161239">
              <w:rPr>
                <w:rFonts w:ascii="Calibri" w:hAnsi="Calibri"/>
                <w:sz w:val="22"/>
                <w:szCs w:val="22"/>
                <w:rPrChange w:id="61" w:author="Bridgette Burtt" w:date="2014-10-30T15:17:00Z">
                  <w:rPr>
                    <w:rStyle w:val="Hyperlink0"/>
                  </w:rPr>
                </w:rPrChange>
              </w:rPr>
              <w:fldChar w:fldCharType="begin"/>
            </w:r>
            <w:r w:rsidRPr="00161239">
              <w:rPr>
                <w:rFonts w:ascii="Calibri" w:hAnsi="Calibri"/>
                <w:sz w:val="22"/>
                <w:szCs w:val="22"/>
                <w:rPrChange w:id="62" w:author="Bridgette Burtt" w:date="2014-10-30T15:17:00Z">
                  <w:rPr/>
                </w:rPrChange>
              </w:rPr>
              <w:instrText xml:space="preserve"> HYPERLINK "mailto:bburtt@longbranch.k12.nj.us" </w:instrText>
            </w:r>
            <w:r w:rsidRPr="00161239">
              <w:rPr>
                <w:rFonts w:ascii="Calibri" w:hAnsi="Calibri"/>
                <w:sz w:val="22"/>
                <w:szCs w:val="22"/>
                <w:rPrChange w:id="63" w:author="Bridgette Burtt" w:date="2014-10-30T15:17:00Z">
                  <w:rPr>
                    <w:rStyle w:val="Hyperlink0"/>
                  </w:rPr>
                </w:rPrChange>
              </w:rPr>
              <w:fldChar w:fldCharType="separate"/>
            </w:r>
            <w:r w:rsidRPr="00161239">
              <w:rPr>
                <w:rStyle w:val="Hyperlink0"/>
                <w:rFonts w:ascii="Calibri" w:hAnsi="Calibri"/>
                <w:sz w:val="22"/>
                <w:szCs w:val="22"/>
                <w:rPrChange w:id="64" w:author="Bridgette Burtt" w:date="2014-10-30T15:17:00Z">
                  <w:rPr>
                    <w:rStyle w:val="Hyperlink0"/>
                  </w:rPr>
                </w:rPrChange>
              </w:rPr>
              <w:t>bburtt@longbranch.k12.nj.us</w:t>
            </w:r>
            <w:r w:rsidRPr="00161239">
              <w:rPr>
                <w:rStyle w:val="Hyperlink0"/>
                <w:rFonts w:ascii="Calibri" w:hAnsi="Calibri"/>
                <w:sz w:val="22"/>
                <w:szCs w:val="22"/>
                <w:rPrChange w:id="65" w:author="Bridgette Burtt" w:date="2014-10-30T15:17:00Z">
                  <w:rPr>
                    <w:rStyle w:val="Hyperlink0"/>
                  </w:rPr>
                </w:rPrChange>
              </w:rPr>
              <w:fldChar w:fldCharType="end"/>
            </w:r>
          </w:p>
        </w:tc>
        <w:tc>
          <w:tcPr>
            <w:tcW w:w="684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5E3BFA" w:rsidRPr="00161239" w:rsidRDefault="00161239">
            <w:pPr>
              <w:pStyle w:val="Footer"/>
              <w:tabs>
                <w:tab w:val="clear" w:pos="4320"/>
                <w:tab w:val="clear" w:pos="8640"/>
                <w:tab w:val="left" w:pos="720"/>
                <w:tab w:val="left" w:pos="1170"/>
                <w:tab w:val="left" w:pos="1530"/>
                <w:tab w:val="left" w:pos="2070"/>
                <w:tab w:val="left" w:pos="2700"/>
                <w:tab w:val="left" w:pos="3600"/>
              </w:tabs>
              <w:rPr>
                <w:rFonts w:ascii="Calibri" w:hAnsi="Calibri"/>
                <w:sz w:val="22"/>
                <w:szCs w:val="22"/>
                <w:rPrChange w:id="66" w:author="Bridgette Burtt" w:date="2014-10-30T15:17:00Z">
                  <w:rPr/>
                </w:rPrChange>
              </w:rPr>
            </w:pPr>
            <w:r w:rsidRPr="00161239">
              <w:rPr>
                <w:rFonts w:ascii="Calibri" w:eastAsia="Calibri" w:hAnsi="Calibri" w:cs="Calibri"/>
                <w:sz w:val="22"/>
                <w:szCs w:val="22"/>
                <w:rPrChange w:id="67" w:author="Bridgette Burtt" w:date="2014-10-30T15:17:00Z">
                  <w:rPr>
                    <w:rFonts w:ascii="Calibri" w:eastAsia="Calibri" w:hAnsi="Calibri" w:cs="Calibri"/>
                  </w:rPr>
                </w:rPrChange>
              </w:rPr>
              <w:t>Principal’s E-mail: cvolpe@longbranch.k12.nj.us</w:t>
            </w:r>
          </w:p>
        </w:tc>
      </w:tr>
      <w:tr w:rsidR="005E3BFA" w:rsidRPr="00161239">
        <w:trPr>
          <w:trHeight w:val="416"/>
        </w:trPr>
        <w:tc>
          <w:tcPr>
            <w:tcW w:w="6840"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E3BFA" w:rsidRPr="00161239" w:rsidRDefault="00161239">
            <w:pPr>
              <w:pStyle w:val="Heading1"/>
              <w:jc w:val="left"/>
              <w:rPr>
                <w:rFonts w:ascii="Calibri" w:hAnsi="Calibri"/>
                <w:sz w:val="22"/>
                <w:szCs w:val="22"/>
                <w:rPrChange w:id="68" w:author="Bridgette Burtt" w:date="2014-10-30T15:17:00Z">
                  <w:rPr/>
                </w:rPrChange>
              </w:rPr>
            </w:pPr>
            <w:r w:rsidRPr="00161239">
              <w:rPr>
                <w:rFonts w:ascii="Calibri" w:eastAsia="Calibri" w:hAnsi="Calibri" w:cs="Calibri"/>
                <w:sz w:val="22"/>
                <w:szCs w:val="22"/>
                <w:rPrChange w:id="69" w:author="Bridgette Burtt" w:date="2014-10-30T15:17:00Z">
                  <w:rPr>
                    <w:rFonts w:ascii="Calibri" w:eastAsia="Calibri" w:hAnsi="Calibri" w:cs="Calibri"/>
                  </w:rPr>
                </w:rPrChange>
              </w:rPr>
              <w:t>Title I Contact Phone Number:732-571-2868</w:t>
            </w:r>
          </w:p>
        </w:tc>
        <w:tc>
          <w:tcPr>
            <w:tcW w:w="6840"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E3BFA" w:rsidRPr="00161239" w:rsidRDefault="00161239">
            <w:pPr>
              <w:pStyle w:val="Footer"/>
              <w:tabs>
                <w:tab w:val="clear" w:pos="4320"/>
                <w:tab w:val="clear" w:pos="8640"/>
                <w:tab w:val="left" w:pos="720"/>
                <w:tab w:val="left" w:pos="1170"/>
                <w:tab w:val="left" w:pos="1530"/>
                <w:tab w:val="left" w:pos="2070"/>
                <w:tab w:val="left" w:pos="2700"/>
                <w:tab w:val="left" w:pos="3600"/>
              </w:tabs>
              <w:rPr>
                <w:rFonts w:ascii="Calibri" w:hAnsi="Calibri"/>
                <w:sz w:val="22"/>
                <w:szCs w:val="22"/>
                <w:rPrChange w:id="70" w:author="Bridgette Burtt" w:date="2014-10-30T15:17:00Z">
                  <w:rPr/>
                </w:rPrChange>
              </w:rPr>
            </w:pPr>
            <w:r w:rsidRPr="00161239">
              <w:rPr>
                <w:rFonts w:ascii="Calibri" w:eastAsia="Calibri" w:hAnsi="Calibri" w:cs="Calibri"/>
                <w:sz w:val="22"/>
                <w:szCs w:val="22"/>
                <w:lang w:val="fr-FR"/>
                <w:rPrChange w:id="71" w:author="Bridgette Burtt" w:date="2014-10-30T15:17:00Z">
                  <w:rPr>
                    <w:rFonts w:ascii="Calibri" w:eastAsia="Calibri" w:hAnsi="Calibri" w:cs="Calibri"/>
                    <w:lang w:val="fr-FR"/>
                  </w:rPr>
                </w:rPrChange>
              </w:rPr>
              <w:t>Principal’s Phone Number</w:t>
            </w:r>
            <w:r w:rsidRPr="00161239">
              <w:rPr>
                <w:rFonts w:ascii="Calibri" w:eastAsia="Calibri" w:hAnsi="Calibri" w:cs="Calibri"/>
                <w:caps/>
                <w:sz w:val="22"/>
                <w:szCs w:val="22"/>
                <w:lang w:val="fr-FR"/>
                <w:rPrChange w:id="72" w:author="Bridgette Burtt" w:date="2014-10-30T15:17:00Z">
                  <w:rPr>
                    <w:rFonts w:ascii="Calibri" w:eastAsia="Calibri" w:hAnsi="Calibri" w:cs="Calibri"/>
                    <w:caps/>
                    <w:lang w:val="fr-FR"/>
                  </w:rPr>
                </w:rPrChange>
              </w:rPr>
              <w:t>: 732-222-3215</w:t>
            </w:r>
          </w:p>
        </w:tc>
      </w:tr>
    </w:tbl>
    <w:p w:rsidR="005E3BFA" w:rsidRPr="00161239" w:rsidRDefault="005E3BFA">
      <w:pPr>
        <w:rPr>
          <w:rFonts w:ascii="Calibri" w:eastAsia="Calibri" w:hAnsi="Calibri" w:cs="Calibri"/>
          <w:sz w:val="22"/>
          <w:szCs w:val="22"/>
          <w:rPrChange w:id="73" w:author="Bridgette Burtt" w:date="2014-10-30T15:17:00Z">
            <w:rPr>
              <w:rFonts w:ascii="Calibri" w:eastAsia="Calibri" w:hAnsi="Calibri" w:cs="Calibri"/>
            </w:rPr>
          </w:rPrChange>
        </w:rPr>
      </w:pPr>
    </w:p>
    <w:p w:rsidR="005E3BFA" w:rsidRPr="00161239" w:rsidRDefault="005E3BFA">
      <w:pPr>
        <w:rPr>
          <w:rFonts w:ascii="Calibri" w:eastAsia="Calibri" w:hAnsi="Calibri" w:cs="Calibri"/>
          <w:sz w:val="22"/>
          <w:szCs w:val="22"/>
          <w:rPrChange w:id="74" w:author="Bridgette Burtt" w:date="2014-10-30T15:17:00Z">
            <w:rPr>
              <w:rFonts w:ascii="Calibri" w:eastAsia="Calibri" w:hAnsi="Calibri" w:cs="Calibri"/>
            </w:rPr>
          </w:rPrChange>
        </w:rPr>
      </w:pPr>
    </w:p>
    <w:p w:rsidR="005E3BFA" w:rsidRPr="00161239" w:rsidRDefault="005E3BFA">
      <w:pPr>
        <w:rPr>
          <w:rFonts w:ascii="Calibri" w:eastAsia="Calibri" w:hAnsi="Calibri" w:cs="Calibri"/>
          <w:sz w:val="22"/>
          <w:szCs w:val="22"/>
          <w:rPrChange w:id="75" w:author="Bridgette Burtt" w:date="2014-10-30T15:17:00Z">
            <w:rPr>
              <w:rFonts w:ascii="Calibri" w:eastAsia="Calibri" w:hAnsi="Calibri" w:cs="Calibri"/>
            </w:rPr>
          </w:rPrChange>
        </w:rPr>
      </w:pPr>
    </w:p>
    <w:p w:rsidR="005E3BFA" w:rsidRPr="00161239" w:rsidRDefault="005E3BFA">
      <w:pPr>
        <w:rPr>
          <w:rFonts w:ascii="Calibri" w:eastAsia="Calibri" w:hAnsi="Calibri" w:cs="Calibri"/>
          <w:sz w:val="22"/>
          <w:szCs w:val="22"/>
          <w:rPrChange w:id="76" w:author="Bridgette Burtt" w:date="2014-10-30T15:17:00Z">
            <w:rPr>
              <w:rFonts w:ascii="Calibri" w:eastAsia="Calibri" w:hAnsi="Calibri" w:cs="Calibri"/>
            </w:rPr>
          </w:rPrChange>
        </w:rPr>
      </w:pPr>
    </w:p>
    <w:p w:rsidR="005E3BFA" w:rsidRPr="00161239" w:rsidRDefault="00161239">
      <w:pPr>
        <w:pStyle w:val="Title"/>
        <w:pBdr>
          <w:top w:val="single" w:sz="4" w:space="0" w:color="000000"/>
          <w:left w:val="single" w:sz="4" w:space="0" w:color="000000"/>
          <w:bottom w:val="single" w:sz="4" w:space="0" w:color="000000"/>
          <w:right w:val="single" w:sz="4" w:space="0" w:color="000000"/>
        </w:pBdr>
        <w:shd w:val="clear" w:color="auto" w:fill="D9D9D9"/>
        <w:rPr>
          <w:rFonts w:ascii="Calibri" w:eastAsia="Calibri" w:hAnsi="Calibri" w:cs="Calibri"/>
          <w:b/>
          <w:bCs/>
          <w:sz w:val="22"/>
          <w:szCs w:val="22"/>
          <w:rPrChange w:id="77"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78" w:author="Bridgette Burtt" w:date="2014-10-30T15:17:00Z">
            <w:rPr>
              <w:rFonts w:ascii="Calibri" w:eastAsia="Calibri" w:hAnsi="Calibri" w:cs="Calibri"/>
              <w:b/>
              <w:bCs/>
              <w:sz w:val="28"/>
              <w:szCs w:val="28"/>
            </w:rPr>
          </w:rPrChange>
        </w:rPr>
        <w:t>Principal’s Certification</w:t>
      </w:r>
    </w:p>
    <w:p w:rsidR="005E3BFA" w:rsidRPr="00161239" w:rsidRDefault="005E3BFA">
      <w:pPr>
        <w:pStyle w:val="Title"/>
        <w:jc w:val="left"/>
        <w:rPr>
          <w:rFonts w:ascii="Calibri" w:eastAsia="Calibri" w:hAnsi="Calibri" w:cs="Calibri"/>
          <w:sz w:val="22"/>
          <w:szCs w:val="22"/>
        </w:rPr>
      </w:pPr>
    </w:p>
    <w:p w:rsidR="005E3BFA" w:rsidRPr="00161239" w:rsidRDefault="00161239">
      <w:pPr>
        <w:pStyle w:val="Title"/>
        <w:jc w:val="left"/>
        <w:rPr>
          <w:rFonts w:ascii="Calibri" w:eastAsia="Calibri" w:hAnsi="Calibri" w:cs="Calibri"/>
          <w:sz w:val="22"/>
          <w:szCs w:val="22"/>
        </w:rPr>
      </w:pPr>
      <w:r w:rsidRPr="00161239">
        <w:rPr>
          <w:rFonts w:ascii="Calibri" w:eastAsia="Calibri" w:hAnsi="Calibri" w:cs="Calibri"/>
          <w:b/>
          <w:bCs/>
          <w:sz w:val="22"/>
          <w:szCs w:val="22"/>
        </w:rPr>
        <w:t>The following certification must be made by the principal of the school.  Note:</w:t>
      </w:r>
      <w:r w:rsidRPr="00161239">
        <w:rPr>
          <w:rFonts w:ascii="Calibri" w:eastAsia="Calibri" w:hAnsi="Calibri" w:cs="Calibri"/>
          <w:sz w:val="22"/>
          <w:szCs w:val="22"/>
        </w:rPr>
        <w:t xml:space="preserve">  Signatures must be kept on file at the school.</w:t>
      </w:r>
    </w:p>
    <w:p w:rsidR="005E3BFA" w:rsidRPr="00161239" w:rsidRDefault="005E3BFA">
      <w:pPr>
        <w:pStyle w:val="Title"/>
        <w:jc w:val="left"/>
        <w:rPr>
          <w:rFonts w:ascii="Calibri" w:eastAsia="Calibri" w:hAnsi="Calibri" w:cs="Calibri"/>
          <w:sz w:val="22"/>
          <w:szCs w:val="22"/>
        </w:rPr>
      </w:pPr>
    </w:p>
    <w:p w:rsidR="005E3BFA" w:rsidRPr="00161239" w:rsidRDefault="00161239">
      <w:pPr>
        <w:pStyle w:val="Title"/>
        <w:jc w:val="left"/>
        <w:rPr>
          <w:rFonts w:ascii="Calibri" w:eastAsia="Calibri" w:hAnsi="Calibri" w:cs="Calibri"/>
          <w:sz w:val="22"/>
          <w:szCs w:val="22"/>
        </w:rPr>
      </w:pPr>
      <w:r w:rsidRPr="00161239">
        <w:rPr>
          <w:rFonts w:ascii="Segoe UI Symbol" w:hAnsi="Segoe UI Symbol" w:cs="Segoe UI Symbol"/>
          <w:b/>
          <w:bCs/>
          <w:sz w:val="22"/>
          <w:szCs w:val="22"/>
          <w:rPrChange w:id="79" w:author="Bridgette Burtt" w:date="2014-10-30T15:17:00Z">
            <w:rPr>
              <w:rFonts w:hAnsi="Wingdings"/>
              <w:b/>
              <w:bCs/>
              <w:sz w:val="22"/>
              <w:szCs w:val="22"/>
            </w:rPr>
          </w:rPrChange>
        </w:rPr>
        <w:t>❑</w:t>
      </w:r>
      <w:r w:rsidRPr="00161239">
        <w:rPr>
          <w:rFonts w:ascii="Calibri" w:eastAsia="Calibri" w:hAnsi="Calibri" w:cs="Calibri"/>
          <w:sz w:val="22"/>
          <w:szCs w:val="22"/>
        </w:rPr>
        <w:t xml:space="preserve">  I certify that I have been included in consultations related to the priority needs of my school and participated in the completion of Schoolwide Plan.  I have been an active member of the planning committee and provided input to the school needs assessment and the selection of priority problems.  I concur with the information presented herein, including the identification of programs and activities that are funded by Title I, Part A.</w:t>
      </w:r>
    </w:p>
    <w:p w:rsidR="005E3BFA" w:rsidRPr="00161239" w:rsidRDefault="005E3BFA">
      <w:pPr>
        <w:pStyle w:val="Title"/>
        <w:jc w:val="left"/>
        <w:rPr>
          <w:rFonts w:ascii="Calibri" w:eastAsia="Calibri" w:hAnsi="Calibri" w:cs="Calibri"/>
          <w:sz w:val="22"/>
          <w:szCs w:val="22"/>
        </w:rPr>
      </w:pPr>
    </w:p>
    <w:p w:rsidR="005E3BFA" w:rsidRPr="00161239" w:rsidRDefault="00161239">
      <w:pPr>
        <w:pStyle w:val="Title"/>
        <w:jc w:val="left"/>
        <w:rPr>
          <w:rFonts w:ascii="Calibri" w:eastAsia="Calibri" w:hAnsi="Calibri" w:cs="Calibri"/>
          <w:sz w:val="22"/>
          <w:szCs w:val="22"/>
        </w:rPr>
      </w:pPr>
      <w:r w:rsidRPr="00161239">
        <w:rPr>
          <w:rFonts w:ascii="Calibri" w:eastAsia="Calibri" w:hAnsi="Calibri" w:cs="Calibri"/>
          <w:sz w:val="22"/>
          <w:szCs w:val="22"/>
        </w:rPr>
        <w:t xml:space="preserve">    Chris Volpe</w:t>
      </w:r>
      <w:r w:rsidRPr="00161239">
        <w:rPr>
          <w:rFonts w:ascii="Calibri" w:eastAsia="Calibri" w:hAnsi="Calibri" w:cs="Calibri"/>
          <w:sz w:val="22"/>
          <w:szCs w:val="22"/>
        </w:rPr>
        <w:tab/>
      </w:r>
    </w:p>
    <w:p w:rsidR="005E3BFA" w:rsidRPr="00161239" w:rsidRDefault="00161239">
      <w:pPr>
        <w:pStyle w:val="Title"/>
        <w:jc w:val="left"/>
        <w:rPr>
          <w:rFonts w:ascii="Calibri" w:eastAsia="Calibri" w:hAnsi="Calibri" w:cs="Calibri"/>
          <w:sz w:val="22"/>
          <w:szCs w:val="22"/>
        </w:rPr>
      </w:pPr>
      <w:r w:rsidRPr="00161239">
        <w:rPr>
          <w:rFonts w:ascii="Calibri" w:eastAsia="Calibri" w:hAnsi="Calibri" w:cs="Calibri"/>
          <w:sz w:val="22"/>
          <w:szCs w:val="22"/>
        </w:rPr>
        <w:t xml:space="preserve">__________________________________________        </w:t>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t>____________________________________________</w:t>
      </w:r>
      <w:r w:rsidRPr="00161239">
        <w:rPr>
          <w:rFonts w:ascii="Calibri" w:eastAsia="Calibri" w:hAnsi="Calibri" w:cs="Calibri"/>
          <w:sz w:val="22"/>
          <w:szCs w:val="22"/>
        </w:rPr>
        <w:tab/>
      </w:r>
      <w:r w:rsidRPr="00161239">
        <w:rPr>
          <w:rFonts w:ascii="Calibri" w:eastAsia="Calibri" w:hAnsi="Calibri" w:cs="Calibri"/>
          <w:sz w:val="22"/>
          <w:szCs w:val="22"/>
        </w:rPr>
        <w:tab/>
        <w:t>________________________</w:t>
      </w:r>
    </w:p>
    <w:p w:rsidR="005E3BFA" w:rsidRPr="00161239" w:rsidRDefault="00161239">
      <w:pPr>
        <w:pStyle w:val="Title"/>
        <w:jc w:val="left"/>
        <w:rPr>
          <w:rFonts w:ascii="Calibri" w:eastAsia="Calibri" w:hAnsi="Calibri" w:cs="Calibri"/>
          <w:b/>
          <w:bCs/>
          <w:sz w:val="22"/>
          <w:szCs w:val="22"/>
        </w:rPr>
      </w:pPr>
      <w:r w:rsidRPr="00161239">
        <w:rPr>
          <w:rFonts w:ascii="Calibri" w:eastAsia="Calibri" w:hAnsi="Calibri" w:cs="Calibri"/>
          <w:b/>
          <w:bCs/>
          <w:sz w:val="22"/>
          <w:szCs w:val="22"/>
        </w:rPr>
        <w:t>Principal’s Name</w:t>
      </w:r>
      <w:r w:rsidRPr="00161239">
        <w:rPr>
          <w:rFonts w:ascii="Calibri" w:eastAsia="Calibri" w:hAnsi="Calibri" w:cs="Calibri"/>
          <w:sz w:val="22"/>
          <w:szCs w:val="22"/>
        </w:rPr>
        <w:tab/>
      </w:r>
      <w:r w:rsidRPr="00161239">
        <w:rPr>
          <w:rFonts w:ascii="Calibri" w:eastAsia="Calibri" w:hAnsi="Calibri" w:cs="Calibri"/>
          <w:sz w:val="22"/>
          <w:szCs w:val="22"/>
        </w:rPr>
        <w:tab/>
      </w:r>
      <w:r w:rsidRPr="00161239">
        <w:rPr>
          <w:rFonts w:ascii="Calibri" w:eastAsia="Calibri" w:hAnsi="Calibri" w:cs="Calibri"/>
          <w:sz w:val="22"/>
          <w:szCs w:val="22"/>
        </w:rPr>
        <w:tab/>
      </w:r>
      <w:r w:rsidRPr="00161239">
        <w:rPr>
          <w:rFonts w:ascii="Calibri" w:eastAsia="Calibri" w:hAnsi="Calibri" w:cs="Calibri"/>
          <w:sz w:val="22"/>
          <w:szCs w:val="22"/>
        </w:rPr>
        <w:tab/>
      </w:r>
      <w:r w:rsidRPr="00161239">
        <w:rPr>
          <w:rFonts w:ascii="Calibri" w:eastAsia="Calibri" w:hAnsi="Calibri" w:cs="Calibri"/>
          <w:sz w:val="22"/>
          <w:szCs w:val="22"/>
        </w:rPr>
        <w:tab/>
        <w:t xml:space="preserve">      </w:t>
      </w:r>
      <w:r w:rsidRPr="00161239">
        <w:rPr>
          <w:rFonts w:ascii="Calibri" w:eastAsia="Calibri" w:hAnsi="Calibri" w:cs="Calibri"/>
          <w:b/>
          <w:bCs/>
          <w:sz w:val="22"/>
          <w:szCs w:val="22"/>
        </w:rPr>
        <w:t xml:space="preserve">Principal’s Signature                             </w:t>
      </w:r>
      <w:r w:rsidRPr="00161239">
        <w:rPr>
          <w:rFonts w:ascii="Calibri" w:eastAsia="Calibri" w:hAnsi="Calibri" w:cs="Calibri"/>
          <w:b/>
          <w:bCs/>
          <w:sz w:val="22"/>
          <w:szCs w:val="22"/>
        </w:rPr>
        <w:tab/>
      </w:r>
      <w:r w:rsidRPr="00161239">
        <w:rPr>
          <w:rFonts w:ascii="Calibri" w:eastAsia="Calibri" w:hAnsi="Calibri" w:cs="Calibri"/>
          <w:b/>
          <w:bCs/>
          <w:sz w:val="22"/>
          <w:szCs w:val="22"/>
        </w:rPr>
        <w:tab/>
      </w:r>
      <w:r w:rsidRPr="00161239">
        <w:rPr>
          <w:rFonts w:ascii="Calibri" w:eastAsia="Calibri" w:hAnsi="Calibri" w:cs="Calibri"/>
          <w:b/>
          <w:bCs/>
          <w:sz w:val="22"/>
          <w:szCs w:val="22"/>
        </w:rPr>
        <w:tab/>
      </w:r>
      <w:r w:rsidRPr="00161239">
        <w:rPr>
          <w:rFonts w:ascii="Calibri" w:eastAsia="Calibri" w:hAnsi="Calibri" w:cs="Calibri"/>
          <w:b/>
          <w:bCs/>
          <w:sz w:val="22"/>
          <w:szCs w:val="22"/>
        </w:rPr>
        <w:tab/>
        <w:t xml:space="preserve"> Date</w:t>
      </w:r>
    </w:p>
    <w:p w:rsidR="005E3BFA" w:rsidRPr="00161239" w:rsidRDefault="005E3BFA">
      <w:pPr>
        <w:pStyle w:val="Title"/>
        <w:jc w:val="left"/>
        <w:rPr>
          <w:rFonts w:ascii="Calibri" w:eastAsia="Calibri" w:hAnsi="Calibri" w:cs="Calibri"/>
          <w:b/>
          <w:bCs/>
          <w:sz w:val="22"/>
          <w:szCs w:val="22"/>
        </w:rPr>
      </w:pPr>
    </w:p>
    <w:p w:rsidR="005E3BFA" w:rsidRPr="00161239" w:rsidRDefault="005E3BFA">
      <w:pPr>
        <w:ind w:right="360"/>
        <w:rPr>
          <w:rFonts w:ascii="Calibri" w:eastAsia="Calibri" w:hAnsi="Calibri" w:cs="Calibri"/>
          <w:b/>
          <w:bCs/>
          <w:sz w:val="22"/>
          <w:szCs w:val="22"/>
        </w:rPr>
      </w:pPr>
    </w:p>
    <w:p w:rsidR="005E3BFA" w:rsidRPr="00161239" w:rsidRDefault="00161239">
      <w:pPr>
        <w:ind w:right="360"/>
        <w:jc w:val="center"/>
        <w:rPr>
          <w:rFonts w:ascii="Calibri" w:eastAsia="Calibri" w:hAnsi="Calibri" w:cs="Calibri"/>
          <w:b/>
          <w:bCs/>
          <w:sz w:val="22"/>
          <w:szCs w:val="22"/>
          <w:rPrChange w:id="80"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81" w:author="Bridgette Burtt" w:date="2014-10-30T15:17:00Z">
            <w:rPr>
              <w:rFonts w:ascii="Calibri" w:eastAsia="Calibri" w:hAnsi="Calibri" w:cs="Calibri"/>
              <w:b/>
              <w:bCs/>
              <w:sz w:val="28"/>
              <w:szCs w:val="28"/>
            </w:rPr>
          </w:rPrChange>
        </w:rPr>
        <w:lastRenderedPageBreak/>
        <w:t>Critical Overview Elements</w:t>
      </w:r>
    </w:p>
    <w:p w:rsidR="005E3BFA" w:rsidRPr="00161239" w:rsidRDefault="005E3BFA">
      <w:pPr>
        <w:ind w:right="360"/>
        <w:rPr>
          <w:rFonts w:ascii="Calibri" w:eastAsia="Calibri" w:hAnsi="Calibri" w:cs="Calibri"/>
          <w:b/>
          <w:bCs/>
          <w:sz w:val="22"/>
          <w:szCs w:val="22"/>
        </w:rPr>
      </w:pPr>
    </w:p>
    <w:p w:rsidR="005E3BFA" w:rsidRPr="00161239" w:rsidRDefault="005E3BFA">
      <w:pPr>
        <w:ind w:right="360"/>
        <w:rPr>
          <w:rFonts w:ascii="Calibri" w:eastAsia="Calibri" w:hAnsi="Calibri" w:cs="Calibri"/>
          <w:b/>
          <w:bCs/>
          <w:sz w:val="22"/>
          <w:szCs w:val="22"/>
        </w:rPr>
      </w:pPr>
    </w:p>
    <w:p w:rsidR="005E3BFA" w:rsidRPr="00161239" w:rsidRDefault="00161239">
      <w:pPr>
        <w:numPr>
          <w:ilvl w:val="0"/>
          <w:numId w:val="3"/>
        </w:numPr>
        <w:tabs>
          <w:tab w:val="clear" w:pos="1440"/>
          <w:tab w:val="num" w:pos="1473"/>
        </w:tabs>
        <w:ind w:left="1473" w:right="360" w:hanging="393"/>
        <w:rPr>
          <w:rFonts w:ascii="Calibri" w:eastAsia="Trebuchet MS" w:hAnsi="Calibri" w:cs="Trebuchet MS"/>
          <w:sz w:val="22"/>
          <w:szCs w:val="22"/>
          <w:rPrChange w:id="82"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The School had ________8__________ (number) of stakeholder engagement meetings.</w:t>
      </w:r>
    </w:p>
    <w:p w:rsidR="005E3BFA" w:rsidRPr="00161239" w:rsidRDefault="005E3BFA">
      <w:pPr>
        <w:ind w:right="360"/>
        <w:rPr>
          <w:rFonts w:ascii="Calibri" w:eastAsia="Calibri" w:hAnsi="Calibri" w:cs="Calibri"/>
          <w:sz w:val="22"/>
          <w:szCs w:val="22"/>
        </w:rPr>
      </w:pPr>
    </w:p>
    <w:p w:rsidR="005E3BFA" w:rsidRPr="00161239" w:rsidRDefault="00161239">
      <w:pPr>
        <w:numPr>
          <w:ilvl w:val="0"/>
          <w:numId w:val="6"/>
        </w:numPr>
        <w:tabs>
          <w:tab w:val="clear" w:pos="1440"/>
          <w:tab w:val="num" w:pos="1473"/>
        </w:tabs>
        <w:ind w:left="1473" w:right="360" w:hanging="393"/>
        <w:rPr>
          <w:rFonts w:ascii="Calibri" w:eastAsia="Trebuchet MS" w:hAnsi="Calibri" w:cs="Trebuchet MS"/>
          <w:sz w:val="22"/>
          <w:szCs w:val="22"/>
          <w:rPrChange w:id="83"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State/local funds comprised __</w:t>
      </w:r>
      <w:r w:rsidRPr="00702A12">
        <w:rPr>
          <w:rFonts w:ascii="Calibri" w:eastAsia="Calibri" w:hAnsi="Calibri" w:cs="Calibri"/>
          <w:sz w:val="22"/>
          <w:szCs w:val="22"/>
          <w:u w:val="single"/>
        </w:rPr>
        <w:t>99_</w:t>
      </w:r>
      <w:r w:rsidRPr="00161239">
        <w:rPr>
          <w:rFonts w:ascii="Calibri" w:eastAsia="Calibri" w:hAnsi="Calibri" w:cs="Calibri"/>
          <w:sz w:val="22"/>
          <w:szCs w:val="22"/>
        </w:rPr>
        <w:t>% of the school’s budget in 2013-2014.</w:t>
      </w:r>
    </w:p>
    <w:p w:rsidR="005E3BFA" w:rsidRPr="00161239" w:rsidRDefault="005E3BFA">
      <w:pPr>
        <w:ind w:left="720" w:right="360"/>
        <w:rPr>
          <w:rFonts w:ascii="Calibri" w:eastAsia="Calibri" w:hAnsi="Calibri" w:cs="Calibri"/>
          <w:sz w:val="22"/>
          <w:szCs w:val="22"/>
        </w:rPr>
      </w:pPr>
    </w:p>
    <w:p w:rsidR="005E3BFA" w:rsidRPr="00161239" w:rsidRDefault="00161239">
      <w:pPr>
        <w:numPr>
          <w:ilvl w:val="0"/>
          <w:numId w:val="7"/>
        </w:numPr>
        <w:tabs>
          <w:tab w:val="clear" w:pos="1440"/>
          <w:tab w:val="num" w:pos="1473"/>
        </w:tabs>
        <w:ind w:left="1473" w:right="360" w:hanging="393"/>
        <w:rPr>
          <w:rFonts w:ascii="Calibri" w:eastAsia="Trebuchet MS" w:hAnsi="Calibri" w:cs="Trebuchet MS"/>
          <w:sz w:val="22"/>
          <w:szCs w:val="22"/>
          <w:rPrChange w:id="84"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 xml:space="preserve">State/local funds will comprise   </w:t>
      </w:r>
      <w:r w:rsidRPr="00702A12">
        <w:rPr>
          <w:rFonts w:ascii="Calibri" w:eastAsia="Calibri" w:hAnsi="Calibri" w:cs="Calibri"/>
          <w:sz w:val="22"/>
          <w:szCs w:val="22"/>
          <w:u w:val="single"/>
        </w:rPr>
        <w:t>__99%</w:t>
      </w:r>
      <w:r w:rsidRPr="00161239">
        <w:rPr>
          <w:rFonts w:ascii="Calibri" w:eastAsia="Calibri" w:hAnsi="Calibri" w:cs="Calibri"/>
          <w:sz w:val="22"/>
          <w:szCs w:val="22"/>
        </w:rPr>
        <w:t xml:space="preserve">   of the school’s budget in 2014-2015.  </w:t>
      </w:r>
    </w:p>
    <w:p w:rsidR="005E3BFA" w:rsidRPr="00161239" w:rsidRDefault="005E3BFA">
      <w:pPr>
        <w:ind w:right="360"/>
        <w:rPr>
          <w:rFonts w:ascii="Calibri" w:eastAsia="Calibri" w:hAnsi="Calibri" w:cs="Calibri"/>
          <w:sz w:val="22"/>
          <w:szCs w:val="22"/>
        </w:rPr>
      </w:pPr>
    </w:p>
    <w:p w:rsidR="005E3BFA" w:rsidRPr="00161239" w:rsidRDefault="00161239">
      <w:pPr>
        <w:numPr>
          <w:ilvl w:val="0"/>
          <w:numId w:val="10"/>
        </w:numPr>
        <w:tabs>
          <w:tab w:val="clear" w:pos="1440"/>
          <w:tab w:val="num" w:pos="1473"/>
        </w:tabs>
        <w:ind w:left="1473" w:right="360" w:hanging="393"/>
        <w:rPr>
          <w:rFonts w:ascii="Calibri" w:eastAsia="Trebuchet MS" w:hAnsi="Calibri" w:cs="Trebuchet MS"/>
          <w:sz w:val="22"/>
          <w:szCs w:val="22"/>
          <w:rPrChange w:id="85"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Title I funded programs/interventions/strategies/activities in 2014-2015 include the following:</w:t>
      </w:r>
    </w:p>
    <w:p w:rsidR="005E3BFA" w:rsidRPr="00161239" w:rsidRDefault="005E3BFA">
      <w:pPr>
        <w:ind w:right="360"/>
        <w:rPr>
          <w:rFonts w:ascii="Calibri" w:eastAsia="Calibri" w:hAnsi="Calibri" w:cs="Calibri"/>
          <w:sz w:val="22"/>
          <w:szCs w:val="22"/>
        </w:rPr>
      </w:pPr>
    </w:p>
    <w:p w:rsidR="005E3BFA" w:rsidRPr="00161239" w:rsidRDefault="005E3BFA">
      <w:pPr>
        <w:ind w:right="360"/>
        <w:rPr>
          <w:rFonts w:ascii="Calibri" w:eastAsia="Calibri" w:hAnsi="Calibri" w:cs="Calibri"/>
          <w:sz w:val="22"/>
          <w:szCs w:val="22"/>
        </w:rPr>
      </w:pPr>
    </w:p>
    <w:tbl>
      <w:tblPr>
        <w:tblW w:w="114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82"/>
        <w:gridCol w:w="2354"/>
        <w:gridCol w:w="1869"/>
        <w:gridCol w:w="1596"/>
        <w:gridCol w:w="2001"/>
      </w:tblGrid>
      <w:tr w:rsidR="005E3BFA" w:rsidRPr="00161239">
        <w:trPr>
          <w:trHeight w:val="850"/>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996633"/>
            <w:tcMar>
              <w:top w:w="80" w:type="dxa"/>
              <w:left w:w="80" w:type="dxa"/>
              <w:bottom w:w="80" w:type="dxa"/>
              <w:right w:w="80" w:type="dxa"/>
            </w:tcMar>
            <w:vAlign w:val="center"/>
          </w:tcPr>
          <w:p w:rsidR="005E3BFA" w:rsidRPr="00161239" w:rsidRDefault="00161239">
            <w:pPr>
              <w:jc w:val="center"/>
              <w:rPr>
                <w:rFonts w:ascii="Calibri" w:hAnsi="Calibri"/>
                <w:sz w:val="22"/>
                <w:szCs w:val="22"/>
                <w:rPrChange w:id="86" w:author="Bridgette Burtt" w:date="2014-10-30T15:17:00Z">
                  <w:rPr/>
                </w:rPrChange>
              </w:rPr>
            </w:pPr>
            <w:r w:rsidRPr="00161239">
              <w:rPr>
                <w:rFonts w:ascii="Calibri" w:eastAsia="Calibri" w:hAnsi="Calibri" w:cs="Calibri"/>
                <w:b/>
                <w:bCs/>
                <w:sz w:val="22"/>
                <w:szCs w:val="22"/>
                <w:rPrChange w:id="87" w:author="Bridgette Burtt" w:date="2014-10-30T15:17:00Z">
                  <w:rPr>
                    <w:rFonts w:ascii="Calibri" w:eastAsia="Calibri" w:hAnsi="Calibri" w:cs="Calibri"/>
                    <w:b/>
                    <w:bCs/>
                  </w:rPr>
                </w:rPrChange>
              </w:rPr>
              <w:t>Item</w:t>
            </w:r>
          </w:p>
        </w:tc>
        <w:tc>
          <w:tcPr>
            <w:tcW w:w="2354" w:type="dxa"/>
            <w:tcBorders>
              <w:top w:val="single" w:sz="4" w:space="0" w:color="000000"/>
              <w:left w:val="single" w:sz="4" w:space="0" w:color="000000"/>
              <w:bottom w:val="single" w:sz="4" w:space="0" w:color="000000"/>
              <w:right w:val="single" w:sz="4" w:space="0" w:color="000000"/>
            </w:tcBorders>
            <w:shd w:val="clear" w:color="auto" w:fill="996633"/>
            <w:tcMar>
              <w:top w:w="80" w:type="dxa"/>
              <w:left w:w="80" w:type="dxa"/>
              <w:bottom w:w="80" w:type="dxa"/>
              <w:right w:w="80" w:type="dxa"/>
            </w:tcMar>
            <w:vAlign w:val="center"/>
          </w:tcPr>
          <w:p w:rsidR="005E3BFA" w:rsidRPr="00161239" w:rsidRDefault="00161239">
            <w:pPr>
              <w:jc w:val="center"/>
              <w:rPr>
                <w:rFonts w:ascii="Calibri" w:hAnsi="Calibri"/>
                <w:sz w:val="22"/>
                <w:szCs w:val="22"/>
                <w:rPrChange w:id="88" w:author="Bridgette Burtt" w:date="2014-10-30T15:17:00Z">
                  <w:rPr/>
                </w:rPrChange>
              </w:rPr>
            </w:pPr>
            <w:r w:rsidRPr="00161239">
              <w:rPr>
                <w:rFonts w:ascii="Calibri" w:eastAsia="Calibri" w:hAnsi="Calibri" w:cs="Calibri"/>
                <w:b/>
                <w:bCs/>
                <w:sz w:val="22"/>
                <w:szCs w:val="22"/>
                <w:rPrChange w:id="89" w:author="Bridgette Burtt" w:date="2014-10-30T15:17:00Z">
                  <w:rPr>
                    <w:rFonts w:ascii="Calibri" w:eastAsia="Calibri" w:hAnsi="Calibri" w:cs="Calibri"/>
                    <w:b/>
                    <w:bCs/>
                  </w:rPr>
                </w:rPrChange>
              </w:rPr>
              <w:t>Related to Priority Problem #</w:t>
            </w:r>
          </w:p>
        </w:tc>
        <w:tc>
          <w:tcPr>
            <w:tcW w:w="1869" w:type="dxa"/>
            <w:tcBorders>
              <w:top w:val="single" w:sz="4" w:space="0" w:color="000000"/>
              <w:left w:val="single" w:sz="4" w:space="0" w:color="000000"/>
              <w:bottom w:val="single" w:sz="4" w:space="0" w:color="000000"/>
              <w:right w:val="single" w:sz="4" w:space="0" w:color="000000"/>
            </w:tcBorders>
            <w:shd w:val="clear" w:color="auto" w:fill="996633"/>
            <w:tcMar>
              <w:top w:w="80" w:type="dxa"/>
              <w:left w:w="80" w:type="dxa"/>
              <w:bottom w:w="80" w:type="dxa"/>
              <w:right w:w="80" w:type="dxa"/>
            </w:tcMar>
            <w:vAlign w:val="center"/>
          </w:tcPr>
          <w:p w:rsidR="005E3BFA" w:rsidRPr="00161239" w:rsidRDefault="00161239">
            <w:pPr>
              <w:jc w:val="center"/>
              <w:rPr>
                <w:rFonts w:ascii="Calibri" w:hAnsi="Calibri"/>
                <w:sz w:val="22"/>
                <w:szCs w:val="22"/>
                <w:rPrChange w:id="90" w:author="Bridgette Burtt" w:date="2014-10-30T15:17:00Z">
                  <w:rPr/>
                </w:rPrChange>
              </w:rPr>
            </w:pPr>
            <w:r w:rsidRPr="00161239">
              <w:rPr>
                <w:rFonts w:ascii="Calibri" w:eastAsia="Calibri" w:hAnsi="Calibri" w:cs="Calibri"/>
                <w:b/>
                <w:bCs/>
                <w:sz w:val="22"/>
                <w:szCs w:val="22"/>
                <w:rPrChange w:id="91" w:author="Bridgette Burtt" w:date="2014-10-30T15:17:00Z">
                  <w:rPr>
                    <w:rFonts w:ascii="Calibri" w:eastAsia="Calibri" w:hAnsi="Calibri" w:cs="Calibri"/>
                    <w:b/>
                    <w:bCs/>
                  </w:rPr>
                </w:rPrChange>
              </w:rPr>
              <w:t>Related to Reform Strategy</w:t>
            </w:r>
          </w:p>
        </w:tc>
        <w:tc>
          <w:tcPr>
            <w:tcW w:w="1596" w:type="dxa"/>
            <w:tcBorders>
              <w:top w:val="single" w:sz="4" w:space="0" w:color="000000"/>
              <w:left w:val="single" w:sz="4" w:space="0" w:color="000000"/>
              <w:bottom w:val="single" w:sz="4" w:space="0" w:color="000000"/>
              <w:right w:val="single" w:sz="4" w:space="0" w:color="000000"/>
            </w:tcBorders>
            <w:shd w:val="clear" w:color="auto" w:fill="996633"/>
            <w:tcMar>
              <w:top w:w="80" w:type="dxa"/>
              <w:left w:w="80" w:type="dxa"/>
              <w:bottom w:w="80" w:type="dxa"/>
              <w:right w:w="80" w:type="dxa"/>
            </w:tcMar>
            <w:vAlign w:val="center"/>
          </w:tcPr>
          <w:p w:rsidR="005E3BFA" w:rsidRPr="00161239" w:rsidRDefault="00161239">
            <w:pPr>
              <w:jc w:val="center"/>
              <w:rPr>
                <w:rFonts w:ascii="Calibri" w:hAnsi="Calibri"/>
                <w:sz w:val="22"/>
                <w:szCs w:val="22"/>
                <w:rPrChange w:id="92" w:author="Bridgette Burtt" w:date="2014-10-30T15:17:00Z">
                  <w:rPr/>
                </w:rPrChange>
              </w:rPr>
            </w:pPr>
            <w:r w:rsidRPr="00161239">
              <w:rPr>
                <w:rFonts w:ascii="Calibri" w:eastAsia="Calibri" w:hAnsi="Calibri" w:cs="Calibri"/>
                <w:b/>
                <w:bCs/>
                <w:sz w:val="22"/>
                <w:szCs w:val="22"/>
                <w:rPrChange w:id="93" w:author="Bridgette Burtt" w:date="2014-10-30T15:17:00Z">
                  <w:rPr>
                    <w:rFonts w:ascii="Calibri" w:eastAsia="Calibri" w:hAnsi="Calibri" w:cs="Calibri"/>
                    <w:b/>
                    <w:bCs/>
                  </w:rPr>
                </w:rPrChange>
              </w:rPr>
              <w:t>Budget Line Item (s)</w:t>
            </w:r>
          </w:p>
        </w:tc>
        <w:tc>
          <w:tcPr>
            <w:tcW w:w="2001" w:type="dxa"/>
            <w:tcBorders>
              <w:top w:val="single" w:sz="4" w:space="0" w:color="000000"/>
              <w:left w:val="single" w:sz="4" w:space="0" w:color="000000"/>
              <w:bottom w:val="single" w:sz="4" w:space="0" w:color="000000"/>
              <w:right w:val="single" w:sz="4" w:space="0" w:color="000000"/>
            </w:tcBorders>
            <w:shd w:val="clear" w:color="auto" w:fill="996633"/>
            <w:tcMar>
              <w:top w:w="80" w:type="dxa"/>
              <w:left w:w="80" w:type="dxa"/>
              <w:bottom w:w="80" w:type="dxa"/>
              <w:right w:w="80" w:type="dxa"/>
            </w:tcMar>
            <w:vAlign w:val="center"/>
          </w:tcPr>
          <w:p w:rsidR="005E3BFA" w:rsidRPr="00161239" w:rsidRDefault="00161239">
            <w:pPr>
              <w:jc w:val="center"/>
              <w:rPr>
                <w:rFonts w:ascii="Calibri" w:eastAsia="Calibri" w:hAnsi="Calibri" w:cs="Calibri"/>
                <w:b/>
                <w:bCs/>
                <w:sz w:val="22"/>
                <w:szCs w:val="22"/>
                <w:rPrChange w:id="94" w:author="Bridgette Burtt" w:date="2014-10-30T15:17:00Z">
                  <w:rPr>
                    <w:rFonts w:ascii="Calibri" w:eastAsia="Calibri" w:hAnsi="Calibri" w:cs="Calibri"/>
                    <w:b/>
                    <w:bCs/>
                  </w:rPr>
                </w:rPrChange>
              </w:rPr>
            </w:pPr>
            <w:r w:rsidRPr="00161239">
              <w:rPr>
                <w:rFonts w:ascii="Calibri" w:eastAsia="Calibri" w:hAnsi="Calibri" w:cs="Calibri"/>
                <w:b/>
                <w:bCs/>
                <w:sz w:val="22"/>
                <w:szCs w:val="22"/>
                <w:rPrChange w:id="95" w:author="Bridgette Burtt" w:date="2014-10-30T15:17:00Z">
                  <w:rPr>
                    <w:rFonts w:ascii="Calibri" w:eastAsia="Calibri" w:hAnsi="Calibri" w:cs="Calibri"/>
                    <w:b/>
                    <w:bCs/>
                  </w:rPr>
                </w:rPrChange>
              </w:rPr>
              <w:t>Approximate</w:t>
            </w:r>
          </w:p>
          <w:p w:rsidR="005E3BFA" w:rsidRPr="00161239" w:rsidRDefault="00161239">
            <w:pPr>
              <w:jc w:val="center"/>
              <w:rPr>
                <w:rFonts w:ascii="Calibri" w:hAnsi="Calibri"/>
                <w:sz w:val="22"/>
                <w:szCs w:val="22"/>
                <w:rPrChange w:id="96" w:author="Bridgette Burtt" w:date="2014-10-30T15:17:00Z">
                  <w:rPr/>
                </w:rPrChange>
              </w:rPr>
            </w:pPr>
            <w:r w:rsidRPr="00161239">
              <w:rPr>
                <w:rFonts w:ascii="Calibri" w:eastAsia="Calibri" w:hAnsi="Calibri" w:cs="Calibri"/>
                <w:b/>
                <w:bCs/>
                <w:sz w:val="22"/>
                <w:szCs w:val="22"/>
                <w:rPrChange w:id="97" w:author="Bridgette Burtt" w:date="2014-10-30T15:17:00Z">
                  <w:rPr>
                    <w:rFonts w:ascii="Calibri" w:eastAsia="Calibri" w:hAnsi="Calibri" w:cs="Calibri"/>
                    <w:b/>
                    <w:bCs/>
                  </w:rPr>
                </w:rPrChange>
              </w:rPr>
              <w:t>Cost</w:t>
            </w:r>
          </w:p>
        </w:tc>
      </w:tr>
      <w:tr w:rsidR="005E3BFA" w:rsidRPr="00161239">
        <w:trPr>
          <w:trHeight w:val="970"/>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98" w:author="Bridgette Burtt" w:date="2014-10-30T15:17:00Z">
                  <w:rPr/>
                </w:rPrChange>
              </w:rPr>
            </w:pPr>
            <w:r w:rsidRPr="00161239">
              <w:rPr>
                <w:rFonts w:ascii="Calibri" w:eastAsia="Calibri" w:hAnsi="Calibri" w:cs="Calibri"/>
                <w:sz w:val="22"/>
                <w:szCs w:val="22"/>
              </w:rPr>
              <w:t xml:space="preserve">Tutors </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99" w:author="Bridgette Burtt" w:date="2014-10-30T15:17:00Z">
                  <w:rPr/>
                </w:rPrChange>
              </w:rPr>
            </w:pPr>
            <w:r w:rsidRPr="00161239">
              <w:rPr>
                <w:rFonts w:ascii="Calibri" w:eastAsia="Calibri" w:hAnsi="Calibri" w:cs="Calibri"/>
                <w:sz w:val="22"/>
                <w:szCs w:val="22"/>
              </w:rPr>
              <w:t>Priority Problems 1, 2 &amp; 3 for Supplemental Services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00" w:author="Bridgette Burtt" w:date="2014-10-30T15:17:00Z">
                  <w:rPr/>
                </w:rPrChange>
              </w:rPr>
            </w:pPr>
            <w:r w:rsidRPr="00161239">
              <w:rPr>
                <w:rFonts w:ascii="Calibri" w:eastAsia="Calibri" w:hAnsi="Calibri" w:cs="Calibri"/>
                <w:sz w:val="22"/>
                <w:szCs w:val="22"/>
              </w:rPr>
              <w:t xml:space="preserve">Extended Learning Time and Extended Day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01" w:author="Bridgette Burtt" w:date="2014-10-30T15:17:00Z">
                  <w:rPr/>
                </w:rPrChange>
              </w:rPr>
            </w:pPr>
            <w:r w:rsidRPr="00161239">
              <w:rPr>
                <w:rFonts w:ascii="Calibri" w:eastAsia="Calibri" w:hAnsi="Calibri" w:cs="Calibri"/>
                <w:sz w:val="22"/>
                <w:szCs w:val="22"/>
              </w:rPr>
              <w:t>100-100 and 100-600</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02" w:author="Bridgette Burtt" w:date="2014-10-30T15:17:00Z">
                  <w:rPr/>
                </w:rPrChange>
              </w:rPr>
            </w:pPr>
            <w:r w:rsidRPr="00161239">
              <w:rPr>
                <w:rFonts w:ascii="Calibri" w:eastAsia="Calibri" w:hAnsi="Calibri" w:cs="Calibri"/>
                <w:sz w:val="22"/>
                <w:szCs w:val="22"/>
              </w:rPr>
              <w:t>$29,200</w:t>
            </w:r>
          </w:p>
        </w:tc>
      </w:tr>
      <w:tr w:rsidR="005E3BFA" w:rsidRPr="00161239">
        <w:trPr>
          <w:trHeight w:val="730"/>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03" w:author="Bridgette Burtt" w:date="2014-10-30T15:17:00Z">
                  <w:rPr/>
                </w:rPrChange>
              </w:rPr>
            </w:pPr>
            <w:r w:rsidRPr="00161239">
              <w:rPr>
                <w:rFonts w:ascii="Calibri" w:eastAsia="Calibri" w:hAnsi="Calibri" w:cs="Calibri"/>
                <w:sz w:val="22"/>
                <w:szCs w:val="22"/>
              </w:rPr>
              <w:t xml:space="preserve">Parent Involvement </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04" w:author="Bridgette Burtt" w:date="2014-10-30T15:17:00Z">
                  <w:rPr/>
                </w:rPrChange>
              </w:rPr>
            </w:pPr>
            <w:r w:rsidRPr="00161239">
              <w:rPr>
                <w:rFonts w:ascii="Calibri" w:eastAsia="Calibri" w:hAnsi="Calibri" w:cs="Calibri"/>
                <w:sz w:val="22"/>
                <w:szCs w:val="22"/>
              </w:rPr>
              <w:t>Priority Problem 3</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05" w:author="Bridgette Burtt" w:date="2014-10-30T15:17:00Z">
                  <w:rPr/>
                </w:rPrChange>
              </w:rPr>
            </w:pPr>
            <w:r w:rsidRPr="00161239">
              <w:rPr>
                <w:rFonts w:ascii="Calibri" w:eastAsia="Calibri" w:hAnsi="Calibri" w:cs="Calibri"/>
                <w:sz w:val="22"/>
                <w:szCs w:val="22"/>
              </w:rPr>
              <w:t>Family and Community engagement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06" w:author="Bridgette Burtt" w:date="2014-10-30T15:17:00Z">
                  <w:rPr/>
                </w:rPrChange>
              </w:rPr>
            </w:pPr>
            <w:r w:rsidRPr="00161239">
              <w:rPr>
                <w:rFonts w:ascii="Calibri" w:eastAsia="Calibri" w:hAnsi="Calibri" w:cs="Calibri"/>
                <w:sz w:val="22"/>
                <w:szCs w:val="22"/>
              </w:rPr>
              <w:t>200-800</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07" w:author="Bridgette Burtt" w:date="2014-10-30T15:17:00Z">
                  <w:rPr/>
                </w:rPrChange>
              </w:rPr>
            </w:pPr>
            <w:r w:rsidRPr="00161239">
              <w:rPr>
                <w:rFonts w:ascii="Calibri" w:eastAsia="Calibri" w:hAnsi="Calibri" w:cs="Calibri"/>
                <w:sz w:val="22"/>
                <w:szCs w:val="22"/>
              </w:rPr>
              <w:t>$3,630</w:t>
            </w:r>
          </w:p>
        </w:tc>
      </w:tr>
      <w:tr w:rsidR="005E3BFA" w:rsidRPr="00161239">
        <w:trPr>
          <w:trHeight w:val="730"/>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08" w:author="Bridgette Burtt" w:date="2014-10-30T15:17:00Z">
                  <w:rPr/>
                </w:rPrChange>
              </w:rPr>
            </w:pPr>
            <w:r w:rsidRPr="00161239">
              <w:rPr>
                <w:rFonts w:ascii="Calibri" w:eastAsia="Calibri" w:hAnsi="Calibri" w:cs="Calibri"/>
                <w:sz w:val="22"/>
                <w:szCs w:val="22"/>
              </w:rPr>
              <w:t>NCLB Improvement Leaders</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09" w:author="Bridgette Burtt" w:date="2014-10-30T15:17:00Z">
                  <w:rPr/>
                </w:rPrChange>
              </w:rPr>
            </w:pPr>
            <w:r w:rsidRPr="00161239">
              <w:rPr>
                <w:rFonts w:ascii="Calibri" w:eastAsia="Calibri" w:hAnsi="Calibri" w:cs="Calibri"/>
                <w:sz w:val="22"/>
                <w:szCs w:val="22"/>
              </w:rPr>
              <w:t>Priority Problems 1 &amp; 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Everyday Math and Treasures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10" w:author="Bridgette Burtt" w:date="2014-10-30T15:17:00Z">
                  <w:rPr/>
                </w:rPrChange>
              </w:rPr>
            </w:pPr>
            <w:r w:rsidRPr="00161239">
              <w:rPr>
                <w:rFonts w:ascii="Calibri" w:eastAsia="Calibri" w:hAnsi="Calibri" w:cs="Calibri"/>
                <w:sz w:val="22"/>
                <w:szCs w:val="22"/>
              </w:rPr>
              <w:t>200-100</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11" w:author="Bridgette Burtt" w:date="2014-10-30T15:17:00Z">
                  <w:rPr/>
                </w:rPrChange>
              </w:rPr>
            </w:pPr>
            <w:r w:rsidRPr="00161239">
              <w:rPr>
                <w:rFonts w:ascii="Calibri" w:eastAsia="Calibri" w:hAnsi="Calibri" w:cs="Calibri"/>
                <w:sz w:val="22"/>
                <w:szCs w:val="22"/>
              </w:rPr>
              <w:t>$3,600</w:t>
            </w:r>
          </w:p>
        </w:tc>
      </w:tr>
    </w:tbl>
    <w:p w:rsidR="005E3BFA" w:rsidRPr="00161239" w:rsidRDefault="005E3BFA">
      <w:pPr>
        <w:ind w:right="360"/>
        <w:jc w:val="center"/>
        <w:rPr>
          <w:rFonts w:ascii="Calibri" w:eastAsia="Calibri" w:hAnsi="Calibri" w:cs="Calibri"/>
          <w:sz w:val="22"/>
          <w:szCs w:val="22"/>
        </w:rPr>
      </w:pPr>
    </w:p>
    <w:p w:rsidR="005E3BFA" w:rsidRPr="00161239" w:rsidRDefault="005E3BFA">
      <w:pPr>
        <w:ind w:right="360"/>
        <w:rPr>
          <w:rFonts w:ascii="Calibri" w:hAnsi="Calibri"/>
          <w:sz w:val="22"/>
          <w:szCs w:val="22"/>
          <w:rPrChange w:id="112" w:author="Bridgette Burtt" w:date="2014-10-30T15:17:00Z">
            <w:rPr/>
          </w:rPrChange>
        </w:rPr>
        <w:sectPr w:rsidR="005E3BFA" w:rsidRPr="00161239">
          <w:headerReference w:type="default" r:id="rId9"/>
          <w:footerReference w:type="default" r:id="rId10"/>
          <w:pgSz w:w="15840" w:h="12240" w:orient="landscape"/>
          <w:pgMar w:top="1152" w:right="864" w:bottom="1152" w:left="864" w:header="720" w:footer="720" w:gutter="0"/>
          <w:cols w:space="720"/>
          <w:titlePg/>
        </w:sectPr>
      </w:pPr>
    </w:p>
    <w:p w:rsidR="005E3BFA" w:rsidRPr="00161239" w:rsidRDefault="00161239">
      <w:pPr>
        <w:pBdr>
          <w:top w:val="single" w:sz="4" w:space="0" w:color="000000"/>
          <w:left w:val="single" w:sz="4" w:space="0" w:color="000000"/>
          <w:bottom w:val="single" w:sz="4" w:space="0" w:color="000000"/>
          <w:right w:val="single" w:sz="4" w:space="0" w:color="000000"/>
        </w:pBdr>
        <w:shd w:val="clear" w:color="auto" w:fill="FFFF66"/>
        <w:rPr>
          <w:rFonts w:ascii="Calibri" w:eastAsia="Calibri" w:hAnsi="Calibri" w:cs="Calibri"/>
          <w:b/>
          <w:bCs/>
          <w:i/>
          <w:iCs/>
          <w:sz w:val="22"/>
          <w:szCs w:val="22"/>
          <w:rPrChange w:id="113" w:author="Bridgette Burtt" w:date="2014-10-30T15:17:00Z">
            <w:rPr>
              <w:rFonts w:ascii="Calibri" w:eastAsia="Calibri" w:hAnsi="Calibri" w:cs="Calibri"/>
              <w:b/>
              <w:bCs/>
              <w:i/>
              <w:iCs/>
              <w:sz w:val="20"/>
              <w:szCs w:val="20"/>
            </w:rPr>
          </w:rPrChange>
        </w:rPr>
      </w:pPr>
      <w:r w:rsidRPr="00161239">
        <w:rPr>
          <w:rFonts w:ascii="Calibri" w:eastAsia="Calibri" w:hAnsi="Calibri" w:cs="Calibri"/>
          <w:b/>
          <w:bCs/>
          <w:sz w:val="22"/>
          <w:szCs w:val="22"/>
          <w:rPrChange w:id="114" w:author="Bridgette Burtt" w:date="2014-10-30T15:17:00Z">
            <w:rPr>
              <w:rFonts w:ascii="Calibri" w:eastAsia="Calibri" w:hAnsi="Calibri" w:cs="Calibri"/>
              <w:b/>
              <w:bCs/>
              <w:sz w:val="20"/>
              <w:szCs w:val="20"/>
            </w:rPr>
          </w:rPrChange>
        </w:rPr>
        <w:lastRenderedPageBreak/>
        <w:t xml:space="preserve">ESEA §1114(b)(2)(B)(ii): </w:t>
      </w:r>
      <w:r w:rsidRPr="00161239">
        <w:rPr>
          <w:rFonts w:ascii="Calibri" w:eastAsia="Calibri" w:hAnsi="Calibri" w:cs="Calibri"/>
          <w:b/>
          <w:bCs/>
          <w:i/>
          <w:iCs/>
          <w:sz w:val="22"/>
          <w:szCs w:val="22"/>
          <w:rPrChange w:id="115" w:author="Bridgette Burtt" w:date="2014-10-30T15:17:00Z">
            <w:rPr>
              <w:rFonts w:ascii="Calibri" w:eastAsia="Calibri" w:hAnsi="Calibri" w:cs="Calibri"/>
              <w:b/>
              <w:bCs/>
              <w:i/>
              <w:iCs/>
              <w:sz w:val="20"/>
              <w:szCs w:val="20"/>
            </w:rPr>
          </w:rPrChange>
        </w:rPr>
        <w:t>“The comprehensive plan shall be . . . - developed with the involvement of parents and other members of the community to be served and individuals who will carry out such plan, including teachers, principals, and administrators (including administrators of programs described in other parts of this title), and, if appropriate, pupil services personnel, technical assistance providers, school staff, and, if the plan relates to a secondary school, students from such school;”</w:t>
      </w:r>
    </w:p>
    <w:p w:rsidR="005E3BFA" w:rsidRPr="00161239" w:rsidRDefault="005E3BFA">
      <w:pPr>
        <w:ind w:right="360"/>
        <w:rPr>
          <w:rFonts w:ascii="Calibri" w:eastAsia="Arial Narrow Bold" w:hAnsi="Calibri" w:cs="Arial Narrow Bold"/>
          <w:sz w:val="22"/>
          <w:szCs w:val="22"/>
          <w:rPrChange w:id="116" w:author="Bridgette Burtt" w:date="2014-10-30T15:17:00Z">
            <w:rPr>
              <w:rFonts w:ascii="Arial Narrow Bold" w:eastAsia="Arial Narrow Bold" w:hAnsi="Arial Narrow Bold" w:cs="Arial Narrow Bold"/>
              <w:sz w:val="18"/>
              <w:szCs w:val="18"/>
            </w:rPr>
          </w:rPrChange>
        </w:rPr>
      </w:pPr>
    </w:p>
    <w:p w:rsidR="005E3BFA" w:rsidRPr="00161239" w:rsidRDefault="00161239">
      <w:pPr>
        <w:ind w:right="360"/>
        <w:jc w:val="center"/>
        <w:rPr>
          <w:rFonts w:ascii="Calibri" w:eastAsia="Calibri" w:hAnsi="Calibri" w:cs="Calibri"/>
          <w:b/>
          <w:bCs/>
          <w:sz w:val="22"/>
          <w:szCs w:val="22"/>
          <w:rPrChange w:id="117"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118" w:author="Bridgette Burtt" w:date="2014-10-30T15:17:00Z">
            <w:rPr>
              <w:rFonts w:ascii="Calibri" w:eastAsia="Calibri" w:hAnsi="Calibri" w:cs="Calibri"/>
              <w:b/>
              <w:bCs/>
              <w:sz w:val="28"/>
              <w:szCs w:val="28"/>
            </w:rPr>
          </w:rPrChange>
        </w:rPr>
        <w:t>Stakeholder/Schoolwide Committee</w:t>
      </w:r>
    </w:p>
    <w:p w:rsidR="005E3BFA" w:rsidRPr="00161239" w:rsidRDefault="005E3BFA">
      <w:pPr>
        <w:rPr>
          <w:rFonts w:ascii="Calibri" w:eastAsia="Calibri" w:hAnsi="Calibri" w:cs="Calibri"/>
          <w:sz w:val="22"/>
          <w:szCs w:val="22"/>
          <w:rPrChange w:id="119" w:author="Bridgette Burtt" w:date="2014-10-30T15:17:00Z">
            <w:rPr>
              <w:rFonts w:ascii="Calibri" w:eastAsia="Calibri" w:hAnsi="Calibri" w:cs="Calibri"/>
              <w:sz w:val="18"/>
              <w:szCs w:val="18"/>
            </w:rPr>
          </w:rPrChange>
        </w:rPr>
      </w:pPr>
    </w:p>
    <w:p w:rsidR="005E3BFA" w:rsidRPr="00161239" w:rsidRDefault="00161239">
      <w:pPr>
        <w:rPr>
          <w:rFonts w:ascii="Calibri" w:eastAsia="Calibri" w:hAnsi="Calibri" w:cs="Calibri"/>
          <w:b/>
          <w:bCs/>
          <w:sz w:val="22"/>
          <w:szCs w:val="22"/>
        </w:rPr>
      </w:pPr>
      <w:r w:rsidRPr="00161239">
        <w:rPr>
          <w:rFonts w:ascii="Calibri" w:eastAsia="Calibri" w:hAnsi="Calibri" w:cs="Calibri"/>
          <w:b/>
          <w:bCs/>
          <w:sz w:val="22"/>
          <w:szCs w:val="22"/>
        </w:rPr>
        <w:t xml:space="preserve">Select committee members to develop the Schoolwide Plan.  </w:t>
      </w: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Note:   For continuity, some representatives from this needs assessment stakeholder committee should be included in the stakeholder group planning committee. Identify the stakeholders who participated in the needs assessment and/or development of the plan.  Signatures should be kept on file in the school office for review. Print a copy of this page to obtain signatures. *Add lines as necessary.</w:t>
      </w:r>
    </w:p>
    <w:p w:rsidR="005E3BFA" w:rsidRPr="00161239" w:rsidRDefault="005E3BFA">
      <w:pPr>
        <w:rPr>
          <w:rFonts w:ascii="Calibri" w:eastAsia="Calibri" w:hAnsi="Calibri" w:cs="Calibri"/>
          <w:sz w:val="22"/>
          <w:szCs w:val="22"/>
        </w:rPr>
      </w:pPr>
    </w:p>
    <w:tbl>
      <w:tblPr>
        <w:tblW w:w="124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88"/>
        <w:gridCol w:w="2628"/>
        <w:gridCol w:w="1595"/>
        <w:gridCol w:w="1596"/>
        <w:gridCol w:w="1595"/>
        <w:gridCol w:w="2013"/>
      </w:tblGrid>
      <w:tr w:rsidR="005E3BFA" w:rsidRPr="00161239" w:rsidTr="007463CE">
        <w:trPr>
          <w:trHeight w:val="113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vAlign w:val="center"/>
          </w:tcPr>
          <w:p w:rsidR="005E3BFA" w:rsidRPr="00161239" w:rsidRDefault="00161239">
            <w:pPr>
              <w:jc w:val="center"/>
              <w:rPr>
                <w:rFonts w:ascii="Calibri" w:hAnsi="Calibri"/>
                <w:sz w:val="22"/>
                <w:szCs w:val="22"/>
                <w:rPrChange w:id="120" w:author="Bridgette Burtt" w:date="2014-10-30T15:17:00Z">
                  <w:rPr/>
                </w:rPrChange>
              </w:rPr>
            </w:pPr>
            <w:r w:rsidRPr="00161239">
              <w:rPr>
                <w:rFonts w:ascii="Calibri" w:eastAsia="Calibri" w:hAnsi="Calibri" w:cs="Calibri"/>
                <w:b/>
                <w:bCs/>
                <w:sz w:val="22"/>
                <w:szCs w:val="22"/>
                <w:rPrChange w:id="121" w:author="Bridgette Burtt" w:date="2014-10-30T15:17:00Z">
                  <w:rPr>
                    <w:rFonts w:ascii="Calibri" w:eastAsia="Calibri" w:hAnsi="Calibri" w:cs="Calibri"/>
                    <w:b/>
                    <w:bCs/>
                  </w:rPr>
                </w:rPrChange>
              </w:rPr>
              <w:t>Name</w:t>
            </w:r>
          </w:p>
        </w:tc>
        <w:tc>
          <w:tcPr>
            <w:tcW w:w="2628" w:type="dxa"/>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vAlign w:val="center"/>
          </w:tcPr>
          <w:p w:rsidR="005E3BFA" w:rsidRPr="00161239" w:rsidRDefault="00161239">
            <w:pPr>
              <w:jc w:val="center"/>
              <w:rPr>
                <w:rFonts w:ascii="Calibri" w:hAnsi="Calibri"/>
                <w:sz w:val="22"/>
                <w:szCs w:val="22"/>
                <w:rPrChange w:id="122" w:author="Bridgette Burtt" w:date="2014-10-30T15:17:00Z">
                  <w:rPr/>
                </w:rPrChange>
              </w:rPr>
            </w:pPr>
            <w:r w:rsidRPr="00161239">
              <w:rPr>
                <w:rFonts w:ascii="Calibri" w:eastAsia="Calibri" w:hAnsi="Calibri" w:cs="Calibri"/>
                <w:b/>
                <w:bCs/>
                <w:sz w:val="22"/>
                <w:szCs w:val="22"/>
                <w:rPrChange w:id="123" w:author="Bridgette Burtt" w:date="2014-10-30T15:17:00Z">
                  <w:rPr>
                    <w:rFonts w:ascii="Calibri" w:eastAsia="Calibri" w:hAnsi="Calibri" w:cs="Calibri"/>
                    <w:b/>
                    <w:bCs/>
                  </w:rPr>
                </w:rPrChange>
              </w:rPr>
              <w:t>Stakeholder Group</w:t>
            </w:r>
          </w:p>
        </w:tc>
        <w:tc>
          <w:tcPr>
            <w:tcW w:w="1595" w:type="dxa"/>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vAlign w:val="center"/>
          </w:tcPr>
          <w:p w:rsidR="005E3BFA" w:rsidRPr="00161239" w:rsidRDefault="00161239">
            <w:pPr>
              <w:jc w:val="center"/>
              <w:rPr>
                <w:rFonts w:ascii="Calibri" w:hAnsi="Calibri"/>
                <w:sz w:val="22"/>
                <w:szCs w:val="22"/>
                <w:rPrChange w:id="124" w:author="Bridgette Burtt" w:date="2014-10-30T15:17:00Z">
                  <w:rPr/>
                </w:rPrChange>
              </w:rPr>
            </w:pPr>
            <w:r w:rsidRPr="00161239">
              <w:rPr>
                <w:rFonts w:ascii="Calibri" w:eastAsia="Calibri" w:hAnsi="Calibri" w:cs="Calibri"/>
                <w:b/>
                <w:bCs/>
                <w:sz w:val="22"/>
                <w:szCs w:val="22"/>
                <w:rPrChange w:id="125" w:author="Bridgette Burtt" w:date="2014-10-30T15:17:00Z">
                  <w:rPr>
                    <w:rFonts w:ascii="Calibri" w:eastAsia="Calibri" w:hAnsi="Calibri" w:cs="Calibri"/>
                    <w:b/>
                    <w:bCs/>
                  </w:rPr>
                </w:rPrChange>
              </w:rPr>
              <w:t>Participated in Needs Assessment</w:t>
            </w:r>
          </w:p>
        </w:tc>
        <w:tc>
          <w:tcPr>
            <w:tcW w:w="1596" w:type="dxa"/>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vAlign w:val="center"/>
          </w:tcPr>
          <w:p w:rsidR="005E3BFA" w:rsidRPr="00161239" w:rsidRDefault="00161239">
            <w:pPr>
              <w:jc w:val="center"/>
              <w:rPr>
                <w:rFonts w:ascii="Calibri" w:hAnsi="Calibri"/>
                <w:sz w:val="22"/>
                <w:szCs w:val="22"/>
                <w:rPrChange w:id="126" w:author="Bridgette Burtt" w:date="2014-10-30T15:17:00Z">
                  <w:rPr/>
                </w:rPrChange>
              </w:rPr>
            </w:pPr>
            <w:r w:rsidRPr="00161239">
              <w:rPr>
                <w:rFonts w:ascii="Calibri" w:eastAsia="Calibri" w:hAnsi="Calibri" w:cs="Calibri"/>
                <w:b/>
                <w:bCs/>
                <w:sz w:val="22"/>
                <w:szCs w:val="22"/>
                <w:rPrChange w:id="127" w:author="Bridgette Burtt" w:date="2014-10-30T15:17:00Z">
                  <w:rPr>
                    <w:rFonts w:ascii="Calibri" w:eastAsia="Calibri" w:hAnsi="Calibri" w:cs="Calibri"/>
                    <w:b/>
                    <w:bCs/>
                  </w:rPr>
                </w:rPrChange>
              </w:rPr>
              <w:t>Participated in Plan Development</w:t>
            </w:r>
          </w:p>
        </w:tc>
        <w:tc>
          <w:tcPr>
            <w:tcW w:w="1595" w:type="dxa"/>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vAlign w:val="center"/>
          </w:tcPr>
          <w:p w:rsidR="005E3BFA" w:rsidRPr="00161239" w:rsidRDefault="00161239">
            <w:pPr>
              <w:jc w:val="center"/>
              <w:rPr>
                <w:rFonts w:ascii="Calibri" w:hAnsi="Calibri"/>
                <w:sz w:val="22"/>
                <w:szCs w:val="22"/>
                <w:rPrChange w:id="128" w:author="Bridgette Burtt" w:date="2014-10-30T15:17:00Z">
                  <w:rPr/>
                </w:rPrChange>
              </w:rPr>
            </w:pPr>
            <w:r w:rsidRPr="00161239">
              <w:rPr>
                <w:rFonts w:ascii="Calibri" w:eastAsia="Calibri" w:hAnsi="Calibri" w:cs="Calibri"/>
                <w:b/>
                <w:bCs/>
                <w:sz w:val="22"/>
                <w:szCs w:val="22"/>
                <w:rPrChange w:id="129" w:author="Bridgette Burtt" w:date="2014-10-30T15:17:00Z">
                  <w:rPr>
                    <w:rFonts w:ascii="Calibri" w:eastAsia="Calibri" w:hAnsi="Calibri" w:cs="Calibri"/>
                    <w:b/>
                    <w:bCs/>
                  </w:rPr>
                </w:rPrChange>
              </w:rPr>
              <w:t xml:space="preserve">Participated in Program Evaluation </w:t>
            </w:r>
          </w:p>
        </w:tc>
        <w:tc>
          <w:tcPr>
            <w:tcW w:w="2013" w:type="dxa"/>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vAlign w:val="center"/>
          </w:tcPr>
          <w:p w:rsidR="005E3BFA" w:rsidRPr="00161239" w:rsidRDefault="00161239">
            <w:pPr>
              <w:jc w:val="center"/>
              <w:rPr>
                <w:rFonts w:ascii="Calibri" w:hAnsi="Calibri"/>
                <w:sz w:val="22"/>
                <w:szCs w:val="22"/>
                <w:rPrChange w:id="130" w:author="Bridgette Burtt" w:date="2014-10-30T15:17:00Z">
                  <w:rPr/>
                </w:rPrChange>
              </w:rPr>
            </w:pPr>
            <w:r w:rsidRPr="00161239">
              <w:rPr>
                <w:rFonts w:ascii="Calibri" w:eastAsia="Calibri" w:hAnsi="Calibri" w:cs="Calibri"/>
                <w:b/>
                <w:bCs/>
                <w:sz w:val="22"/>
                <w:szCs w:val="22"/>
                <w:rPrChange w:id="131" w:author="Bridgette Burtt" w:date="2014-10-30T15:17:00Z">
                  <w:rPr>
                    <w:rFonts w:ascii="Calibri" w:eastAsia="Calibri" w:hAnsi="Calibri" w:cs="Calibri"/>
                    <w:b/>
                    <w:bCs/>
                  </w:rPr>
                </w:rPrChange>
              </w:rPr>
              <w:t>Signature</w:t>
            </w: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32" w:author="Bridgette Burtt" w:date="2014-10-30T15:17:00Z">
                  <w:rPr/>
                </w:rPrChange>
              </w:rPr>
            </w:pPr>
            <w:r w:rsidRPr="00161239">
              <w:rPr>
                <w:rFonts w:ascii="Calibri" w:hAnsi="Calibri"/>
                <w:sz w:val="22"/>
                <w:szCs w:val="22"/>
                <w:rPrChange w:id="133" w:author="Bridgette Burtt" w:date="2014-10-30T15:17:00Z">
                  <w:rPr>
                    <w:rFonts w:ascii="Arial Narrow"/>
                    <w:sz w:val="22"/>
                    <w:szCs w:val="22"/>
                  </w:rPr>
                </w:rPrChange>
              </w:rPr>
              <w:t>Mr. Christopher Volpe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4" w:author="Bridgette Burtt" w:date="2014-10-30T15:17:00Z">
                  <w:rPr/>
                </w:rPrChange>
              </w:rPr>
            </w:pPr>
            <w:r w:rsidRPr="00161239">
              <w:rPr>
                <w:rFonts w:ascii="Calibri" w:hAnsi="Calibri"/>
                <w:sz w:val="22"/>
                <w:szCs w:val="22"/>
                <w:rPrChange w:id="135" w:author="Bridgette Burtt" w:date="2014-10-30T15:17:00Z">
                  <w:rPr>
                    <w:rFonts w:ascii="Arial Narrow"/>
                    <w:sz w:val="22"/>
                    <w:szCs w:val="22"/>
                  </w:rPr>
                </w:rPrChange>
              </w:rPr>
              <w:t xml:space="preserve">School Staff- Administrator West End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36" w:author="Bridgette Burtt" w:date="2014-10-30T15:17:00Z">
                  <w:rPr/>
                </w:rPrChange>
              </w:rPr>
            </w:pPr>
            <w:r w:rsidRPr="00161239">
              <w:rPr>
                <w:rFonts w:ascii="Calibri" w:hAnsi="Calibri"/>
                <w:sz w:val="22"/>
                <w:szCs w:val="22"/>
                <w:rPrChange w:id="137" w:author="Bridgette Burtt" w:date="2014-10-30T15:17:00Z">
                  <w:rPr>
                    <w:rFonts w:ascii="Arial Narrow"/>
                    <w:sz w:val="22"/>
                    <w:szCs w:val="22"/>
                  </w:rPr>
                </w:rPrChange>
              </w:rPr>
              <w:t>X</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38" w:author="Bridgette Burtt" w:date="2014-10-30T15:17:00Z">
                  <w:rPr/>
                </w:rPrChange>
              </w:rPr>
            </w:pPr>
            <w:r w:rsidRPr="00161239">
              <w:rPr>
                <w:rFonts w:ascii="Calibri" w:hAnsi="Calibri"/>
                <w:sz w:val="22"/>
                <w:szCs w:val="22"/>
                <w:rPrChange w:id="139" w:author="Bridgette Burtt" w:date="2014-10-30T15:17:00Z">
                  <w:rPr>
                    <w:rFonts w:ascii="Arial Narrow"/>
                    <w:sz w:val="22"/>
                    <w:szCs w:val="22"/>
                  </w:rPr>
                </w:rPrChange>
              </w:rPr>
              <w:t>X</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40" w:author="Bridgette Burtt" w:date="2014-10-30T15:17:00Z">
                  <w:rPr/>
                </w:rPrChange>
              </w:rPr>
            </w:pPr>
            <w:r w:rsidRPr="00161239">
              <w:rPr>
                <w:rFonts w:ascii="Calibri" w:hAnsi="Calibri"/>
                <w:sz w:val="22"/>
                <w:szCs w:val="22"/>
                <w:rPrChange w:id="141" w:author="Bridgette Burtt" w:date="2014-10-30T15:17:00Z">
                  <w:rPr>
                    <w:rFonts w:ascii="Arial Narrow"/>
                    <w:sz w:val="22"/>
                    <w:szCs w:val="22"/>
                  </w:rPr>
                </w:rPrChange>
              </w:rPr>
              <w:t>X</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42"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43" w:author="Bridgette Burtt" w:date="2014-10-30T15:17:00Z">
                  <w:rPr/>
                </w:rPrChange>
              </w:rPr>
            </w:pPr>
            <w:r w:rsidRPr="00161239">
              <w:rPr>
                <w:rFonts w:ascii="Calibri" w:hAnsi="Calibri"/>
                <w:sz w:val="22"/>
                <w:szCs w:val="22"/>
                <w:rPrChange w:id="144" w:author="Bridgette Burtt" w:date="2014-10-30T15:17:00Z">
                  <w:rPr>
                    <w:rFonts w:ascii="Arial Narrow"/>
                    <w:sz w:val="22"/>
                    <w:szCs w:val="22"/>
                  </w:rPr>
                </w:rPrChange>
              </w:rPr>
              <w:t>Mr. Mark Steinbrick</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45" w:author="Bridgette Burtt" w:date="2014-10-30T15:17:00Z">
                  <w:rPr/>
                </w:rPrChange>
              </w:rPr>
            </w:pPr>
            <w:r w:rsidRPr="00161239">
              <w:rPr>
                <w:rFonts w:ascii="Calibri" w:hAnsi="Calibri"/>
                <w:sz w:val="22"/>
                <w:szCs w:val="22"/>
                <w:rPrChange w:id="146" w:author="Bridgette Burtt" w:date="2014-10-30T15:17:00Z">
                  <w:rPr>
                    <w:rFonts w:ascii="Arial Narrow"/>
                    <w:sz w:val="22"/>
                    <w:szCs w:val="22"/>
                  </w:rPr>
                </w:rPrChange>
              </w:rPr>
              <w:t xml:space="preserve">School Staff- Support Team Advisor West End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47" w:author="Bridgette Burtt" w:date="2014-10-30T15:17:00Z">
                  <w:rPr/>
                </w:rPrChange>
              </w:rPr>
            </w:pPr>
            <w:r w:rsidRPr="00161239">
              <w:rPr>
                <w:rFonts w:ascii="Calibri" w:hAnsi="Calibri"/>
                <w:sz w:val="22"/>
                <w:szCs w:val="22"/>
                <w:rPrChange w:id="148" w:author="Bridgette Burtt" w:date="2014-10-30T15:17:00Z">
                  <w:rPr>
                    <w:rFonts w:ascii="Arial Narrow"/>
                    <w:sz w:val="22"/>
                    <w:szCs w:val="22"/>
                  </w:rPr>
                </w:rPrChange>
              </w:rPr>
              <w:t>X</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49" w:author="Bridgette Burtt" w:date="2014-10-30T15:17:00Z">
                  <w:rPr/>
                </w:rPrChange>
              </w:rPr>
            </w:pPr>
            <w:r w:rsidRPr="00161239">
              <w:rPr>
                <w:rFonts w:ascii="Calibri" w:hAnsi="Calibri"/>
                <w:sz w:val="22"/>
                <w:szCs w:val="22"/>
                <w:rPrChange w:id="150" w:author="Bridgette Burtt" w:date="2014-10-30T15:17:00Z">
                  <w:rPr>
                    <w:rFonts w:ascii="Arial Narrow"/>
                    <w:sz w:val="22"/>
                    <w:szCs w:val="22"/>
                  </w:rPr>
                </w:rPrChange>
              </w:rPr>
              <w:t>X</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51" w:author="Bridgette Burtt" w:date="2014-10-30T15:17:00Z">
                  <w:rPr/>
                </w:rPrChange>
              </w:rPr>
            </w:pPr>
            <w:r w:rsidRPr="00161239">
              <w:rPr>
                <w:rFonts w:ascii="Calibri" w:hAnsi="Calibri"/>
                <w:sz w:val="22"/>
                <w:szCs w:val="22"/>
                <w:rPrChange w:id="152" w:author="Bridgette Burtt" w:date="2014-10-30T15:17:00Z">
                  <w:rPr>
                    <w:rFonts w:ascii="Arial Narrow"/>
                    <w:sz w:val="22"/>
                    <w:szCs w:val="22"/>
                  </w:rPr>
                </w:rPrChange>
              </w:rPr>
              <w:t>X</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53"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54" w:author="Bridgette Burtt" w:date="2014-10-30T15:17:00Z">
                  <w:rPr/>
                </w:rPrChange>
              </w:rPr>
            </w:pPr>
            <w:r w:rsidRPr="00161239">
              <w:rPr>
                <w:rFonts w:ascii="Calibri" w:hAnsi="Calibri"/>
                <w:sz w:val="22"/>
                <w:szCs w:val="22"/>
                <w:rPrChange w:id="155" w:author="Bridgette Burtt" w:date="2014-10-30T15:17:00Z">
                  <w:rPr>
                    <w:rFonts w:ascii="Arial Narrow"/>
                    <w:sz w:val="22"/>
                    <w:szCs w:val="22"/>
                  </w:rPr>
                </w:rPrChange>
              </w:rPr>
              <w:t>Mrs. Felicia Gadson</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56" w:author="Bridgette Burtt" w:date="2014-10-30T15:17:00Z">
                  <w:rPr/>
                </w:rPrChange>
              </w:rPr>
            </w:pPr>
            <w:r w:rsidRPr="00161239">
              <w:rPr>
                <w:rFonts w:ascii="Calibri" w:hAnsi="Calibri"/>
                <w:sz w:val="22"/>
                <w:szCs w:val="22"/>
                <w:rPrChange w:id="157" w:author="Bridgette Burtt" w:date="2014-10-30T15:17:00Z">
                  <w:rPr>
                    <w:rFonts w:ascii="Arial Narrow"/>
                    <w:sz w:val="22"/>
                    <w:szCs w:val="22"/>
                  </w:rPr>
                </w:rPrChange>
              </w:rPr>
              <w:t xml:space="preserve">School Staff- Support West End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58" w:author="Bridgette Burtt" w:date="2014-10-30T15:17:00Z">
                  <w:rPr/>
                </w:rPrChange>
              </w:rPr>
            </w:pPr>
            <w:r w:rsidRPr="00161239">
              <w:rPr>
                <w:rFonts w:ascii="Calibri" w:hAnsi="Calibri"/>
                <w:sz w:val="22"/>
                <w:szCs w:val="22"/>
                <w:rPrChange w:id="159" w:author="Bridgette Burtt" w:date="2014-10-30T15:17:00Z">
                  <w:rPr>
                    <w:rFonts w:ascii="Arial Narrow"/>
                    <w:sz w:val="22"/>
                    <w:szCs w:val="22"/>
                  </w:rPr>
                </w:rPrChange>
              </w:rPr>
              <w:t>x</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60" w:author="Bridgette Burtt" w:date="2014-10-30T15:17:00Z">
                  <w:rPr/>
                </w:rPrChange>
              </w:rPr>
            </w:pPr>
            <w:r w:rsidRPr="00161239">
              <w:rPr>
                <w:rFonts w:ascii="Calibri" w:hAnsi="Calibri"/>
                <w:sz w:val="22"/>
                <w:szCs w:val="22"/>
                <w:rPrChange w:id="161" w:author="Bridgette Burtt" w:date="2014-10-30T15:17:00Z">
                  <w:rPr>
                    <w:rFonts w:ascii="Arial Narrow"/>
                    <w:sz w:val="22"/>
                    <w:szCs w:val="22"/>
                  </w:rPr>
                </w:rPrChange>
              </w:rPr>
              <w:t>x</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62" w:author="Bridgette Burtt" w:date="2014-10-30T15:17:00Z">
                  <w:rPr/>
                </w:rPrChange>
              </w:rPr>
            </w:pPr>
            <w:r w:rsidRPr="00161239">
              <w:rPr>
                <w:rFonts w:ascii="Calibri" w:hAnsi="Calibri"/>
                <w:sz w:val="22"/>
                <w:szCs w:val="22"/>
                <w:rPrChange w:id="163" w:author="Bridgette Burtt" w:date="2014-10-30T15:17:00Z">
                  <w:rPr>
                    <w:rFonts w:ascii="Arial Narrow"/>
                    <w:sz w:val="22"/>
                    <w:szCs w:val="22"/>
                  </w:rPr>
                </w:rPrChange>
              </w:rPr>
              <w:t>X</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64"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65" w:author="Bridgette Burtt" w:date="2014-10-30T15:17:00Z">
                  <w:rPr/>
                </w:rPrChange>
              </w:rPr>
            </w:pPr>
            <w:r w:rsidRPr="00161239">
              <w:rPr>
                <w:rFonts w:ascii="Calibri" w:hAnsi="Calibri"/>
                <w:sz w:val="22"/>
                <w:szCs w:val="22"/>
                <w:rPrChange w:id="166" w:author="Bridgette Burtt" w:date="2014-10-30T15:17:00Z">
                  <w:rPr>
                    <w:rFonts w:ascii="Arial Narrow"/>
                    <w:sz w:val="22"/>
                    <w:szCs w:val="22"/>
                  </w:rPr>
                </w:rPrChange>
              </w:rPr>
              <w:t>Mrs. Sarah Choi</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67" w:author="Bridgette Burtt" w:date="2014-10-30T15:17:00Z">
                  <w:rPr/>
                </w:rPrChange>
              </w:rPr>
            </w:pPr>
            <w:r w:rsidRPr="00161239">
              <w:rPr>
                <w:rFonts w:ascii="Calibri" w:hAnsi="Calibri"/>
                <w:sz w:val="22"/>
                <w:szCs w:val="22"/>
                <w:rPrChange w:id="168" w:author="Bridgette Burtt" w:date="2014-10-30T15:17:00Z">
                  <w:rPr>
                    <w:rFonts w:ascii="Arial Narrow"/>
                    <w:sz w:val="22"/>
                    <w:szCs w:val="22"/>
                  </w:rPr>
                </w:rPrChange>
              </w:rPr>
              <w:t xml:space="preserve">School Staff- Classroom Teacher West End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69" w:author="Bridgette Burtt" w:date="2014-10-30T15:17:00Z">
                  <w:rPr/>
                </w:rPrChange>
              </w:rPr>
            </w:pPr>
            <w:r w:rsidRPr="00161239">
              <w:rPr>
                <w:rFonts w:ascii="Calibri" w:hAnsi="Calibri"/>
                <w:sz w:val="22"/>
                <w:szCs w:val="22"/>
                <w:rPrChange w:id="170" w:author="Bridgette Burtt" w:date="2014-10-30T15:17:00Z">
                  <w:rPr>
                    <w:rFonts w:ascii="Arial Narrow"/>
                    <w:sz w:val="22"/>
                    <w:szCs w:val="22"/>
                  </w:rPr>
                </w:rPrChange>
              </w:rPr>
              <w:t>X</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71" w:author="Bridgette Burtt" w:date="2014-10-30T15:17:00Z">
                  <w:rPr/>
                </w:rPrChange>
              </w:rPr>
            </w:pPr>
            <w:r w:rsidRPr="00161239">
              <w:rPr>
                <w:rFonts w:ascii="Calibri" w:hAnsi="Calibri"/>
                <w:sz w:val="22"/>
                <w:szCs w:val="22"/>
                <w:rPrChange w:id="172" w:author="Bridgette Burtt" w:date="2014-10-30T15:17:00Z">
                  <w:rPr>
                    <w:rFonts w:ascii="Arial Narrow"/>
                    <w:sz w:val="22"/>
                    <w:szCs w:val="22"/>
                  </w:rPr>
                </w:rPrChange>
              </w:rPr>
              <w:t>X</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73" w:author="Bridgette Burtt" w:date="2014-10-30T15:17:00Z">
                  <w:rPr/>
                </w:rPrChange>
              </w:rPr>
            </w:pPr>
            <w:r w:rsidRPr="00161239">
              <w:rPr>
                <w:rFonts w:ascii="Calibri" w:hAnsi="Calibri"/>
                <w:sz w:val="22"/>
                <w:szCs w:val="22"/>
                <w:rPrChange w:id="174" w:author="Bridgette Burtt" w:date="2014-10-30T15:17:00Z">
                  <w:rPr>
                    <w:rFonts w:ascii="Arial Narrow"/>
                    <w:sz w:val="22"/>
                    <w:szCs w:val="22"/>
                  </w:rPr>
                </w:rPrChange>
              </w:rPr>
              <w:t>X</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75"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76" w:author="Bridgette Burtt" w:date="2014-10-30T15:17:00Z">
                  <w:rPr/>
                </w:rPrChange>
              </w:rPr>
            </w:pPr>
            <w:r w:rsidRPr="00161239">
              <w:rPr>
                <w:rFonts w:ascii="Calibri" w:hAnsi="Calibri"/>
                <w:sz w:val="22"/>
                <w:szCs w:val="22"/>
                <w:rPrChange w:id="177" w:author="Bridgette Burtt" w:date="2014-10-30T15:17:00Z">
                  <w:rPr>
                    <w:rFonts w:ascii="Arial Narrow"/>
                    <w:sz w:val="22"/>
                    <w:szCs w:val="22"/>
                  </w:rPr>
                </w:rPrChange>
              </w:rPr>
              <w:t>Ms. Laurie DeMuro</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78" w:author="Bridgette Burtt" w:date="2014-10-30T15:17:00Z">
                  <w:rPr/>
                </w:rPrChange>
              </w:rPr>
            </w:pPr>
            <w:r w:rsidRPr="00161239">
              <w:rPr>
                <w:rFonts w:ascii="Calibri" w:hAnsi="Calibri"/>
                <w:sz w:val="22"/>
                <w:szCs w:val="22"/>
                <w:rPrChange w:id="179" w:author="Bridgette Burtt" w:date="2014-10-30T15:17:00Z">
                  <w:rPr>
                    <w:rFonts w:ascii="Arial Narrow"/>
                    <w:sz w:val="22"/>
                    <w:szCs w:val="22"/>
                  </w:rPr>
                </w:rPrChange>
              </w:rPr>
              <w:t xml:space="preserve">School Staff- Classroom Teacher West End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80" w:author="Bridgette Burtt" w:date="2014-10-30T15:17:00Z">
                  <w:rPr/>
                </w:rPrChange>
              </w:rPr>
            </w:pPr>
            <w:r w:rsidRPr="00161239">
              <w:rPr>
                <w:rFonts w:ascii="Calibri" w:hAnsi="Calibri"/>
                <w:sz w:val="22"/>
                <w:szCs w:val="22"/>
                <w:rPrChange w:id="181" w:author="Bridgette Burtt" w:date="2014-10-30T15:17:00Z">
                  <w:rPr>
                    <w:rFonts w:ascii="Arial Narrow"/>
                    <w:sz w:val="22"/>
                    <w:szCs w:val="22"/>
                  </w:rPr>
                </w:rPrChange>
              </w:rPr>
              <w:t>X</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82" w:author="Bridgette Burtt" w:date="2014-10-30T15:17:00Z">
                  <w:rPr/>
                </w:rPrChange>
              </w:rPr>
            </w:pPr>
            <w:r w:rsidRPr="00161239">
              <w:rPr>
                <w:rFonts w:ascii="Calibri" w:hAnsi="Calibri"/>
                <w:sz w:val="22"/>
                <w:szCs w:val="22"/>
                <w:rPrChange w:id="183" w:author="Bridgette Burtt" w:date="2014-10-30T15:17:00Z">
                  <w:rPr>
                    <w:rFonts w:ascii="Arial Narrow"/>
                    <w:sz w:val="22"/>
                    <w:szCs w:val="22"/>
                  </w:rPr>
                </w:rPrChange>
              </w:rPr>
              <w:t>X</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84" w:author="Bridgette Burtt" w:date="2014-10-30T15:17:00Z">
                  <w:rPr/>
                </w:rPrChange>
              </w:rPr>
            </w:pPr>
            <w:r w:rsidRPr="00161239">
              <w:rPr>
                <w:rFonts w:ascii="Calibri" w:hAnsi="Calibri"/>
                <w:sz w:val="22"/>
                <w:szCs w:val="22"/>
                <w:rPrChange w:id="185" w:author="Bridgette Burtt" w:date="2014-10-30T15:17:00Z">
                  <w:rPr>
                    <w:rFonts w:ascii="Arial Narrow"/>
                    <w:sz w:val="22"/>
                    <w:szCs w:val="22"/>
                  </w:rPr>
                </w:rPrChange>
              </w:rPr>
              <w:t>X</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86"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87" w:author="Bridgette Burtt" w:date="2014-10-30T15:17:00Z">
                  <w:rPr/>
                </w:rPrChange>
              </w:rPr>
            </w:pPr>
            <w:r w:rsidRPr="00161239">
              <w:rPr>
                <w:rFonts w:ascii="Calibri" w:hAnsi="Calibri"/>
                <w:sz w:val="22"/>
                <w:szCs w:val="22"/>
                <w:rPrChange w:id="188" w:author="Bridgette Burtt" w:date="2014-10-30T15:17:00Z">
                  <w:rPr>
                    <w:rFonts w:ascii="Arial Narrow"/>
                    <w:sz w:val="22"/>
                    <w:szCs w:val="22"/>
                  </w:rPr>
                </w:rPrChange>
              </w:rPr>
              <w:t>Mrs. Robyn Silberstein</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89" w:author="Bridgette Burtt" w:date="2014-10-30T15:17:00Z">
                  <w:rPr/>
                </w:rPrChange>
              </w:rPr>
            </w:pPr>
            <w:r w:rsidRPr="00161239">
              <w:rPr>
                <w:rFonts w:ascii="Calibri" w:hAnsi="Calibri"/>
                <w:sz w:val="22"/>
                <w:szCs w:val="22"/>
                <w:rPrChange w:id="190" w:author="Bridgette Burtt" w:date="2014-10-30T15:17:00Z">
                  <w:rPr>
                    <w:rFonts w:ascii="Arial Narrow"/>
                    <w:sz w:val="22"/>
                    <w:szCs w:val="22"/>
                  </w:rPr>
                </w:rPrChange>
              </w:rPr>
              <w:t xml:space="preserve">School Staff- Classroom Teacher West End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91" w:author="Bridgette Burtt" w:date="2014-10-30T15:17:00Z">
                  <w:rPr/>
                </w:rPrChange>
              </w:rPr>
            </w:pPr>
            <w:r w:rsidRPr="00161239">
              <w:rPr>
                <w:rFonts w:ascii="Calibri" w:hAnsi="Calibri"/>
                <w:sz w:val="22"/>
                <w:szCs w:val="22"/>
                <w:rPrChange w:id="192" w:author="Bridgette Burtt" w:date="2014-10-30T15:17:00Z">
                  <w:rPr>
                    <w:rFonts w:ascii="Arial Narrow"/>
                    <w:sz w:val="22"/>
                    <w:szCs w:val="22"/>
                  </w:rPr>
                </w:rPrChange>
              </w:rPr>
              <w:t>X</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93" w:author="Bridgette Burtt" w:date="2014-10-30T15:17:00Z">
                  <w:rPr/>
                </w:rPrChange>
              </w:rPr>
            </w:pPr>
            <w:r w:rsidRPr="00161239">
              <w:rPr>
                <w:rFonts w:ascii="Calibri" w:hAnsi="Calibri"/>
                <w:sz w:val="22"/>
                <w:szCs w:val="22"/>
                <w:rPrChange w:id="194" w:author="Bridgette Burtt" w:date="2014-10-30T15:17:00Z">
                  <w:rPr>
                    <w:rFonts w:ascii="Arial Narrow"/>
                    <w:sz w:val="22"/>
                    <w:szCs w:val="22"/>
                  </w:rPr>
                </w:rPrChange>
              </w:rPr>
              <w:t>X</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195" w:author="Bridgette Burtt" w:date="2014-10-30T15:17:00Z">
                  <w:rPr/>
                </w:rPrChange>
              </w:rPr>
            </w:pPr>
            <w:r w:rsidRPr="00161239">
              <w:rPr>
                <w:rFonts w:ascii="Calibri" w:hAnsi="Calibri"/>
                <w:sz w:val="22"/>
                <w:szCs w:val="22"/>
                <w:rPrChange w:id="196" w:author="Bridgette Burtt" w:date="2014-10-30T15:17:00Z">
                  <w:rPr>
                    <w:rFonts w:ascii="Arial Narrow"/>
                    <w:sz w:val="22"/>
                    <w:szCs w:val="22"/>
                  </w:rPr>
                </w:rPrChange>
              </w:rPr>
              <w:t>X</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97"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98" w:author="Bridgette Burtt" w:date="2014-10-30T15:17:00Z">
                  <w:rPr/>
                </w:rPrChange>
              </w:rPr>
            </w:pPr>
            <w:r w:rsidRPr="00161239">
              <w:rPr>
                <w:rFonts w:ascii="Calibri" w:hAnsi="Calibri"/>
                <w:sz w:val="22"/>
                <w:szCs w:val="22"/>
                <w:rPrChange w:id="199" w:author="Bridgette Burtt" w:date="2014-10-30T15:17:00Z">
                  <w:rPr>
                    <w:rFonts w:ascii="Arial Narrow"/>
                    <w:sz w:val="22"/>
                    <w:szCs w:val="22"/>
                  </w:rPr>
                </w:rPrChange>
              </w:rPr>
              <w:lastRenderedPageBreak/>
              <w:t>Ms. Kalliopi Stavrakis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200" w:author="Bridgette Burtt" w:date="2014-10-30T15:17:00Z">
                  <w:rPr/>
                </w:rPrChange>
              </w:rPr>
            </w:pPr>
            <w:r w:rsidRPr="00161239">
              <w:rPr>
                <w:rFonts w:ascii="Calibri" w:hAnsi="Calibri"/>
                <w:sz w:val="22"/>
                <w:szCs w:val="22"/>
                <w:rPrChange w:id="201" w:author="Bridgette Burtt" w:date="2014-10-30T15:17:00Z">
                  <w:rPr>
                    <w:rFonts w:ascii="Arial Narrow"/>
                    <w:sz w:val="22"/>
                    <w:szCs w:val="22"/>
                  </w:rPr>
                </w:rPrChange>
              </w:rPr>
              <w:t xml:space="preserve">School Staff- Classroom Teacher West End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02" w:author="Bridgette Burtt" w:date="2014-10-30T15:17:00Z">
                  <w:rPr/>
                </w:rPrChange>
              </w:rPr>
            </w:pPr>
            <w:r w:rsidRPr="00161239">
              <w:rPr>
                <w:rFonts w:ascii="Calibri" w:hAnsi="Calibri"/>
                <w:sz w:val="22"/>
                <w:szCs w:val="22"/>
                <w:rPrChange w:id="203" w:author="Bridgette Burtt" w:date="2014-10-30T15:17:00Z">
                  <w:rPr>
                    <w:rFonts w:ascii="Arial Narrow"/>
                    <w:sz w:val="22"/>
                    <w:szCs w:val="22"/>
                  </w:rPr>
                </w:rPrChange>
              </w:rPr>
              <w:t>X</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04" w:author="Bridgette Burtt" w:date="2014-10-30T15:17:00Z">
                  <w:rPr/>
                </w:rPrChange>
              </w:rPr>
            </w:pPr>
            <w:r w:rsidRPr="00161239">
              <w:rPr>
                <w:rFonts w:ascii="Calibri" w:hAnsi="Calibri"/>
                <w:sz w:val="22"/>
                <w:szCs w:val="22"/>
                <w:rPrChange w:id="205" w:author="Bridgette Burtt" w:date="2014-10-30T15:17:00Z">
                  <w:rPr>
                    <w:rFonts w:ascii="Arial Narrow"/>
                    <w:sz w:val="22"/>
                    <w:szCs w:val="22"/>
                  </w:rPr>
                </w:rPrChange>
              </w:rPr>
              <w:t>X</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06" w:author="Bridgette Burtt" w:date="2014-10-30T15:17:00Z">
                  <w:rPr/>
                </w:rPrChange>
              </w:rPr>
            </w:pPr>
            <w:r w:rsidRPr="00161239">
              <w:rPr>
                <w:rFonts w:ascii="Calibri" w:hAnsi="Calibri"/>
                <w:sz w:val="22"/>
                <w:szCs w:val="22"/>
                <w:rPrChange w:id="207" w:author="Bridgette Burtt" w:date="2014-10-30T15:17:00Z">
                  <w:rPr>
                    <w:rFonts w:ascii="Arial Narrow"/>
                    <w:sz w:val="22"/>
                    <w:szCs w:val="22"/>
                  </w:rPr>
                </w:rPrChange>
              </w:rPr>
              <w:t>X</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208"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09" w:author="Bridgette Burtt" w:date="2014-10-30T15:17:00Z">
                  <w:rPr/>
                </w:rPrChange>
              </w:rPr>
            </w:pPr>
            <w:r w:rsidRPr="00161239">
              <w:rPr>
                <w:rFonts w:ascii="Calibri" w:hAnsi="Calibri"/>
                <w:sz w:val="22"/>
                <w:szCs w:val="22"/>
                <w:rPrChange w:id="210" w:author="Bridgette Burtt" w:date="2014-10-30T15:17:00Z">
                  <w:rPr>
                    <w:rFonts w:ascii="Arial Narrow"/>
                    <w:sz w:val="22"/>
                    <w:szCs w:val="22"/>
                  </w:rPr>
                </w:rPrChange>
              </w:rPr>
              <w:t>Mrs. Katie Wachter</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211" w:author="Bridgette Burtt" w:date="2014-10-30T15:17:00Z">
                  <w:rPr/>
                </w:rPrChange>
              </w:rPr>
            </w:pPr>
            <w:r w:rsidRPr="00161239">
              <w:rPr>
                <w:rFonts w:ascii="Calibri" w:hAnsi="Calibri"/>
                <w:sz w:val="22"/>
                <w:szCs w:val="22"/>
                <w:rPrChange w:id="212" w:author="Bridgette Burtt" w:date="2014-10-30T15:17:00Z">
                  <w:rPr>
                    <w:rFonts w:ascii="Arial Narrow"/>
                    <w:sz w:val="22"/>
                    <w:szCs w:val="22"/>
                  </w:rPr>
                </w:rPrChange>
              </w:rPr>
              <w:t xml:space="preserve">School Staff- Classroom Teacher West End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13" w:author="Bridgette Burtt" w:date="2014-10-30T15:17:00Z">
                  <w:rPr/>
                </w:rPrChange>
              </w:rPr>
            </w:pPr>
            <w:r w:rsidRPr="00161239">
              <w:rPr>
                <w:rFonts w:ascii="Calibri" w:hAnsi="Calibri"/>
                <w:sz w:val="22"/>
                <w:szCs w:val="22"/>
                <w:rPrChange w:id="214" w:author="Bridgette Burtt" w:date="2014-10-30T15:17:00Z">
                  <w:rPr>
                    <w:rFonts w:ascii="Arial Narrow"/>
                    <w:sz w:val="22"/>
                    <w:szCs w:val="22"/>
                  </w:rPr>
                </w:rPrChange>
              </w:rPr>
              <w:t>X</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15" w:author="Bridgette Burtt" w:date="2014-10-30T15:17:00Z">
                  <w:rPr/>
                </w:rPrChange>
              </w:rPr>
            </w:pPr>
            <w:r w:rsidRPr="00161239">
              <w:rPr>
                <w:rFonts w:ascii="Calibri" w:hAnsi="Calibri"/>
                <w:sz w:val="22"/>
                <w:szCs w:val="22"/>
                <w:rPrChange w:id="216" w:author="Bridgette Burtt" w:date="2014-10-30T15:17:00Z">
                  <w:rPr>
                    <w:rFonts w:ascii="Arial Narrow"/>
                    <w:sz w:val="22"/>
                    <w:szCs w:val="22"/>
                  </w:rPr>
                </w:rPrChange>
              </w:rPr>
              <w:t>X</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17" w:author="Bridgette Burtt" w:date="2014-10-30T15:17:00Z">
                  <w:rPr/>
                </w:rPrChange>
              </w:rPr>
            </w:pPr>
            <w:r w:rsidRPr="00161239">
              <w:rPr>
                <w:rFonts w:ascii="Calibri" w:hAnsi="Calibri"/>
                <w:sz w:val="22"/>
                <w:szCs w:val="22"/>
                <w:rPrChange w:id="218" w:author="Bridgette Burtt" w:date="2014-10-30T15:17:00Z">
                  <w:rPr>
                    <w:rFonts w:ascii="Arial Narrow"/>
                    <w:sz w:val="22"/>
                    <w:szCs w:val="22"/>
                  </w:rPr>
                </w:rPrChange>
              </w:rPr>
              <w:t>X</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219"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20" w:author="Bridgette Burtt" w:date="2014-10-30T15:17:00Z">
                  <w:rPr/>
                </w:rPrChange>
              </w:rPr>
            </w:pPr>
            <w:r w:rsidRPr="00161239">
              <w:rPr>
                <w:rFonts w:ascii="Calibri" w:hAnsi="Calibri"/>
                <w:sz w:val="22"/>
                <w:szCs w:val="22"/>
                <w:rPrChange w:id="221" w:author="Bridgette Burtt" w:date="2014-10-30T15:17:00Z">
                  <w:rPr>
                    <w:rFonts w:ascii="Arial Narrow"/>
                    <w:sz w:val="22"/>
                    <w:szCs w:val="22"/>
                  </w:rPr>
                </w:rPrChange>
              </w:rPr>
              <w:t>Mrs. Victoria Ferrara</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222" w:author="Bridgette Burtt" w:date="2014-10-30T15:17:00Z">
                  <w:rPr/>
                </w:rPrChange>
              </w:rPr>
            </w:pPr>
            <w:r w:rsidRPr="00161239">
              <w:rPr>
                <w:rFonts w:ascii="Calibri" w:hAnsi="Calibri"/>
                <w:sz w:val="22"/>
                <w:szCs w:val="22"/>
                <w:rPrChange w:id="223" w:author="Bridgette Burtt" w:date="2014-10-30T15:17:00Z">
                  <w:rPr>
                    <w:rFonts w:ascii="Arial Narrow"/>
                    <w:sz w:val="22"/>
                    <w:szCs w:val="22"/>
                  </w:rPr>
                </w:rPrChange>
              </w:rPr>
              <w:t xml:space="preserve">School Staff- ELA Facilitator West End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24" w:author="Bridgette Burtt" w:date="2014-10-30T15:17:00Z">
                  <w:rPr/>
                </w:rPrChange>
              </w:rPr>
            </w:pPr>
            <w:r w:rsidRPr="00161239">
              <w:rPr>
                <w:rFonts w:ascii="Calibri" w:hAnsi="Calibri"/>
                <w:sz w:val="22"/>
                <w:szCs w:val="22"/>
                <w:rPrChange w:id="225" w:author="Bridgette Burtt" w:date="2014-10-30T15:17:00Z">
                  <w:rPr>
                    <w:rFonts w:ascii="Arial Narrow"/>
                    <w:sz w:val="22"/>
                    <w:szCs w:val="22"/>
                  </w:rPr>
                </w:rPrChange>
              </w:rPr>
              <w:t>X</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26" w:author="Bridgette Burtt" w:date="2014-10-30T15:17:00Z">
                  <w:rPr/>
                </w:rPrChange>
              </w:rPr>
            </w:pPr>
            <w:r w:rsidRPr="00161239">
              <w:rPr>
                <w:rFonts w:ascii="Calibri" w:hAnsi="Calibri"/>
                <w:sz w:val="22"/>
                <w:szCs w:val="22"/>
                <w:rPrChange w:id="227" w:author="Bridgette Burtt" w:date="2014-10-30T15:17:00Z">
                  <w:rPr>
                    <w:rFonts w:ascii="Arial Narrow"/>
                    <w:sz w:val="22"/>
                    <w:szCs w:val="22"/>
                  </w:rPr>
                </w:rPrChange>
              </w:rPr>
              <w:t>X</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28" w:author="Bridgette Burtt" w:date="2014-10-30T15:17:00Z">
                  <w:rPr/>
                </w:rPrChange>
              </w:rPr>
            </w:pPr>
            <w:r w:rsidRPr="00161239">
              <w:rPr>
                <w:rFonts w:ascii="Calibri" w:hAnsi="Calibri"/>
                <w:sz w:val="22"/>
                <w:szCs w:val="22"/>
                <w:rPrChange w:id="229" w:author="Bridgette Burtt" w:date="2014-10-30T15:17:00Z">
                  <w:rPr>
                    <w:rFonts w:ascii="Arial Narrow"/>
                    <w:sz w:val="22"/>
                    <w:szCs w:val="22"/>
                  </w:rPr>
                </w:rPrChange>
              </w:rPr>
              <w:t>X</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230" w:author="Bridgette Burtt" w:date="2014-10-30T15:17:00Z">
                  <w:rPr/>
                </w:rPrChange>
              </w:rPr>
            </w:pPr>
          </w:p>
        </w:tc>
      </w:tr>
      <w:tr w:rsidR="005E3BFA" w:rsidRPr="00161239" w:rsidTr="007463CE">
        <w:trPr>
          <w:trHeight w:val="73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31" w:author="Bridgette Burtt" w:date="2014-10-30T15:17:00Z">
                  <w:rPr/>
                </w:rPrChange>
              </w:rPr>
            </w:pPr>
            <w:r w:rsidRPr="00161239">
              <w:rPr>
                <w:rFonts w:ascii="Calibri" w:eastAsia="Calibri" w:hAnsi="Calibri" w:cs="Calibri"/>
                <w:sz w:val="22"/>
                <w:szCs w:val="22"/>
              </w:rPr>
              <w:t>Matthew Johnson</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232" w:author="Bridgette Burtt" w:date="2014-10-30T15:17:00Z">
                  <w:rPr/>
                </w:rPrChange>
              </w:rPr>
            </w:pPr>
            <w:r w:rsidRPr="00161239">
              <w:rPr>
                <w:rFonts w:ascii="Calibri" w:eastAsia="Calibri" w:hAnsi="Calibri" w:cs="Calibri"/>
                <w:sz w:val="22"/>
                <w:szCs w:val="22"/>
              </w:rPr>
              <w:t xml:space="preserve">School Staff-Administrator Morris Ave.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33" w:author="Bridgette Burtt" w:date="2014-10-30T15:17:00Z">
                  <w:rPr/>
                </w:rPrChange>
              </w:rPr>
              <w:pPrChange w:id="234" w:author="Bridgette Burtt" w:date="2014-10-30T15:39:00Z">
                <w:pPr/>
              </w:pPrChange>
            </w:pPr>
            <w:r w:rsidRPr="00161239">
              <w:rPr>
                <w:rFonts w:ascii="Calibri" w:eastAsia="Calibri" w:hAnsi="Calibri" w:cs="Calibri"/>
                <w:sz w:val="22"/>
                <w:szCs w:val="22"/>
              </w:rPr>
              <w:t>YES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35" w:author="Bridgette Burtt" w:date="2014-10-30T15:17:00Z">
                  <w:rPr/>
                </w:rPrChange>
              </w:rPr>
              <w:pPrChange w:id="236" w:author="Bridgette Burtt" w:date="2014-10-30T15:39:00Z">
                <w:pPr/>
              </w:pPrChange>
            </w:pPr>
            <w:r w:rsidRPr="00161239">
              <w:rPr>
                <w:rFonts w:ascii="Calibri" w:eastAsia="Calibri" w:hAnsi="Calibri" w:cs="Calibri"/>
                <w:sz w:val="22"/>
                <w:szCs w:val="22"/>
              </w:rPr>
              <w:t>YES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37" w:author="Bridgette Burtt" w:date="2014-10-30T15:17:00Z">
                  <w:rPr/>
                </w:rPrChange>
              </w:rPr>
              <w:pPrChange w:id="238" w:author="Bridgette Burtt" w:date="2014-10-30T15:39:00Z">
                <w:pPr/>
              </w:pPrChange>
            </w:pPr>
            <w:r w:rsidRPr="00161239">
              <w:rPr>
                <w:rFonts w:ascii="Calibri" w:eastAsia="Calibri" w:hAnsi="Calibri" w:cs="Calibri"/>
                <w:sz w:val="22"/>
                <w:szCs w:val="22"/>
              </w:rPr>
              <w:t>YES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239"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40" w:author="Bridgette Burtt" w:date="2014-10-30T15:17:00Z">
                  <w:rPr/>
                </w:rPrChange>
              </w:rPr>
            </w:pPr>
            <w:r w:rsidRPr="00161239">
              <w:rPr>
                <w:rFonts w:ascii="Calibri" w:eastAsia="Calibri" w:hAnsi="Calibri" w:cs="Calibri"/>
                <w:sz w:val="22"/>
                <w:szCs w:val="22"/>
              </w:rPr>
              <w:t>Meghann Cavanagh</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241" w:author="Bridgette Burtt" w:date="2014-10-30T15:17:00Z">
                  <w:rPr/>
                </w:rPrChange>
              </w:rPr>
            </w:pPr>
            <w:r w:rsidRPr="00161239">
              <w:rPr>
                <w:rFonts w:ascii="Calibri" w:eastAsia="Calibri" w:hAnsi="Calibri" w:cs="Calibri"/>
                <w:sz w:val="22"/>
                <w:szCs w:val="22"/>
              </w:rPr>
              <w:t xml:space="preserve">School Staff- Literacy Specialist Morris Ave.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42" w:author="Bridgette Burtt" w:date="2014-10-30T15:17:00Z">
                  <w:rPr/>
                </w:rPrChange>
              </w:rPr>
              <w:pPrChange w:id="243" w:author="Bridgette Burtt" w:date="2014-10-30T15:39:00Z">
                <w:pPr/>
              </w:pPrChange>
            </w:pPr>
            <w:r w:rsidRPr="00161239">
              <w:rPr>
                <w:rFonts w:ascii="Calibri" w:eastAsia="Calibri" w:hAnsi="Calibri" w:cs="Calibri"/>
                <w:sz w:val="22"/>
                <w:szCs w:val="22"/>
              </w:rPr>
              <w:t>YES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44" w:author="Bridgette Burtt" w:date="2014-10-30T15:17:00Z">
                  <w:rPr/>
                </w:rPrChange>
              </w:rPr>
              <w:pPrChange w:id="245" w:author="Bridgette Burtt" w:date="2014-10-30T15:39:00Z">
                <w:pPr/>
              </w:pPrChange>
            </w:pPr>
            <w:r w:rsidRPr="00161239">
              <w:rPr>
                <w:rFonts w:ascii="Calibri" w:eastAsia="Calibri" w:hAnsi="Calibri" w:cs="Calibri"/>
                <w:sz w:val="22"/>
                <w:szCs w:val="22"/>
              </w:rPr>
              <w:t>YES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46" w:author="Bridgette Burtt" w:date="2014-10-30T15:17:00Z">
                  <w:rPr/>
                </w:rPrChange>
              </w:rPr>
              <w:pPrChange w:id="247" w:author="Bridgette Burtt" w:date="2014-10-30T15:39:00Z">
                <w:pPr/>
              </w:pPrChange>
            </w:pPr>
            <w:r w:rsidRPr="00161239">
              <w:rPr>
                <w:rFonts w:ascii="Calibri" w:eastAsia="Calibri" w:hAnsi="Calibri" w:cs="Calibri"/>
                <w:sz w:val="22"/>
                <w:szCs w:val="22"/>
              </w:rPr>
              <w:t>YES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248"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Kelly Stone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249" w:author="Bridgette Burtt" w:date="2014-10-30T15:17:00Z">
                  <w:rPr/>
                </w:rPrChange>
              </w:rPr>
            </w:pPr>
            <w:r w:rsidRPr="00161239">
              <w:rPr>
                <w:rFonts w:ascii="Calibri" w:eastAsia="Calibri" w:hAnsi="Calibri" w:cs="Calibri"/>
                <w:sz w:val="22"/>
                <w:szCs w:val="22"/>
              </w:rPr>
              <w:t xml:space="preserve">School Staff- Math Specialist Morris Ave.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50" w:author="Bridgette Burtt" w:date="2014-10-30T15:17:00Z">
                  <w:rPr/>
                </w:rPrChange>
              </w:rPr>
              <w:pPrChange w:id="251" w:author="Bridgette Burtt" w:date="2014-10-30T15:39:00Z">
                <w:pPr/>
              </w:pPrChange>
            </w:pPr>
            <w:r w:rsidRPr="00161239">
              <w:rPr>
                <w:rFonts w:ascii="Calibri" w:eastAsia="Calibri" w:hAnsi="Calibri" w:cs="Calibri"/>
                <w:sz w:val="22"/>
                <w:szCs w:val="22"/>
              </w:rPr>
              <w:t>YES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52" w:author="Bridgette Burtt" w:date="2014-10-30T15:17:00Z">
                  <w:rPr/>
                </w:rPrChange>
              </w:rPr>
              <w:pPrChange w:id="253" w:author="Bridgette Burtt" w:date="2014-10-30T15:39:00Z">
                <w:pPr/>
              </w:pPrChange>
            </w:pPr>
            <w:r w:rsidRPr="00161239">
              <w:rPr>
                <w:rFonts w:ascii="Calibri" w:eastAsia="Calibri" w:hAnsi="Calibri" w:cs="Calibri"/>
                <w:sz w:val="22"/>
                <w:szCs w:val="22"/>
              </w:rPr>
              <w:t>YES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54" w:author="Bridgette Burtt" w:date="2014-10-30T15:17:00Z">
                  <w:rPr/>
                </w:rPrChange>
              </w:rPr>
              <w:pPrChange w:id="255" w:author="Bridgette Burtt" w:date="2014-10-30T15:39:00Z">
                <w:pPr/>
              </w:pPrChange>
            </w:pPr>
            <w:r w:rsidRPr="00161239">
              <w:rPr>
                <w:rFonts w:ascii="Calibri" w:eastAsia="Calibri" w:hAnsi="Calibri" w:cs="Calibri"/>
                <w:sz w:val="22"/>
                <w:szCs w:val="22"/>
              </w:rPr>
              <w:t>YES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256" w:author="Bridgette Burtt" w:date="2014-10-30T15:17:00Z">
                  <w:rPr/>
                </w:rPrChange>
              </w:rPr>
            </w:pPr>
          </w:p>
        </w:tc>
      </w:tr>
      <w:tr w:rsidR="005E3BFA" w:rsidRPr="00161239" w:rsidTr="007463CE">
        <w:trPr>
          <w:trHeight w:val="55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57" w:author="Bridgette Burtt" w:date="2014-10-30T15:17:00Z">
                  <w:rPr/>
                </w:rPrChange>
              </w:rPr>
            </w:pPr>
            <w:r w:rsidRPr="00161239">
              <w:rPr>
                <w:rFonts w:ascii="Calibri" w:eastAsia="Calibri" w:hAnsi="Calibri" w:cs="Calibri"/>
                <w:sz w:val="22"/>
                <w:szCs w:val="22"/>
              </w:rPr>
              <w:t>Nicole Trainor</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258" w:author="Bridgette Burtt" w:date="2014-10-30T15:17:00Z">
                  <w:rPr/>
                </w:rPrChange>
              </w:rPr>
            </w:pPr>
            <w:r w:rsidRPr="00161239">
              <w:rPr>
                <w:rFonts w:ascii="Calibri" w:eastAsia="Calibri" w:hAnsi="Calibri" w:cs="Calibri"/>
                <w:sz w:val="22"/>
                <w:szCs w:val="22"/>
              </w:rPr>
              <w:t>School Staff- Guidance</w:t>
            </w:r>
            <w:r w:rsidRPr="00161239">
              <w:rPr>
                <w:rFonts w:ascii="Calibri" w:hAnsi="Calibri"/>
                <w:sz w:val="22"/>
                <w:szCs w:val="22"/>
                <w:rPrChange w:id="259" w:author="Bridgette Burtt" w:date="2014-10-30T15:17:00Z">
                  <w:rPr/>
                </w:rPrChange>
              </w:rPr>
              <w:t xml:space="preserve"> </w:t>
            </w:r>
            <w:r w:rsidRPr="00161239">
              <w:rPr>
                <w:rFonts w:ascii="Calibri" w:eastAsia="Calibri" w:hAnsi="Calibri" w:cs="Calibri"/>
                <w:sz w:val="22"/>
                <w:szCs w:val="22"/>
              </w:rPr>
              <w:t xml:space="preserve">Morris Ave.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60" w:author="Bridgette Burtt" w:date="2014-10-30T15:17:00Z">
                  <w:rPr/>
                </w:rPrChange>
              </w:rPr>
              <w:pPrChange w:id="261" w:author="Bridgette Burtt" w:date="2014-10-30T15:39:00Z">
                <w:pPr/>
              </w:pPrChange>
            </w:pPr>
            <w:r w:rsidRPr="00161239">
              <w:rPr>
                <w:rFonts w:ascii="Calibri" w:eastAsia="Calibri" w:hAnsi="Calibri" w:cs="Calibri"/>
                <w:sz w:val="22"/>
                <w:szCs w:val="22"/>
              </w:rPr>
              <w:t>YES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62" w:author="Bridgette Burtt" w:date="2014-10-30T15:17:00Z">
                  <w:rPr/>
                </w:rPrChange>
              </w:rPr>
              <w:pPrChange w:id="263" w:author="Bridgette Burtt" w:date="2014-10-30T15:39:00Z">
                <w:pPr/>
              </w:pPrChange>
            </w:pPr>
            <w:r w:rsidRPr="00161239">
              <w:rPr>
                <w:rFonts w:ascii="Calibri" w:eastAsia="Calibri" w:hAnsi="Calibri" w:cs="Calibri"/>
                <w:sz w:val="22"/>
                <w:szCs w:val="22"/>
              </w:rPr>
              <w:t>YES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64" w:author="Bridgette Burtt" w:date="2014-10-30T15:17:00Z">
                  <w:rPr/>
                </w:rPrChange>
              </w:rPr>
              <w:pPrChange w:id="265" w:author="Bridgette Burtt" w:date="2014-10-30T15:39:00Z">
                <w:pPr/>
              </w:pPrChange>
            </w:pPr>
            <w:r w:rsidRPr="00161239">
              <w:rPr>
                <w:rFonts w:ascii="Calibri" w:eastAsia="Calibri" w:hAnsi="Calibri" w:cs="Calibri"/>
                <w:sz w:val="22"/>
                <w:szCs w:val="22"/>
              </w:rPr>
              <w:t>YES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266"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67" w:author="Bridgette Burtt" w:date="2014-10-30T15:17:00Z">
                  <w:rPr/>
                </w:rPrChange>
              </w:rPr>
            </w:pPr>
            <w:r w:rsidRPr="00161239">
              <w:rPr>
                <w:rFonts w:ascii="Calibri" w:eastAsia="Calibri" w:hAnsi="Calibri" w:cs="Calibri"/>
                <w:sz w:val="22"/>
                <w:szCs w:val="22"/>
              </w:rPr>
              <w:t>Beth Applegate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268" w:author="Bridgette Burtt" w:date="2014-10-30T15:17:00Z">
                  <w:rPr/>
                </w:rPrChange>
              </w:rPr>
            </w:pPr>
            <w:r w:rsidRPr="00161239">
              <w:rPr>
                <w:rFonts w:ascii="Calibri" w:eastAsia="Calibri" w:hAnsi="Calibri" w:cs="Calibri"/>
                <w:sz w:val="22"/>
                <w:szCs w:val="22"/>
              </w:rPr>
              <w:t xml:space="preserve">School Staff- Classroom Teacher Morris Ave.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69" w:author="Bridgette Burtt" w:date="2014-10-30T15:17:00Z">
                  <w:rPr/>
                </w:rPrChange>
              </w:rPr>
              <w:pPrChange w:id="270" w:author="Bridgette Burtt" w:date="2014-10-30T15:39:00Z">
                <w:pPr/>
              </w:pPrChange>
            </w:pPr>
            <w:r w:rsidRPr="00161239">
              <w:rPr>
                <w:rFonts w:ascii="Calibri" w:eastAsia="Calibri" w:hAnsi="Calibri" w:cs="Calibri"/>
                <w:sz w:val="22"/>
                <w:szCs w:val="22"/>
              </w:rPr>
              <w:t>YES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71" w:author="Bridgette Burtt" w:date="2014-10-30T15:17:00Z">
                  <w:rPr/>
                </w:rPrChange>
              </w:rPr>
              <w:pPrChange w:id="272" w:author="Bridgette Burtt" w:date="2014-10-30T15:39:00Z">
                <w:pPr/>
              </w:pPrChange>
            </w:pPr>
            <w:r w:rsidRPr="00161239">
              <w:rPr>
                <w:rFonts w:ascii="Calibri" w:eastAsia="Calibri" w:hAnsi="Calibri" w:cs="Calibri"/>
                <w:sz w:val="22"/>
                <w:szCs w:val="22"/>
              </w:rPr>
              <w:t>YES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73" w:author="Bridgette Burtt" w:date="2014-10-30T15:17:00Z">
                  <w:rPr/>
                </w:rPrChange>
              </w:rPr>
              <w:pPrChange w:id="274" w:author="Bridgette Burtt" w:date="2014-10-30T15:39:00Z">
                <w:pPr/>
              </w:pPrChange>
            </w:pPr>
            <w:r w:rsidRPr="00161239">
              <w:rPr>
                <w:rFonts w:ascii="Calibri" w:eastAsia="Calibri" w:hAnsi="Calibri" w:cs="Calibri"/>
                <w:sz w:val="22"/>
                <w:szCs w:val="22"/>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275"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76" w:author="Bridgette Burtt" w:date="2014-10-30T15:17:00Z">
                  <w:rPr/>
                </w:rPrChange>
              </w:rPr>
            </w:pPr>
            <w:r w:rsidRPr="00161239">
              <w:rPr>
                <w:rFonts w:ascii="Calibri" w:eastAsia="Calibri" w:hAnsi="Calibri" w:cs="Calibri"/>
                <w:sz w:val="22"/>
                <w:szCs w:val="22"/>
              </w:rPr>
              <w:t>Tessy SImoes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277" w:author="Bridgette Burtt" w:date="2014-10-30T15:17:00Z">
                  <w:rPr/>
                </w:rPrChange>
              </w:rPr>
            </w:pPr>
            <w:r w:rsidRPr="00161239">
              <w:rPr>
                <w:rFonts w:ascii="Calibri" w:eastAsia="Calibri" w:hAnsi="Calibri" w:cs="Calibri"/>
                <w:sz w:val="22"/>
                <w:szCs w:val="22"/>
              </w:rPr>
              <w:t xml:space="preserve">School Staff- Classroom Teacher Morris Ave.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78" w:author="Bridgette Burtt" w:date="2014-10-30T15:17:00Z">
                  <w:rPr/>
                </w:rPrChange>
              </w:rPr>
              <w:pPrChange w:id="279" w:author="Bridgette Burtt" w:date="2014-10-30T15:39:00Z">
                <w:pPr/>
              </w:pPrChange>
            </w:pPr>
            <w:r w:rsidRPr="00161239">
              <w:rPr>
                <w:rFonts w:ascii="Calibri" w:eastAsia="Calibri" w:hAnsi="Calibri" w:cs="Calibri"/>
                <w:sz w:val="22"/>
                <w:szCs w:val="22"/>
              </w:rPr>
              <w:t>YES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80" w:author="Bridgette Burtt" w:date="2014-10-30T15:17:00Z">
                  <w:rPr/>
                </w:rPrChange>
              </w:rPr>
              <w:pPrChange w:id="281" w:author="Bridgette Burtt" w:date="2014-10-30T15:39:00Z">
                <w:pPr/>
              </w:pPrChange>
            </w:pPr>
            <w:r w:rsidRPr="00161239">
              <w:rPr>
                <w:rFonts w:ascii="Calibri" w:eastAsia="Calibri" w:hAnsi="Calibri" w:cs="Calibri"/>
                <w:sz w:val="22"/>
                <w:szCs w:val="22"/>
              </w:rPr>
              <w:t>YES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82" w:author="Bridgette Burtt" w:date="2014-10-30T15:17:00Z">
                  <w:rPr/>
                </w:rPrChange>
              </w:rPr>
              <w:pPrChange w:id="283" w:author="Bridgette Burtt" w:date="2014-10-30T15:39:00Z">
                <w:pPr/>
              </w:pPrChange>
            </w:pPr>
            <w:r w:rsidRPr="00161239">
              <w:rPr>
                <w:rFonts w:ascii="Calibri" w:eastAsia="Calibri" w:hAnsi="Calibri" w:cs="Calibri"/>
                <w:sz w:val="22"/>
                <w:szCs w:val="22"/>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284" w:author="Bridgette Burtt" w:date="2014-10-30T15:17:00Z">
                  <w:rPr/>
                </w:rPrChange>
              </w:rPr>
            </w:pPr>
          </w:p>
        </w:tc>
      </w:tr>
      <w:tr w:rsidR="005E3BFA" w:rsidRPr="00161239" w:rsidTr="007463CE">
        <w:trPr>
          <w:trHeight w:val="49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85" w:author="Bridgette Burtt" w:date="2014-10-30T15:17:00Z">
                  <w:rPr/>
                </w:rPrChange>
              </w:rPr>
            </w:pPr>
            <w:r w:rsidRPr="00161239">
              <w:rPr>
                <w:rFonts w:ascii="Calibri" w:eastAsia="Calibri" w:hAnsi="Calibri" w:cs="Calibri"/>
                <w:sz w:val="22"/>
                <w:szCs w:val="22"/>
              </w:rPr>
              <w:t>Christine Zergebel</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286" w:author="Bridgette Burtt" w:date="2014-10-30T15:17:00Z">
                  <w:rPr/>
                </w:rPrChange>
              </w:rPr>
            </w:pPr>
            <w:r w:rsidRPr="00161239">
              <w:rPr>
                <w:rFonts w:ascii="Calibri" w:eastAsia="Calibri" w:hAnsi="Calibri" w:cs="Calibri"/>
                <w:sz w:val="22"/>
                <w:szCs w:val="22"/>
              </w:rPr>
              <w:t xml:space="preserve">School Staff- Classroom Teacher Morris Ave.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87" w:author="Bridgette Burtt" w:date="2014-10-30T15:17:00Z">
                  <w:rPr/>
                </w:rPrChange>
              </w:rPr>
              <w:pPrChange w:id="288" w:author="Bridgette Burtt" w:date="2014-10-30T15:39:00Z">
                <w:pPr/>
              </w:pPrChange>
            </w:pPr>
            <w:r w:rsidRPr="00161239">
              <w:rPr>
                <w:rFonts w:ascii="Calibri" w:eastAsia="Calibri" w:hAnsi="Calibri" w:cs="Calibri"/>
                <w:sz w:val="22"/>
                <w:szCs w:val="22"/>
              </w:rPr>
              <w:t>YES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89" w:author="Bridgette Burtt" w:date="2014-10-30T15:17:00Z">
                  <w:rPr/>
                </w:rPrChange>
              </w:rPr>
              <w:pPrChange w:id="290" w:author="Bridgette Burtt" w:date="2014-10-30T15:39:00Z">
                <w:pPr/>
              </w:pPrChange>
            </w:pPr>
            <w:r w:rsidRPr="00161239">
              <w:rPr>
                <w:rFonts w:ascii="Calibri" w:eastAsia="Calibri" w:hAnsi="Calibri" w:cs="Calibri"/>
                <w:sz w:val="22"/>
                <w:szCs w:val="22"/>
              </w:rPr>
              <w:t>YES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1" w:author="Bridgette Burtt" w:date="2014-10-30T15:17:00Z">
                  <w:rPr/>
                </w:rPrChange>
              </w:rPr>
              <w:pPrChange w:id="292" w:author="Bridgette Burtt" w:date="2014-10-30T15:39:00Z">
                <w:pPr/>
              </w:pPrChange>
            </w:pPr>
            <w:r w:rsidRPr="00161239">
              <w:rPr>
                <w:rFonts w:ascii="Calibri" w:eastAsia="Calibri" w:hAnsi="Calibri" w:cs="Calibri"/>
                <w:sz w:val="22"/>
                <w:szCs w:val="22"/>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293" w:author="Bridgette Burtt" w:date="2014-10-30T15:17:00Z">
                  <w:rPr/>
                </w:rPrChange>
              </w:rPr>
            </w:pPr>
          </w:p>
        </w:tc>
      </w:tr>
      <w:tr w:rsidR="005E3BFA" w:rsidRPr="00161239" w:rsidTr="007463CE">
        <w:trPr>
          <w:trHeight w:val="55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4" w:author="Bridgette Burtt" w:date="2014-10-30T15:17:00Z">
                  <w:rPr/>
                </w:rPrChange>
              </w:rPr>
            </w:pPr>
            <w:r w:rsidRPr="00161239">
              <w:rPr>
                <w:rFonts w:ascii="Calibri" w:eastAsia="Calibri" w:hAnsi="Calibri" w:cs="Calibri"/>
                <w:sz w:val="22"/>
                <w:szCs w:val="22"/>
              </w:rPr>
              <w:t>Judy Acer</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295" w:author="Bridgette Burtt" w:date="2014-10-30T15:17:00Z">
                  <w:rPr/>
                </w:rPrChange>
              </w:rPr>
            </w:pPr>
            <w:r w:rsidRPr="00161239">
              <w:rPr>
                <w:rFonts w:ascii="Calibri" w:eastAsia="Calibri" w:hAnsi="Calibri" w:cs="Calibri"/>
                <w:sz w:val="22"/>
                <w:szCs w:val="22"/>
              </w:rPr>
              <w:t>School Staff- NCLB Tutor</w:t>
            </w:r>
            <w:r w:rsidRPr="00161239">
              <w:rPr>
                <w:rFonts w:ascii="Calibri" w:hAnsi="Calibri"/>
                <w:sz w:val="22"/>
                <w:szCs w:val="22"/>
                <w:rPrChange w:id="296" w:author="Bridgette Burtt" w:date="2014-10-30T15:17:00Z">
                  <w:rPr/>
                </w:rPrChange>
              </w:rPr>
              <w:t xml:space="preserve"> </w:t>
            </w:r>
            <w:r w:rsidRPr="00161239">
              <w:rPr>
                <w:rFonts w:ascii="Calibri" w:eastAsia="Calibri" w:hAnsi="Calibri" w:cs="Calibri"/>
                <w:sz w:val="22"/>
                <w:szCs w:val="22"/>
              </w:rPr>
              <w:t xml:space="preserve">Morris Ave.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7" w:author="Bridgette Burtt" w:date="2014-10-30T15:17:00Z">
                  <w:rPr/>
                </w:rPrChange>
              </w:rPr>
              <w:pPrChange w:id="298" w:author="Bridgette Burtt" w:date="2014-10-30T15:39:00Z">
                <w:pPr/>
              </w:pPrChange>
            </w:pPr>
            <w:r w:rsidRPr="00161239">
              <w:rPr>
                <w:rFonts w:ascii="Calibri" w:eastAsia="Calibri" w:hAnsi="Calibri" w:cs="Calibri"/>
                <w:sz w:val="22"/>
                <w:szCs w:val="22"/>
              </w:rPr>
              <w:t>YES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9" w:author="Bridgette Burtt" w:date="2014-10-30T15:17:00Z">
                  <w:rPr/>
                </w:rPrChange>
              </w:rPr>
              <w:pPrChange w:id="300" w:author="Bridgette Burtt" w:date="2014-10-30T15:39:00Z">
                <w:pPr/>
              </w:pPrChange>
            </w:pPr>
            <w:r w:rsidRPr="00161239">
              <w:rPr>
                <w:rFonts w:ascii="Calibri" w:eastAsia="Calibri" w:hAnsi="Calibri" w:cs="Calibri"/>
                <w:sz w:val="22"/>
                <w:szCs w:val="22"/>
              </w:rPr>
              <w:t>YES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301" w:author="Bridgette Burtt" w:date="2014-10-30T15:17:00Z">
                  <w:rPr/>
                </w:rPrChange>
              </w:rPr>
              <w:pPrChange w:id="302" w:author="Bridgette Burtt" w:date="2014-10-30T15:39:00Z">
                <w:pPr/>
              </w:pPrChange>
            </w:pPr>
            <w:r w:rsidRPr="00161239">
              <w:rPr>
                <w:rFonts w:ascii="Calibri" w:eastAsia="Calibri" w:hAnsi="Calibri" w:cs="Calibri"/>
                <w:sz w:val="22"/>
                <w:szCs w:val="22"/>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303" w:author="Bridgette Burtt" w:date="2014-10-30T15:17:00Z">
                  <w:rPr/>
                </w:rPrChange>
              </w:rPr>
            </w:pPr>
          </w:p>
        </w:tc>
      </w:tr>
      <w:tr w:rsidR="005E3BFA" w:rsidRPr="00161239" w:rsidTr="007463CE">
        <w:trPr>
          <w:trHeight w:val="48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4" w:author="Bridgette Burtt" w:date="2014-10-30T15:17:00Z">
                  <w:rPr/>
                </w:rPrChange>
              </w:rPr>
            </w:pPr>
            <w:r w:rsidRPr="00161239">
              <w:rPr>
                <w:rFonts w:ascii="Calibri" w:eastAsia="Calibri" w:hAnsi="Calibri" w:cs="Calibri"/>
                <w:sz w:val="22"/>
                <w:szCs w:val="22"/>
              </w:rPr>
              <w:t>Luz Ramirez</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05" w:author="Bridgette Burtt" w:date="2014-10-30T15:17:00Z">
                  <w:rPr/>
                </w:rPrChange>
              </w:rPr>
            </w:pPr>
            <w:r w:rsidRPr="00161239">
              <w:rPr>
                <w:rFonts w:ascii="Calibri" w:eastAsia="Calibri" w:hAnsi="Calibri" w:cs="Calibri"/>
                <w:sz w:val="22"/>
                <w:szCs w:val="22"/>
              </w:rPr>
              <w:t xml:space="preserve">Parent Morris Ave.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306" w:author="Bridgette Burtt" w:date="2014-10-30T15:17:00Z">
                  <w:rPr/>
                </w:rPrChange>
              </w:rPr>
              <w:pPrChange w:id="307" w:author="Bridgette Burtt" w:date="2014-10-30T15:39:00Z">
                <w:pPr/>
              </w:pPrChange>
            </w:pPr>
            <w:r w:rsidRPr="00161239">
              <w:rPr>
                <w:rFonts w:ascii="Calibri" w:eastAsia="Calibri" w:hAnsi="Calibri" w:cs="Calibri"/>
                <w:sz w:val="22"/>
                <w:szCs w:val="22"/>
              </w:rPr>
              <w:t>YES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308" w:author="Bridgette Burtt" w:date="2014-10-30T15:17:00Z">
                  <w:rPr/>
                </w:rPrChange>
              </w:rPr>
              <w:pPrChange w:id="309" w:author="Bridgette Burtt" w:date="2014-10-30T15:39:00Z">
                <w:pPr/>
              </w:pPrChange>
            </w:pPr>
            <w:r w:rsidRPr="00161239">
              <w:rPr>
                <w:rFonts w:ascii="Calibri" w:eastAsia="Calibri" w:hAnsi="Calibri" w:cs="Calibri"/>
                <w:sz w:val="22"/>
                <w:szCs w:val="22"/>
              </w:rPr>
              <w:t>YES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310" w:author="Bridgette Burtt" w:date="2014-10-30T15:17:00Z">
                  <w:rPr/>
                </w:rPrChange>
              </w:rPr>
              <w:pPrChange w:id="311" w:author="Bridgette Burtt" w:date="2014-10-30T15:39:00Z">
                <w:pPr/>
              </w:pPrChange>
            </w:pPr>
            <w:r w:rsidRPr="00161239">
              <w:rPr>
                <w:rFonts w:ascii="Calibri" w:eastAsia="Calibri" w:hAnsi="Calibri" w:cs="Calibri"/>
                <w:sz w:val="22"/>
                <w:szCs w:val="22"/>
              </w:rPr>
              <w:t>N</w:t>
            </w:r>
            <w:ins w:id="312" w:author="Bridgette Burtt" w:date="2014-10-30T15:39:00Z">
              <w:r w:rsidR="00D73991">
                <w:rPr>
                  <w:rFonts w:ascii="Calibri" w:eastAsia="Calibri" w:hAnsi="Calibri" w:cs="Calibri"/>
                  <w:sz w:val="22"/>
                  <w:szCs w:val="22"/>
                </w:rPr>
                <w:t>o</w:t>
              </w:r>
            </w:ins>
            <w:del w:id="313" w:author="Bridgette Burtt" w:date="2014-10-30T15:39:00Z">
              <w:r w:rsidRPr="00161239" w:rsidDel="00D73991">
                <w:rPr>
                  <w:rFonts w:ascii="Calibri" w:eastAsia="Calibri" w:hAnsi="Calibri" w:cs="Calibri"/>
                  <w:sz w:val="22"/>
                  <w:szCs w:val="22"/>
                </w:rPr>
                <w:delText>O</w:delText>
              </w:r>
            </w:del>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314" w:author="Bridgette Burtt" w:date="2014-10-30T15:17:00Z">
                  <w:rPr/>
                </w:rPrChange>
              </w:rPr>
            </w:pPr>
          </w:p>
        </w:tc>
      </w:tr>
      <w:tr w:rsidR="00D73991" w:rsidRPr="00161239" w:rsidTr="007463CE">
        <w:trPr>
          <w:trHeight w:val="663"/>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rPr>
                <w:rFonts w:ascii="Calibri" w:hAnsi="Calibri"/>
                <w:sz w:val="22"/>
                <w:szCs w:val="22"/>
                <w:rPrChange w:id="315" w:author="Bridgette Burtt" w:date="2014-10-30T15:17:00Z">
                  <w:rPr/>
                </w:rPrChange>
              </w:rPr>
            </w:pPr>
            <w:r w:rsidRPr="00161239">
              <w:rPr>
                <w:rFonts w:ascii="Calibri" w:hAnsi="Calibri"/>
                <w:sz w:val="22"/>
                <w:szCs w:val="22"/>
                <w:rPrChange w:id="316" w:author="Bridgette Burtt" w:date="2014-10-30T15:17:00Z">
                  <w:rPr>
                    <w:rFonts w:ascii="Arial"/>
                    <w:sz w:val="20"/>
                    <w:szCs w:val="20"/>
                  </w:rPr>
                </w:rPrChange>
              </w:rPr>
              <w:lastRenderedPageBreak/>
              <w:t>Mrs. Nelyda Perez</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spacing w:before="60" w:after="60"/>
              <w:rPr>
                <w:rFonts w:ascii="Calibri" w:hAnsi="Calibri"/>
                <w:sz w:val="22"/>
                <w:szCs w:val="22"/>
                <w:rPrChange w:id="317" w:author="Bridgette Burtt" w:date="2014-10-30T15:17:00Z">
                  <w:rPr/>
                </w:rPrChange>
              </w:rPr>
            </w:pPr>
            <w:r w:rsidRPr="00161239">
              <w:rPr>
                <w:rFonts w:ascii="Calibri" w:hAnsi="Calibri"/>
                <w:sz w:val="22"/>
                <w:szCs w:val="22"/>
                <w:rPrChange w:id="318" w:author="Bridgette Burtt" w:date="2014-10-30T15:17:00Z">
                  <w:rPr>
                    <w:rFonts w:ascii="Arial"/>
                    <w:sz w:val="20"/>
                    <w:szCs w:val="20"/>
                  </w:rPr>
                </w:rPrChange>
              </w:rPr>
              <w:t>School StaffPerez. TutorTeacher Mo Clark</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jc w:val="center"/>
              <w:rPr>
                <w:rFonts w:ascii="Calibri" w:hAnsi="Calibri"/>
                <w:sz w:val="22"/>
                <w:szCs w:val="22"/>
                <w:rPrChange w:id="319" w:author="Bridgette Burtt" w:date="2014-10-30T15:17:00Z">
                  <w:rPr/>
                </w:rPrChange>
              </w:rPr>
            </w:pPr>
            <w:del w:id="320" w:author="Bridgette Burtt" w:date="2014-10-30T15:39:00Z">
              <w:r w:rsidRPr="00161239" w:rsidDel="00D73991">
                <w:rPr>
                  <w:rFonts w:ascii="Segoe UI Symbol" w:hAnsi="Segoe UI Symbol" w:cs="Segoe UI Symbol"/>
                  <w:sz w:val="22"/>
                  <w:szCs w:val="22"/>
                  <w:rPrChange w:id="321" w:author="Bridgette Burtt" w:date="2014-10-30T15:17:00Z">
                    <w:rPr>
                      <w:rFonts w:hAnsi="Wingdings"/>
                      <w:sz w:val="20"/>
                      <w:szCs w:val="20"/>
                    </w:rPr>
                  </w:rPrChange>
                </w:rPr>
                <w:delText>✓</w:delText>
              </w:r>
            </w:del>
            <w:ins w:id="322" w:author="Bridgette Burtt" w:date="2014-10-30T15:39:00Z">
              <w:r>
                <w:rPr>
                  <w:rFonts w:ascii="Segoe UI Symbol" w:hAnsi="Segoe UI Symbol" w:cs="Segoe UI Symbol"/>
                  <w:sz w:val="22"/>
                  <w:szCs w:val="22"/>
                </w:rPr>
                <w:t>X</w:t>
              </w:r>
            </w:ins>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jc w:val="center"/>
              <w:rPr>
                <w:rFonts w:ascii="Calibri" w:hAnsi="Calibri"/>
                <w:sz w:val="22"/>
                <w:szCs w:val="22"/>
                <w:rPrChange w:id="323" w:author="Bridgette Burtt" w:date="2014-10-30T15:17:00Z">
                  <w:rPr/>
                </w:rPrChange>
              </w:rPr>
            </w:pPr>
            <w:ins w:id="324" w:author="Bridgette Burtt" w:date="2014-10-30T15:39:00Z">
              <w:r w:rsidRPr="00A96CEB">
                <w:rPr>
                  <w:rFonts w:ascii="Segoe UI Symbol" w:hAnsi="Segoe UI Symbol" w:cs="Segoe UI Symbol"/>
                  <w:sz w:val="22"/>
                  <w:szCs w:val="22"/>
                </w:rPr>
                <w:t>X</w:t>
              </w:r>
            </w:ins>
            <w:del w:id="325" w:author="Bridgette Burtt" w:date="2014-10-30T15:39:00Z">
              <w:r w:rsidRPr="00161239" w:rsidDel="00302058">
                <w:rPr>
                  <w:rFonts w:ascii="Segoe UI Symbol" w:hAnsi="Segoe UI Symbol" w:cs="Segoe UI Symbol"/>
                  <w:sz w:val="22"/>
                  <w:szCs w:val="22"/>
                  <w:rPrChange w:id="326" w:author="Bridgette Burtt" w:date="2014-10-30T15:17:00Z">
                    <w:rPr>
                      <w:rFonts w:hAnsi="Wingdings"/>
                      <w:sz w:val="20"/>
                      <w:szCs w:val="20"/>
                    </w:rPr>
                  </w:rPrChange>
                </w:rPr>
                <w:delText>✓</w:delText>
              </w:r>
            </w:del>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jc w:val="center"/>
              <w:rPr>
                <w:rFonts w:ascii="Calibri" w:hAnsi="Calibri"/>
                <w:sz w:val="22"/>
                <w:szCs w:val="22"/>
                <w:rPrChange w:id="327" w:author="Bridgette Burtt" w:date="2014-10-30T15:17:00Z">
                  <w:rPr/>
                </w:rPrChange>
              </w:rPr>
            </w:pPr>
            <w:ins w:id="328" w:author="Bridgette Burtt" w:date="2014-10-30T15:39:00Z">
              <w:r w:rsidRPr="00A96CEB">
                <w:rPr>
                  <w:rFonts w:ascii="Segoe UI Symbol" w:hAnsi="Segoe UI Symbol" w:cs="Segoe UI Symbol"/>
                  <w:sz w:val="22"/>
                  <w:szCs w:val="22"/>
                </w:rPr>
                <w:t>X</w:t>
              </w:r>
            </w:ins>
            <w:del w:id="329" w:author="Bridgette Burtt" w:date="2014-10-30T15:39:00Z">
              <w:r w:rsidRPr="00161239" w:rsidDel="00302058">
                <w:rPr>
                  <w:rFonts w:ascii="Segoe UI Symbol" w:hAnsi="Segoe UI Symbol" w:cs="Segoe UI Symbol"/>
                  <w:sz w:val="22"/>
                  <w:szCs w:val="22"/>
                  <w:rPrChange w:id="330" w:author="Bridgette Burtt" w:date="2014-10-30T15:17:00Z">
                    <w:rPr>
                      <w:rFonts w:hAnsi="Wingdings"/>
                      <w:sz w:val="20"/>
                      <w:szCs w:val="20"/>
                    </w:rPr>
                  </w:rPrChange>
                </w:rPr>
                <w:delText>✓</w:delText>
              </w:r>
            </w:del>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rPr>
                <w:rFonts w:ascii="Calibri" w:hAnsi="Calibri"/>
                <w:sz w:val="22"/>
                <w:szCs w:val="22"/>
                <w:rPrChange w:id="331" w:author="Bridgette Burtt" w:date="2014-10-30T15:17:00Z">
                  <w:rPr/>
                </w:rPrChange>
              </w:rPr>
            </w:pPr>
          </w:p>
        </w:tc>
      </w:tr>
      <w:tr w:rsidR="00D73991" w:rsidRPr="00161239" w:rsidTr="007463CE">
        <w:trPr>
          <w:trHeight w:val="48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rPr>
                <w:rFonts w:ascii="Calibri" w:hAnsi="Calibri"/>
                <w:sz w:val="22"/>
                <w:szCs w:val="22"/>
                <w:rPrChange w:id="332" w:author="Bridgette Burtt" w:date="2014-10-30T15:17:00Z">
                  <w:rPr/>
                </w:rPrChange>
              </w:rPr>
            </w:pPr>
            <w:r w:rsidRPr="00161239">
              <w:rPr>
                <w:rFonts w:ascii="Calibri" w:hAnsi="Calibri"/>
                <w:sz w:val="22"/>
                <w:szCs w:val="22"/>
                <w:rPrChange w:id="333" w:author="Bridgette Burtt" w:date="2014-10-30T15:17:00Z">
                  <w:rPr>
                    <w:rFonts w:ascii="Arial"/>
                    <w:sz w:val="20"/>
                    <w:szCs w:val="20"/>
                  </w:rPr>
                </w:rPrChange>
              </w:rPr>
              <w:t>Catarina Lopes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rPr>
                <w:rFonts w:ascii="Calibri" w:hAnsi="Calibri"/>
                <w:sz w:val="22"/>
                <w:szCs w:val="22"/>
                <w:rPrChange w:id="334" w:author="Bridgette Burtt" w:date="2014-10-30T15:17:00Z">
                  <w:rPr/>
                </w:rPrChange>
              </w:rPr>
            </w:pPr>
            <w:r w:rsidRPr="00161239">
              <w:rPr>
                <w:rFonts w:ascii="Calibri" w:hAnsi="Calibri"/>
                <w:sz w:val="22"/>
                <w:szCs w:val="22"/>
                <w:rPrChange w:id="335" w:author="Bridgette Burtt" w:date="2014-10-30T15:17:00Z">
                  <w:rPr>
                    <w:rFonts w:ascii="Arial"/>
                    <w:sz w:val="20"/>
                    <w:szCs w:val="20"/>
                  </w:rPr>
                </w:rPrChange>
              </w:rPr>
              <w:t xml:space="preserve">School Staffesrez. TutorTeacher Mo Clarkve.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jc w:val="center"/>
              <w:rPr>
                <w:rFonts w:ascii="Calibri" w:hAnsi="Calibri"/>
                <w:sz w:val="22"/>
                <w:szCs w:val="22"/>
                <w:rPrChange w:id="336" w:author="Bridgette Burtt" w:date="2014-10-30T15:17:00Z">
                  <w:rPr/>
                </w:rPrChange>
              </w:rPr>
            </w:pPr>
            <w:ins w:id="337" w:author="Bridgette Burtt" w:date="2014-10-30T15:39:00Z">
              <w:r w:rsidRPr="00ED15F8">
                <w:rPr>
                  <w:rFonts w:ascii="Segoe UI Symbol" w:hAnsi="Segoe UI Symbol" w:cs="Segoe UI Symbol"/>
                  <w:sz w:val="22"/>
                  <w:szCs w:val="22"/>
                </w:rPr>
                <w:t>X</w:t>
              </w:r>
            </w:ins>
            <w:del w:id="338" w:author="Bridgette Burtt" w:date="2014-10-30T15:39:00Z">
              <w:r w:rsidRPr="00161239" w:rsidDel="00067966">
                <w:rPr>
                  <w:rFonts w:ascii="Segoe UI Symbol" w:hAnsi="Segoe UI Symbol" w:cs="Segoe UI Symbol"/>
                  <w:sz w:val="22"/>
                  <w:szCs w:val="22"/>
                  <w:rPrChange w:id="339" w:author="Bridgette Burtt" w:date="2014-10-30T15:17:00Z">
                    <w:rPr>
                      <w:rFonts w:hAnsi="Wingdings"/>
                      <w:sz w:val="20"/>
                      <w:szCs w:val="20"/>
                    </w:rPr>
                  </w:rPrChange>
                </w:rPr>
                <w:delText>✓</w:delText>
              </w:r>
            </w:del>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jc w:val="center"/>
              <w:rPr>
                <w:rFonts w:ascii="Calibri" w:hAnsi="Calibri"/>
                <w:sz w:val="22"/>
                <w:szCs w:val="22"/>
                <w:rPrChange w:id="340" w:author="Bridgette Burtt" w:date="2014-10-30T15:17:00Z">
                  <w:rPr/>
                </w:rPrChange>
              </w:rPr>
            </w:pPr>
            <w:ins w:id="341" w:author="Bridgette Burtt" w:date="2014-10-30T15:39:00Z">
              <w:r w:rsidRPr="00A96CEB">
                <w:rPr>
                  <w:rFonts w:ascii="Segoe UI Symbol" w:hAnsi="Segoe UI Symbol" w:cs="Segoe UI Symbol"/>
                  <w:sz w:val="22"/>
                  <w:szCs w:val="22"/>
                </w:rPr>
                <w:t>X</w:t>
              </w:r>
            </w:ins>
            <w:del w:id="342" w:author="Bridgette Burtt" w:date="2014-10-30T15:39:00Z">
              <w:r w:rsidRPr="00161239" w:rsidDel="00302058">
                <w:rPr>
                  <w:rFonts w:ascii="Segoe UI Symbol" w:hAnsi="Segoe UI Symbol" w:cs="Segoe UI Symbol"/>
                  <w:sz w:val="22"/>
                  <w:szCs w:val="22"/>
                  <w:rPrChange w:id="343" w:author="Bridgette Burtt" w:date="2014-10-30T15:17:00Z">
                    <w:rPr>
                      <w:rFonts w:hAnsi="Wingdings"/>
                      <w:sz w:val="20"/>
                      <w:szCs w:val="20"/>
                    </w:rPr>
                  </w:rPrChange>
                </w:rPr>
                <w:delText>✓</w:delText>
              </w:r>
            </w:del>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jc w:val="center"/>
              <w:rPr>
                <w:rFonts w:ascii="Calibri" w:hAnsi="Calibri"/>
                <w:sz w:val="22"/>
                <w:szCs w:val="22"/>
                <w:rPrChange w:id="344" w:author="Bridgette Burtt" w:date="2014-10-30T15:17:00Z">
                  <w:rPr/>
                </w:rPrChange>
              </w:rPr>
            </w:pPr>
            <w:ins w:id="345" w:author="Bridgette Burtt" w:date="2014-10-30T15:39:00Z">
              <w:r w:rsidRPr="00A96CEB">
                <w:rPr>
                  <w:rFonts w:ascii="Segoe UI Symbol" w:hAnsi="Segoe UI Symbol" w:cs="Segoe UI Symbol"/>
                  <w:sz w:val="22"/>
                  <w:szCs w:val="22"/>
                </w:rPr>
                <w:t>X</w:t>
              </w:r>
            </w:ins>
            <w:del w:id="346" w:author="Bridgette Burtt" w:date="2014-10-30T15:39:00Z">
              <w:r w:rsidRPr="00161239" w:rsidDel="00302058">
                <w:rPr>
                  <w:rFonts w:ascii="Segoe UI Symbol" w:hAnsi="Segoe UI Symbol" w:cs="Segoe UI Symbol"/>
                  <w:sz w:val="22"/>
                  <w:szCs w:val="22"/>
                  <w:rPrChange w:id="347" w:author="Bridgette Burtt" w:date="2014-10-30T15:17:00Z">
                    <w:rPr>
                      <w:rFonts w:hAnsi="Wingdings"/>
                      <w:sz w:val="20"/>
                      <w:szCs w:val="20"/>
                    </w:rPr>
                  </w:rPrChange>
                </w:rPr>
                <w:delText>✓</w:delText>
              </w:r>
            </w:del>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rPr>
                <w:rFonts w:ascii="Calibri" w:hAnsi="Calibri"/>
                <w:sz w:val="22"/>
                <w:szCs w:val="22"/>
                <w:rPrChange w:id="348" w:author="Bridgette Burtt" w:date="2014-10-30T15:17:00Z">
                  <w:rPr/>
                </w:rPrChange>
              </w:rPr>
            </w:pPr>
          </w:p>
        </w:tc>
      </w:tr>
      <w:tr w:rsidR="005B4A6D" w:rsidRPr="00161239" w:rsidTr="007463CE">
        <w:trPr>
          <w:trHeight w:val="48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rsidP="005B4A6D">
            <w:pPr>
              <w:rPr>
                <w:rFonts w:ascii="Calibri" w:hAnsi="Calibri"/>
                <w:sz w:val="22"/>
                <w:szCs w:val="22"/>
                <w:rPrChange w:id="349" w:author="Bridgette Burtt" w:date="2014-10-30T15:17:00Z">
                  <w:rPr/>
                </w:rPrChange>
              </w:rPr>
            </w:pPr>
            <w:r w:rsidRPr="00161239">
              <w:rPr>
                <w:rFonts w:ascii="Calibri" w:hAnsi="Calibri"/>
                <w:sz w:val="22"/>
                <w:szCs w:val="22"/>
                <w:rPrChange w:id="350" w:author="Bridgette Burtt" w:date="2014-10-30T15:17:00Z">
                  <w:rPr>
                    <w:rFonts w:ascii="Arial"/>
                    <w:sz w:val="20"/>
                    <w:szCs w:val="20"/>
                  </w:rPr>
                </w:rPrChange>
              </w:rPr>
              <w:t xml:space="preserve">Michelle Clary </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rsidP="005B4A6D">
            <w:pPr>
              <w:rPr>
                <w:rFonts w:ascii="Calibri" w:hAnsi="Calibri"/>
                <w:sz w:val="22"/>
                <w:szCs w:val="22"/>
                <w:rPrChange w:id="351" w:author="Bridgette Burtt" w:date="2014-10-30T15:17:00Z">
                  <w:rPr/>
                </w:rPrChange>
              </w:rPr>
            </w:pPr>
            <w:r w:rsidRPr="00161239">
              <w:rPr>
                <w:rFonts w:ascii="Calibri" w:hAnsi="Calibri"/>
                <w:sz w:val="22"/>
                <w:szCs w:val="22"/>
                <w:rPrChange w:id="352" w:author="Bridgette Burtt" w:date="2014-10-30T15:17:00Z">
                  <w:rPr>
                    <w:rFonts w:ascii="Arial"/>
                    <w:sz w:val="20"/>
                    <w:szCs w:val="20"/>
                  </w:rPr>
                </w:rPrChange>
              </w:rPr>
              <w:t>School Staffry ez. TutorTeacher Mo Clarkv</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rsidP="005B4A6D">
            <w:pPr>
              <w:jc w:val="center"/>
              <w:rPr>
                <w:rFonts w:ascii="Calibri" w:hAnsi="Calibri"/>
                <w:sz w:val="22"/>
                <w:szCs w:val="22"/>
                <w:rPrChange w:id="353" w:author="Bridgette Burtt" w:date="2014-10-30T15:17:00Z">
                  <w:rPr/>
                </w:rPrChange>
              </w:rPr>
            </w:pPr>
            <w:ins w:id="354" w:author="Bridgette Burtt" w:date="2014-10-30T15:39:00Z">
              <w:r w:rsidRPr="00ED15F8">
                <w:rPr>
                  <w:rFonts w:ascii="Segoe UI Symbol" w:hAnsi="Segoe UI Symbol" w:cs="Segoe UI Symbol"/>
                  <w:sz w:val="22"/>
                  <w:szCs w:val="22"/>
                </w:rPr>
                <w:t>X</w:t>
              </w:r>
            </w:ins>
            <w:del w:id="355" w:author="Bridgette Burtt" w:date="2014-10-30T15:39:00Z">
              <w:r w:rsidRPr="00161239" w:rsidDel="00067966">
                <w:rPr>
                  <w:rFonts w:ascii="Segoe UI Symbol" w:hAnsi="Segoe UI Symbol" w:cs="Segoe UI Symbol"/>
                  <w:sz w:val="22"/>
                  <w:szCs w:val="22"/>
                  <w:rPrChange w:id="356" w:author="Bridgette Burtt" w:date="2014-10-30T15:17:00Z">
                    <w:rPr>
                      <w:rFonts w:hAnsi="Wingdings"/>
                      <w:sz w:val="20"/>
                      <w:szCs w:val="20"/>
                    </w:rPr>
                  </w:rPrChange>
                </w:rPr>
                <w:delText>✓</w:delText>
              </w:r>
            </w:del>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pPr>
              <w:jc w:val="center"/>
              <w:rPr>
                <w:rFonts w:ascii="Calibri" w:hAnsi="Calibri"/>
                <w:sz w:val="22"/>
                <w:szCs w:val="22"/>
                <w:rPrChange w:id="357" w:author="Bridgette Burtt" w:date="2014-10-30T15:17:00Z">
                  <w:rPr/>
                </w:rPrChange>
              </w:rPr>
              <w:pPrChange w:id="358" w:author="Bridgette Burtt" w:date="2014-10-31T08:33:00Z">
                <w:pPr/>
              </w:pPrChange>
            </w:pPr>
            <w:ins w:id="359" w:author="Bridgette Burtt" w:date="2014-10-31T08:32:00Z">
              <w:r w:rsidRPr="00824A93">
                <w:rPr>
                  <w:rFonts w:ascii="Calibri" w:eastAsia="Calibri" w:hAnsi="Calibri" w:cs="Calibri"/>
                  <w:sz w:val="22"/>
                  <w:szCs w:val="22"/>
                </w:rPr>
                <w:t>No</w:t>
              </w:r>
            </w:ins>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pPr>
              <w:jc w:val="center"/>
              <w:rPr>
                <w:rFonts w:ascii="Calibri" w:hAnsi="Calibri"/>
                <w:sz w:val="22"/>
                <w:szCs w:val="22"/>
                <w:rPrChange w:id="360" w:author="Bridgette Burtt" w:date="2014-10-30T15:17:00Z">
                  <w:rPr/>
                </w:rPrChange>
              </w:rPr>
              <w:pPrChange w:id="361" w:author="Bridgette Burtt" w:date="2014-10-31T08:33:00Z">
                <w:pPr/>
              </w:pPrChange>
            </w:pPr>
            <w:ins w:id="362" w:author="Bridgette Burtt" w:date="2014-10-31T08:32:00Z">
              <w:r w:rsidRPr="00824A93">
                <w:rPr>
                  <w:rFonts w:ascii="Calibri" w:eastAsia="Calibri" w:hAnsi="Calibri" w:cs="Calibri"/>
                  <w:sz w:val="22"/>
                  <w:szCs w:val="22"/>
                </w:rPr>
                <w:t>No</w:t>
              </w:r>
            </w:ins>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rsidP="005B4A6D">
            <w:pPr>
              <w:rPr>
                <w:rFonts w:ascii="Calibri" w:hAnsi="Calibri"/>
                <w:sz w:val="22"/>
                <w:szCs w:val="22"/>
                <w:rPrChange w:id="363" w:author="Bridgette Burtt" w:date="2014-10-30T15:17:00Z">
                  <w:rPr/>
                </w:rPrChange>
              </w:rPr>
            </w:pPr>
          </w:p>
        </w:tc>
      </w:tr>
      <w:tr w:rsidR="005B4A6D" w:rsidRPr="00161239" w:rsidTr="007463CE">
        <w:trPr>
          <w:trHeight w:val="48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rsidP="005B4A6D">
            <w:pPr>
              <w:rPr>
                <w:rFonts w:ascii="Calibri" w:hAnsi="Calibri"/>
                <w:sz w:val="22"/>
                <w:szCs w:val="22"/>
                <w:rPrChange w:id="364" w:author="Bridgette Burtt" w:date="2014-10-30T15:17:00Z">
                  <w:rPr/>
                </w:rPrChange>
              </w:rPr>
            </w:pPr>
            <w:r w:rsidRPr="00161239">
              <w:rPr>
                <w:rFonts w:ascii="Calibri" w:hAnsi="Calibri"/>
                <w:sz w:val="22"/>
                <w:szCs w:val="22"/>
                <w:rPrChange w:id="365" w:author="Bridgette Burtt" w:date="2014-10-30T15:17:00Z">
                  <w:rPr>
                    <w:rFonts w:ascii="Arial"/>
                    <w:sz w:val="20"/>
                    <w:szCs w:val="20"/>
                  </w:rPr>
                </w:rPrChange>
              </w:rPr>
              <w:t>Jolie Evans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rsidP="005B4A6D">
            <w:pPr>
              <w:rPr>
                <w:rFonts w:ascii="Calibri" w:hAnsi="Calibri"/>
                <w:sz w:val="22"/>
                <w:szCs w:val="22"/>
                <w:rPrChange w:id="366" w:author="Bridgette Burtt" w:date="2014-10-30T15:17:00Z">
                  <w:rPr/>
                </w:rPrChange>
              </w:rPr>
            </w:pPr>
            <w:r w:rsidRPr="00161239">
              <w:rPr>
                <w:rFonts w:ascii="Calibri" w:hAnsi="Calibri"/>
                <w:sz w:val="22"/>
                <w:szCs w:val="22"/>
                <w:rPrChange w:id="367" w:author="Bridgette Burtt" w:date="2014-10-30T15:17:00Z">
                  <w:rPr>
                    <w:rFonts w:ascii="Arial"/>
                    <w:sz w:val="20"/>
                    <w:szCs w:val="20"/>
                  </w:rPr>
                </w:rPrChange>
              </w:rPr>
              <w:t>School Staffry ez. TutorTeacher M</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rsidP="005B4A6D">
            <w:pPr>
              <w:jc w:val="center"/>
              <w:rPr>
                <w:rFonts w:ascii="Calibri" w:hAnsi="Calibri"/>
                <w:sz w:val="22"/>
                <w:szCs w:val="22"/>
                <w:rPrChange w:id="368" w:author="Bridgette Burtt" w:date="2014-10-30T15:17:00Z">
                  <w:rPr/>
                </w:rPrChange>
              </w:rPr>
            </w:pPr>
            <w:ins w:id="369" w:author="Bridgette Burtt" w:date="2014-10-30T15:39:00Z">
              <w:r w:rsidRPr="00ED15F8">
                <w:rPr>
                  <w:rFonts w:ascii="Segoe UI Symbol" w:hAnsi="Segoe UI Symbol" w:cs="Segoe UI Symbol"/>
                  <w:sz w:val="22"/>
                  <w:szCs w:val="22"/>
                </w:rPr>
                <w:t>X</w:t>
              </w:r>
            </w:ins>
            <w:del w:id="370" w:author="Bridgette Burtt" w:date="2014-10-30T15:39:00Z">
              <w:r w:rsidRPr="00161239" w:rsidDel="00067966">
                <w:rPr>
                  <w:rFonts w:ascii="Segoe UI Symbol" w:hAnsi="Segoe UI Symbol" w:cs="Segoe UI Symbol"/>
                  <w:sz w:val="22"/>
                  <w:szCs w:val="22"/>
                  <w:rPrChange w:id="371" w:author="Bridgette Burtt" w:date="2014-10-30T15:17:00Z">
                    <w:rPr>
                      <w:rFonts w:hAnsi="Wingdings"/>
                      <w:sz w:val="20"/>
                      <w:szCs w:val="20"/>
                    </w:rPr>
                  </w:rPrChange>
                </w:rPr>
                <w:delText>✓</w:delText>
              </w:r>
            </w:del>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pPr>
              <w:jc w:val="center"/>
              <w:rPr>
                <w:rFonts w:ascii="Calibri" w:hAnsi="Calibri"/>
                <w:sz w:val="22"/>
                <w:szCs w:val="22"/>
                <w:rPrChange w:id="372" w:author="Bridgette Burtt" w:date="2014-10-30T15:17:00Z">
                  <w:rPr/>
                </w:rPrChange>
              </w:rPr>
              <w:pPrChange w:id="373" w:author="Bridgette Burtt" w:date="2014-10-31T08:33:00Z">
                <w:pPr/>
              </w:pPrChange>
            </w:pPr>
            <w:ins w:id="374" w:author="Bridgette Burtt" w:date="2014-10-31T08:32:00Z">
              <w:r w:rsidRPr="00824A93">
                <w:rPr>
                  <w:rFonts w:ascii="Calibri" w:eastAsia="Calibri" w:hAnsi="Calibri" w:cs="Calibri"/>
                  <w:sz w:val="22"/>
                  <w:szCs w:val="22"/>
                </w:rPr>
                <w:t>No</w:t>
              </w:r>
            </w:ins>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pPr>
              <w:jc w:val="center"/>
              <w:rPr>
                <w:rFonts w:ascii="Calibri" w:hAnsi="Calibri"/>
                <w:sz w:val="22"/>
                <w:szCs w:val="22"/>
                <w:rPrChange w:id="375" w:author="Bridgette Burtt" w:date="2014-10-30T15:17:00Z">
                  <w:rPr/>
                </w:rPrChange>
              </w:rPr>
              <w:pPrChange w:id="376" w:author="Bridgette Burtt" w:date="2014-10-31T08:33:00Z">
                <w:pPr/>
              </w:pPrChange>
            </w:pPr>
            <w:ins w:id="377" w:author="Bridgette Burtt" w:date="2014-10-31T08:32:00Z">
              <w:r w:rsidRPr="00824A93">
                <w:rPr>
                  <w:rFonts w:ascii="Calibri" w:eastAsia="Calibri" w:hAnsi="Calibri" w:cs="Calibri"/>
                  <w:sz w:val="22"/>
                  <w:szCs w:val="22"/>
                </w:rPr>
                <w:t>No</w:t>
              </w:r>
            </w:ins>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rsidP="005B4A6D">
            <w:pPr>
              <w:rPr>
                <w:rFonts w:ascii="Calibri" w:hAnsi="Calibri"/>
                <w:sz w:val="22"/>
                <w:szCs w:val="22"/>
                <w:rPrChange w:id="378" w:author="Bridgette Burtt" w:date="2014-10-30T15:17:00Z">
                  <w:rPr/>
                </w:rPrChange>
              </w:rPr>
            </w:pPr>
          </w:p>
        </w:tc>
      </w:tr>
      <w:tr w:rsidR="00D73991" w:rsidRPr="00161239" w:rsidTr="007463CE">
        <w:trPr>
          <w:trHeight w:val="48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rPr>
                <w:rFonts w:ascii="Calibri" w:hAnsi="Calibri"/>
                <w:sz w:val="22"/>
                <w:szCs w:val="22"/>
                <w:rPrChange w:id="379" w:author="Bridgette Burtt" w:date="2014-10-30T15:17:00Z">
                  <w:rPr/>
                </w:rPrChange>
              </w:rPr>
            </w:pPr>
            <w:r w:rsidRPr="00161239">
              <w:rPr>
                <w:rFonts w:ascii="Calibri" w:hAnsi="Calibri"/>
                <w:sz w:val="22"/>
                <w:szCs w:val="22"/>
                <w:rPrChange w:id="380" w:author="Bridgette Burtt" w:date="2014-10-30T15:17:00Z">
                  <w:rPr>
                    <w:rFonts w:ascii="Arial"/>
                    <w:sz w:val="20"/>
                    <w:szCs w:val="20"/>
                  </w:rPr>
                </w:rPrChange>
              </w:rPr>
              <w:t>Lauren Sharkey</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rPr>
                <w:rFonts w:ascii="Calibri" w:hAnsi="Calibri"/>
                <w:sz w:val="22"/>
                <w:szCs w:val="22"/>
                <w:rPrChange w:id="381" w:author="Bridgette Burtt" w:date="2014-10-30T15:17:00Z">
                  <w:rPr/>
                </w:rPrChange>
              </w:rPr>
            </w:pPr>
            <w:r w:rsidRPr="00161239">
              <w:rPr>
                <w:rFonts w:ascii="Calibri" w:hAnsi="Calibri"/>
                <w:sz w:val="22"/>
                <w:szCs w:val="22"/>
                <w:rPrChange w:id="382" w:author="Bridgette Burtt" w:date="2014-10-30T15:17:00Z">
                  <w:rPr>
                    <w:rFonts w:ascii="Arial"/>
                    <w:sz w:val="20"/>
                    <w:szCs w:val="20"/>
                  </w:rPr>
                </w:rPrChange>
              </w:rPr>
              <w:t>School Staffey ez. TutorTeacher M</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jc w:val="center"/>
              <w:rPr>
                <w:rFonts w:ascii="Calibri" w:hAnsi="Calibri"/>
                <w:sz w:val="22"/>
                <w:szCs w:val="22"/>
                <w:rPrChange w:id="383" w:author="Bridgette Burtt" w:date="2014-10-30T15:17:00Z">
                  <w:rPr/>
                </w:rPrChange>
              </w:rPr>
            </w:pPr>
            <w:ins w:id="384" w:author="Bridgette Burtt" w:date="2014-10-30T15:39:00Z">
              <w:r w:rsidRPr="00ED15F8">
                <w:rPr>
                  <w:rFonts w:ascii="Segoe UI Symbol" w:hAnsi="Segoe UI Symbol" w:cs="Segoe UI Symbol"/>
                  <w:sz w:val="22"/>
                  <w:szCs w:val="22"/>
                </w:rPr>
                <w:t>X</w:t>
              </w:r>
            </w:ins>
            <w:del w:id="385" w:author="Bridgette Burtt" w:date="2014-10-30T15:39:00Z">
              <w:r w:rsidRPr="00161239" w:rsidDel="00067966">
                <w:rPr>
                  <w:rFonts w:ascii="Segoe UI Symbol" w:hAnsi="Segoe UI Symbol" w:cs="Segoe UI Symbol"/>
                  <w:sz w:val="22"/>
                  <w:szCs w:val="22"/>
                  <w:rPrChange w:id="386" w:author="Bridgette Burtt" w:date="2014-10-30T15:17:00Z">
                    <w:rPr>
                      <w:rFonts w:hAnsi="Wingdings"/>
                      <w:sz w:val="20"/>
                      <w:szCs w:val="20"/>
                    </w:rPr>
                  </w:rPrChange>
                </w:rPr>
                <w:delText>✓</w:delText>
              </w:r>
            </w:del>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jc w:val="center"/>
              <w:rPr>
                <w:rFonts w:ascii="Calibri" w:hAnsi="Calibri"/>
                <w:sz w:val="22"/>
                <w:szCs w:val="22"/>
                <w:rPrChange w:id="387" w:author="Bridgette Burtt" w:date="2014-10-30T15:17:00Z">
                  <w:rPr/>
                </w:rPrChange>
              </w:rPr>
            </w:pPr>
            <w:ins w:id="388" w:author="Bridgette Burtt" w:date="2014-10-30T15:39:00Z">
              <w:r w:rsidRPr="00610D43">
                <w:rPr>
                  <w:rFonts w:ascii="Segoe UI Symbol" w:hAnsi="Segoe UI Symbol" w:cs="Segoe UI Symbol"/>
                  <w:sz w:val="22"/>
                  <w:szCs w:val="22"/>
                </w:rPr>
                <w:t>X</w:t>
              </w:r>
            </w:ins>
            <w:del w:id="389" w:author="Bridgette Burtt" w:date="2014-10-30T15:39:00Z">
              <w:r w:rsidRPr="00161239" w:rsidDel="00FB3C3D">
                <w:rPr>
                  <w:rFonts w:ascii="Segoe UI Symbol" w:hAnsi="Segoe UI Symbol" w:cs="Segoe UI Symbol"/>
                  <w:sz w:val="22"/>
                  <w:szCs w:val="22"/>
                  <w:rPrChange w:id="390" w:author="Bridgette Burtt" w:date="2014-10-30T15:17:00Z">
                    <w:rPr>
                      <w:rFonts w:hAnsi="Wingdings"/>
                      <w:sz w:val="20"/>
                      <w:szCs w:val="20"/>
                    </w:rPr>
                  </w:rPrChange>
                </w:rPr>
                <w:delText>✓</w:delText>
              </w:r>
            </w:del>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jc w:val="center"/>
              <w:rPr>
                <w:rFonts w:ascii="Calibri" w:hAnsi="Calibri"/>
                <w:sz w:val="22"/>
                <w:szCs w:val="22"/>
                <w:rPrChange w:id="391" w:author="Bridgette Burtt" w:date="2014-10-30T15:17:00Z">
                  <w:rPr/>
                </w:rPrChange>
              </w:rPr>
            </w:pPr>
            <w:ins w:id="392" w:author="Bridgette Burtt" w:date="2014-10-30T15:39:00Z">
              <w:r w:rsidRPr="00610D43">
                <w:rPr>
                  <w:rFonts w:ascii="Segoe UI Symbol" w:hAnsi="Segoe UI Symbol" w:cs="Segoe UI Symbol"/>
                  <w:sz w:val="22"/>
                  <w:szCs w:val="22"/>
                </w:rPr>
                <w:t>X</w:t>
              </w:r>
            </w:ins>
            <w:del w:id="393" w:author="Bridgette Burtt" w:date="2014-10-30T15:39:00Z">
              <w:r w:rsidRPr="00161239" w:rsidDel="00FB3C3D">
                <w:rPr>
                  <w:rFonts w:ascii="Segoe UI Symbol" w:hAnsi="Segoe UI Symbol" w:cs="Segoe UI Symbol"/>
                  <w:sz w:val="22"/>
                  <w:szCs w:val="22"/>
                  <w:rPrChange w:id="394" w:author="Bridgette Burtt" w:date="2014-10-30T15:17:00Z">
                    <w:rPr>
                      <w:rFonts w:hAnsi="Wingdings"/>
                      <w:sz w:val="20"/>
                      <w:szCs w:val="20"/>
                    </w:rPr>
                  </w:rPrChange>
                </w:rPr>
                <w:delText>✓</w:delText>
              </w:r>
            </w:del>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991" w:rsidRPr="00161239" w:rsidRDefault="00D73991" w:rsidP="00D73991">
            <w:pPr>
              <w:rPr>
                <w:rFonts w:ascii="Calibri" w:hAnsi="Calibri"/>
                <w:sz w:val="22"/>
                <w:szCs w:val="22"/>
                <w:rPrChange w:id="395" w:author="Bridgette Burtt" w:date="2014-10-30T15:17:00Z">
                  <w:rPr/>
                </w:rPrChange>
              </w:rPr>
            </w:pPr>
          </w:p>
        </w:tc>
      </w:tr>
      <w:tr w:rsidR="005B4A6D" w:rsidRPr="00161239" w:rsidTr="007463CE">
        <w:trPr>
          <w:trHeight w:val="48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rsidP="005B4A6D">
            <w:pPr>
              <w:rPr>
                <w:rFonts w:ascii="Calibri" w:hAnsi="Calibri"/>
                <w:sz w:val="22"/>
                <w:szCs w:val="22"/>
                <w:rPrChange w:id="396" w:author="Bridgette Burtt" w:date="2014-10-30T15:17:00Z">
                  <w:rPr/>
                </w:rPrChange>
              </w:rPr>
            </w:pPr>
            <w:r w:rsidRPr="00161239">
              <w:rPr>
                <w:rFonts w:ascii="Calibri" w:hAnsi="Calibri"/>
                <w:sz w:val="22"/>
                <w:szCs w:val="22"/>
                <w:rPrChange w:id="397" w:author="Bridgette Burtt" w:date="2014-10-30T15:17:00Z">
                  <w:rPr>
                    <w:rFonts w:ascii="Arial"/>
                    <w:sz w:val="20"/>
                    <w:szCs w:val="20"/>
                  </w:rPr>
                </w:rPrChange>
              </w:rPr>
              <w:t>Arminda Tomes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rsidP="005B4A6D">
            <w:pPr>
              <w:spacing w:before="60" w:after="60"/>
              <w:rPr>
                <w:rFonts w:ascii="Calibri" w:hAnsi="Calibri"/>
                <w:sz w:val="22"/>
                <w:szCs w:val="22"/>
                <w:rPrChange w:id="398" w:author="Bridgette Burtt" w:date="2014-10-30T15:17:00Z">
                  <w:rPr/>
                </w:rPrChange>
              </w:rPr>
            </w:pPr>
            <w:r w:rsidRPr="00161239">
              <w:rPr>
                <w:rFonts w:ascii="Calibri" w:hAnsi="Calibri"/>
                <w:sz w:val="22"/>
                <w:szCs w:val="22"/>
                <w:rPrChange w:id="399" w:author="Bridgette Burtt" w:date="2014-10-30T15:17:00Z">
                  <w:rPr>
                    <w:rFonts w:ascii="Arial"/>
                    <w:sz w:val="20"/>
                    <w:szCs w:val="20"/>
                  </w:rPr>
                </w:rPrChange>
              </w:rPr>
              <w:t>Parent representative Audrey Clark</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pPr>
              <w:jc w:val="center"/>
              <w:rPr>
                <w:rFonts w:ascii="Calibri" w:hAnsi="Calibri"/>
                <w:sz w:val="22"/>
                <w:szCs w:val="22"/>
                <w:rPrChange w:id="400" w:author="Bridgette Burtt" w:date="2014-10-30T15:17:00Z">
                  <w:rPr/>
                </w:rPrChange>
              </w:rPr>
              <w:pPrChange w:id="401" w:author="Bridgette Burtt" w:date="2014-10-31T08:35:00Z">
                <w:pPr/>
              </w:pPrChange>
            </w:pPr>
            <w:ins w:id="402" w:author="Bridgette Burtt" w:date="2014-10-31T08:35:00Z">
              <w:r w:rsidRPr="00161239">
                <w:rPr>
                  <w:rFonts w:ascii="Calibri" w:eastAsia="Calibri" w:hAnsi="Calibri" w:cs="Calibri"/>
                  <w:sz w:val="22"/>
                  <w:szCs w:val="22"/>
                </w:rPr>
                <w:t>No</w:t>
              </w:r>
            </w:ins>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pPr>
              <w:jc w:val="center"/>
              <w:rPr>
                <w:rFonts w:ascii="Calibri" w:hAnsi="Calibri"/>
                <w:sz w:val="22"/>
                <w:szCs w:val="22"/>
                <w:rPrChange w:id="403" w:author="Bridgette Burtt" w:date="2014-10-30T15:17:00Z">
                  <w:rPr/>
                </w:rPrChange>
              </w:rPr>
              <w:pPrChange w:id="404" w:author="Bridgette Burtt" w:date="2014-10-31T08:33:00Z">
                <w:pPr/>
              </w:pPrChange>
            </w:pPr>
            <w:ins w:id="405" w:author="Bridgette Burtt" w:date="2014-10-31T08:32:00Z">
              <w:r w:rsidRPr="00F90975">
                <w:rPr>
                  <w:rFonts w:ascii="Calibri" w:eastAsia="Calibri" w:hAnsi="Calibri" w:cs="Calibri"/>
                  <w:sz w:val="22"/>
                  <w:szCs w:val="22"/>
                </w:rPr>
                <w:t>No</w:t>
              </w:r>
            </w:ins>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pPr>
              <w:jc w:val="center"/>
              <w:rPr>
                <w:rFonts w:ascii="Calibri" w:hAnsi="Calibri"/>
                <w:sz w:val="22"/>
                <w:szCs w:val="22"/>
                <w:rPrChange w:id="406" w:author="Bridgette Burtt" w:date="2014-10-30T15:17:00Z">
                  <w:rPr/>
                </w:rPrChange>
              </w:rPr>
              <w:pPrChange w:id="407" w:author="Bridgette Burtt" w:date="2014-10-31T08:33:00Z">
                <w:pPr/>
              </w:pPrChange>
            </w:pPr>
            <w:ins w:id="408" w:author="Bridgette Burtt" w:date="2014-10-31T08:32:00Z">
              <w:r w:rsidRPr="00F90975">
                <w:rPr>
                  <w:rFonts w:ascii="Calibri" w:eastAsia="Calibri" w:hAnsi="Calibri" w:cs="Calibri"/>
                  <w:sz w:val="22"/>
                  <w:szCs w:val="22"/>
                </w:rPr>
                <w:t>No</w:t>
              </w:r>
            </w:ins>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6D" w:rsidRPr="00161239" w:rsidRDefault="005B4A6D" w:rsidP="005B4A6D">
            <w:pPr>
              <w:rPr>
                <w:rFonts w:ascii="Calibri" w:hAnsi="Calibri"/>
                <w:sz w:val="22"/>
                <w:szCs w:val="22"/>
                <w:rPrChange w:id="409" w:author="Bridgette Burtt" w:date="2014-10-30T15:17:00Z">
                  <w:rPr/>
                </w:rPrChange>
              </w:rPr>
            </w:pPr>
          </w:p>
        </w:tc>
      </w:tr>
    </w:tbl>
    <w:p w:rsidR="005E3BFA" w:rsidRPr="00161239" w:rsidRDefault="005E3BFA">
      <w:pPr>
        <w:jc w:val="center"/>
        <w:rPr>
          <w:rFonts w:ascii="Calibri" w:eastAsia="Calibri" w:hAnsi="Calibri" w:cs="Calibri"/>
          <w:sz w:val="22"/>
          <w:szCs w:val="22"/>
        </w:rPr>
      </w:pPr>
    </w:p>
    <w:p w:rsidR="005E3BFA" w:rsidRPr="00161239" w:rsidRDefault="005E3BFA">
      <w:pPr>
        <w:pStyle w:val="Title"/>
        <w:jc w:val="left"/>
        <w:rPr>
          <w:rFonts w:ascii="Calibri" w:eastAsia="Calibri" w:hAnsi="Calibri" w:cs="Calibri"/>
          <w:b/>
          <w:bCs/>
          <w:sz w:val="22"/>
          <w:szCs w:val="22"/>
          <w:rPrChange w:id="410" w:author="Bridgette Burtt" w:date="2014-10-30T15:17:00Z">
            <w:rPr>
              <w:rFonts w:ascii="Calibri" w:eastAsia="Calibri" w:hAnsi="Calibri" w:cs="Calibri"/>
              <w:b/>
              <w:bCs/>
              <w:sz w:val="32"/>
              <w:szCs w:val="32"/>
            </w:rPr>
          </w:rPrChange>
        </w:rPr>
      </w:pPr>
    </w:p>
    <w:p w:rsidR="005E3BFA" w:rsidRPr="00161239" w:rsidRDefault="00161239">
      <w:pPr>
        <w:pStyle w:val="Title"/>
        <w:rPr>
          <w:rFonts w:ascii="Calibri" w:hAnsi="Calibri"/>
          <w:sz w:val="22"/>
          <w:szCs w:val="22"/>
          <w:rPrChange w:id="411" w:author="Bridgette Burtt" w:date="2014-10-30T15:17:00Z">
            <w:rPr/>
          </w:rPrChange>
        </w:rPr>
      </w:pPr>
      <w:r w:rsidRPr="00161239">
        <w:rPr>
          <w:rFonts w:ascii="Calibri" w:eastAsia="Calibri" w:hAnsi="Calibri" w:cs="Calibri"/>
          <w:b/>
          <w:bCs/>
          <w:sz w:val="22"/>
          <w:szCs w:val="22"/>
          <w:rPrChange w:id="412" w:author="Bridgette Burtt" w:date="2014-10-30T15:17:00Z">
            <w:rPr>
              <w:rFonts w:ascii="Calibri" w:eastAsia="Calibri" w:hAnsi="Calibri" w:cs="Calibri"/>
              <w:b/>
              <w:bCs/>
              <w:sz w:val="32"/>
              <w:szCs w:val="32"/>
            </w:rPr>
          </w:rPrChange>
        </w:rPr>
        <w:br w:type="page"/>
      </w:r>
    </w:p>
    <w:p w:rsidR="005E3BFA" w:rsidRPr="00161239" w:rsidRDefault="00161239">
      <w:pPr>
        <w:pStyle w:val="Title"/>
        <w:rPr>
          <w:rFonts w:ascii="Calibri" w:eastAsia="Calibri" w:hAnsi="Calibri" w:cs="Calibri"/>
          <w:b/>
          <w:bCs/>
          <w:sz w:val="22"/>
          <w:szCs w:val="22"/>
          <w:rPrChange w:id="413"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414" w:author="Bridgette Burtt" w:date="2014-10-30T15:17:00Z">
            <w:rPr>
              <w:rFonts w:ascii="Calibri" w:eastAsia="Calibri" w:hAnsi="Calibri" w:cs="Calibri"/>
              <w:b/>
              <w:bCs/>
              <w:sz w:val="28"/>
              <w:szCs w:val="28"/>
            </w:rPr>
          </w:rPrChange>
        </w:rPr>
        <w:lastRenderedPageBreak/>
        <w:t>Stakeholder/Schoolwide Committee Meetings</w:t>
      </w:r>
    </w:p>
    <w:p w:rsidR="005E3BFA" w:rsidRPr="00161239" w:rsidRDefault="005E3BFA">
      <w:pPr>
        <w:rPr>
          <w:rFonts w:ascii="Calibri" w:eastAsia="Calibri" w:hAnsi="Calibri" w:cs="Calibri"/>
          <w:sz w:val="22"/>
          <w:szCs w:val="22"/>
          <w:rPrChange w:id="415" w:author="Bridgette Burtt" w:date="2014-10-30T15:17:00Z">
            <w:rPr>
              <w:rFonts w:ascii="Calibri" w:eastAsia="Calibri" w:hAnsi="Calibri" w:cs="Calibri"/>
            </w:rPr>
          </w:rPrChange>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The purpose of this committee is to organize and oversee the needs assessment process; lead the development of the schoolwide plan; and conduct or oversee the program’s annual evaluation.</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Stakeholder/Schoolwide Committee meetings should be held at different times of the year (e.g., fall and spring). List the dates of the meetings when the Stakeholder/Schoolwide Committee discussed the needs assessment, Schoolwide Plan development, and the program evaluation below.  </w:t>
      </w:r>
    </w:p>
    <w:p w:rsidR="005E3BFA" w:rsidRPr="00161239" w:rsidRDefault="005E3BFA">
      <w:pPr>
        <w:rPr>
          <w:rFonts w:ascii="Calibri" w:eastAsia="Calibri" w:hAnsi="Calibri" w:cs="Calibri"/>
          <w:sz w:val="22"/>
          <w:szCs w:val="22"/>
        </w:rPr>
      </w:pPr>
    </w:p>
    <w:tbl>
      <w:tblPr>
        <w:tblW w:w="13459"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0"/>
        <w:gridCol w:w="2520"/>
        <w:gridCol w:w="2520"/>
        <w:gridCol w:w="1575"/>
        <w:gridCol w:w="1665"/>
        <w:gridCol w:w="1485"/>
        <w:gridCol w:w="1354"/>
      </w:tblGrid>
      <w:tr w:rsidR="005E3BFA" w:rsidRPr="00161239" w:rsidTr="00937C2C">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16" w:author="Bridgette Burtt" w:date="2014-10-30T15:17:00Z">
                  <w:rPr/>
                </w:rPrChange>
              </w:rPr>
            </w:pPr>
            <w:r w:rsidRPr="00161239">
              <w:rPr>
                <w:rFonts w:ascii="Calibri" w:eastAsia="Calibri" w:hAnsi="Calibri" w:cs="Calibri"/>
                <w:b/>
                <w:bCs/>
                <w:sz w:val="22"/>
                <w:szCs w:val="22"/>
              </w:rPr>
              <w:t>Date</w:t>
            </w:r>
          </w:p>
        </w:tc>
        <w:tc>
          <w:tcPr>
            <w:tcW w:w="2520" w:type="dxa"/>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17" w:author="Bridgette Burtt" w:date="2014-10-30T15:17:00Z">
                  <w:rPr/>
                </w:rPrChange>
              </w:rPr>
            </w:pPr>
            <w:r w:rsidRPr="00161239">
              <w:rPr>
                <w:rFonts w:ascii="Calibri" w:eastAsia="Calibri" w:hAnsi="Calibri" w:cs="Calibri"/>
                <w:b/>
                <w:bCs/>
                <w:sz w:val="22"/>
                <w:szCs w:val="22"/>
              </w:rPr>
              <w:t>Location</w:t>
            </w:r>
          </w:p>
        </w:tc>
        <w:tc>
          <w:tcPr>
            <w:tcW w:w="2520" w:type="dxa"/>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18" w:author="Bridgette Burtt" w:date="2014-10-30T15:17:00Z">
                  <w:rPr/>
                </w:rPrChange>
              </w:rPr>
            </w:pPr>
            <w:r w:rsidRPr="00161239">
              <w:rPr>
                <w:rFonts w:ascii="Calibri" w:eastAsia="Calibri" w:hAnsi="Calibri" w:cs="Calibri"/>
                <w:b/>
                <w:bCs/>
                <w:sz w:val="22"/>
                <w:szCs w:val="22"/>
              </w:rPr>
              <w:t>Topic</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19" w:author="Bridgette Burtt" w:date="2014-10-30T15:17:00Z">
                  <w:rPr/>
                </w:rPrChange>
              </w:rPr>
            </w:pPr>
            <w:r w:rsidRPr="00161239">
              <w:rPr>
                <w:rFonts w:ascii="Calibri" w:eastAsia="Calibri" w:hAnsi="Calibri" w:cs="Calibri"/>
                <w:b/>
                <w:bCs/>
                <w:sz w:val="22"/>
                <w:szCs w:val="22"/>
              </w:rPr>
              <w:t>Agenda on File</w:t>
            </w:r>
          </w:p>
        </w:tc>
        <w:tc>
          <w:tcPr>
            <w:tcW w:w="2839" w:type="dxa"/>
            <w:gridSpan w:val="2"/>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20" w:author="Bridgette Burtt" w:date="2014-10-30T15:17:00Z">
                  <w:rPr/>
                </w:rPrChange>
              </w:rPr>
            </w:pPr>
            <w:r w:rsidRPr="00161239">
              <w:rPr>
                <w:rFonts w:ascii="Calibri" w:eastAsia="Calibri" w:hAnsi="Calibri" w:cs="Calibri"/>
                <w:b/>
                <w:bCs/>
                <w:sz w:val="22"/>
                <w:szCs w:val="22"/>
              </w:rPr>
              <w:t>Minutes on File</w:t>
            </w:r>
          </w:p>
        </w:tc>
      </w:tr>
      <w:tr w:rsidR="005E3BFA" w:rsidRPr="00161239" w:rsidTr="00937C2C">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5E3BFA">
            <w:pPr>
              <w:rPr>
                <w:rFonts w:ascii="Calibri" w:hAnsi="Calibri"/>
                <w:sz w:val="22"/>
                <w:szCs w:val="22"/>
                <w:rPrChange w:id="421" w:author="Bridgette Burtt" w:date="2014-10-30T15:17:00Z">
                  <w:rPr/>
                </w:rPrChange>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5E3BFA">
            <w:pPr>
              <w:rPr>
                <w:rFonts w:ascii="Calibri" w:hAnsi="Calibri"/>
                <w:sz w:val="22"/>
                <w:szCs w:val="22"/>
                <w:rPrChange w:id="422" w:author="Bridgette Burtt" w:date="2014-10-30T15:17:00Z">
                  <w:rPr/>
                </w:rPrChange>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5E3BFA">
            <w:pPr>
              <w:rPr>
                <w:rFonts w:ascii="Calibri" w:hAnsi="Calibri"/>
                <w:sz w:val="22"/>
                <w:szCs w:val="22"/>
                <w:rPrChange w:id="423" w:author="Bridgette Burtt" w:date="2014-10-30T15:17:00Z">
                  <w:rPr/>
                </w:rPrChange>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24" w:author="Bridgette Burtt" w:date="2014-10-30T15:17:00Z">
                  <w:rPr/>
                </w:rPrChange>
              </w:rPr>
            </w:pPr>
            <w:r w:rsidRPr="00161239">
              <w:rPr>
                <w:rFonts w:ascii="Calibri" w:eastAsia="Calibri" w:hAnsi="Calibri" w:cs="Calibri"/>
                <w:b/>
                <w:bCs/>
                <w:sz w:val="22"/>
                <w:szCs w:val="22"/>
              </w:rPr>
              <w:t>Yes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25" w:author="Bridgette Burtt" w:date="2014-10-30T15:17:00Z">
                  <w:rPr/>
                </w:rPrChange>
              </w:rPr>
            </w:pPr>
            <w:r w:rsidRPr="00161239">
              <w:rPr>
                <w:rFonts w:ascii="Calibri" w:eastAsia="Calibri" w:hAnsi="Calibri" w:cs="Calibri"/>
                <w:b/>
                <w:bCs/>
                <w:sz w:val="22"/>
                <w:szCs w:val="22"/>
              </w:rPr>
              <w:t>No</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26" w:author="Bridgette Burtt" w:date="2014-10-30T15:17:00Z">
                  <w:rPr/>
                </w:rPrChange>
              </w:rPr>
            </w:pPr>
            <w:r w:rsidRPr="00161239">
              <w:rPr>
                <w:rFonts w:ascii="Calibri" w:eastAsia="Calibri" w:hAnsi="Calibri" w:cs="Calibri"/>
                <w:b/>
                <w:bCs/>
                <w:sz w:val="22"/>
                <w:szCs w:val="22"/>
              </w:rPr>
              <w:t>Yes</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27" w:author="Bridgette Burtt" w:date="2014-10-30T15:17:00Z">
                  <w:rPr/>
                </w:rPrChange>
              </w:rPr>
            </w:pPr>
            <w:r w:rsidRPr="00161239">
              <w:rPr>
                <w:rFonts w:ascii="Calibri" w:eastAsia="Calibri" w:hAnsi="Calibri" w:cs="Calibri"/>
                <w:b/>
                <w:bCs/>
                <w:sz w:val="22"/>
                <w:szCs w:val="22"/>
              </w:rPr>
              <w:t>No</w:t>
            </w:r>
          </w:p>
        </w:tc>
      </w:tr>
      <w:tr w:rsidR="005E3BFA" w:rsidRPr="00161239" w:rsidTr="00937C2C">
        <w:trPr>
          <w:trHeight w:val="730"/>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28" w:author="Bridgette Burtt" w:date="2014-10-30T15:17:00Z">
                  <w:rPr/>
                </w:rPrChange>
              </w:rPr>
            </w:pPr>
            <w:r w:rsidRPr="00161239">
              <w:rPr>
                <w:rFonts w:ascii="Calibri" w:eastAsia="Calibri" w:hAnsi="Calibri" w:cs="Calibri"/>
                <w:sz w:val="22"/>
                <w:szCs w:val="22"/>
              </w:rPr>
              <w:t>October 10, 2013</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29" w:author="Bridgette Burtt" w:date="2014-10-30T15:17:00Z">
                  <w:rPr/>
                </w:rPrChange>
              </w:rPr>
            </w:pPr>
            <w:r w:rsidRPr="00161239">
              <w:rPr>
                <w:rFonts w:ascii="Calibri" w:eastAsia="Calibri" w:hAnsi="Calibri" w:cs="Calibri"/>
                <w:sz w:val="22"/>
                <w:szCs w:val="22"/>
              </w:rPr>
              <w:t xml:space="preserve">West End School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30" w:author="Bridgette Burtt" w:date="2014-10-30T15:17:00Z">
                  <w:rPr/>
                </w:rPrChange>
              </w:rPr>
            </w:pPr>
            <w:r w:rsidRPr="00161239">
              <w:rPr>
                <w:rFonts w:ascii="Calibri" w:eastAsia="Calibri" w:hAnsi="Calibri" w:cs="Calibri"/>
                <w:sz w:val="22"/>
                <w:szCs w:val="22"/>
              </w:rPr>
              <w:t>Review School Wide Goals, Edit Mission and Vision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31" w:author="Bridgette Burtt" w:date="2014-10-30T15:17:00Z">
                  <w:rPr/>
                </w:rPrChange>
              </w:rPr>
            </w:pPr>
            <w:r w:rsidRPr="00161239">
              <w:rPr>
                <w:rFonts w:ascii="Calibri" w:eastAsia="Calibri" w:hAnsi="Calibri" w:cs="Calibri"/>
                <w:sz w:val="22"/>
                <w:szCs w:val="22"/>
              </w:rPr>
              <w:t>X</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32" w:author="Bridgette Burtt" w:date="2014-10-30T15:17:00Z">
                  <w:rPr/>
                </w:rPrChange>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33" w:author="Bridgette Burtt" w:date="2014-10-30T15:17:00Z">
                  <w:rPr/>
                </w:rPrChange>
              </w:rPr>
            </w:pPr>
            <w:r w:rsidRPr="00161239">
              <w:rPr>
                <w:rFonts w:ascii="Calibri" w:eastAsia="Calibri" w:hAnsi="Calibri" w:cs="Calibri"/>
                <w:sz w:val="22"/>
                <w:szCs w:val="22"/>
              </w:rPr>
              <w:t>X</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34" w:author="Bridgette Burtt" w:date="2014-10-30T15:17:00Z">
                  <w:rPr/>
                </w:rPrChange>
              </w:rPr>
            </w:pPr>
          </w:p>
        </w:tc>
      </w:tr>
      <w:tr w:rsidR="005E3BFA" w:rsidRPr="00161239" w:rsidTr="00937C2C">
        <w:trPr>
          <w:trHeight w:val="730"/>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35" w:author="Bridgette Burtt" w:date="2014-10-30T15:17:00Z">
                  <w:rPr/>
                </w:rPrChange>
              </w:rPr>
            </w:pPr>
            <w:r w:rsidRPr="00161239">
              <w:rPr>
                <w:rFonts w:ascii="Calibri" w:eastAsia="Calibri" w:hAnsi="Calibri" w:cs="Calibri"/>
                <w:sz w:val="22"/>
                <w:szCs w:val="22"/>
              </w:rPr>
              <w:t>November 14, 2013</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36" w:author="Bridgette Burtt" w:date="2014-10-30T15:17:00Z">
                  <w:rPr/>
                </w:rPrChange>
              </w:rPr>
            </w:pPr>
            <w:r w:rsidRPr="00161239">
              <w:rPr>
                <w:rFonts w:ascii="Calibri" w:eastAsia="Calibri" w:hAnsi="Calibri" w:cs="Calibri"/>
                <w:sz w:val="22"/>
                <w:szCs w:val="22"/>
              </w:rPr>
              <w:t>West End School</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37" w:author="Bridgette Burtt" w:date="2014-10-30T15:17:00Z">
                  <w:rPr/>
                </w:rPrChange>
              </w:rPr>
            </w:pPr>
            <w:r w:rsidRPr="00161239">
              <w:rPr>
                <w:rFonts w:ascii="Calibri" w:eastAsia="Calibri" w:hAnsi="Calibri" w:cs="Calibri"/>
                <w:sz w:val="22"/>
                <w:szCs w:val="22"/>
              </w:rPr>
              <w:t>Allocation of Funds, Professional development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38" w:author="Bridgette Burtt" w:date="2014-10-30T15:17:00Z">
                  <w:rPr/>
                </w:rPrChange>
              </w:rPr>
            </w:pPr>
            <w:r w:rsidRPr="00161239">
              <w:rPr>
                <w:rFonts w:ascii="Calibri" w:eastAsia="Calibri" w:hAnsi="Calibri" w:cs="Calibri"/>
                <w:sz w:val="22"/>
                <w:szCs w:val="22"/>
              </w:rPr>
              <w:t>X</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39" w:author="Bridgette Burtt" w:date="2014-10-30T15:17:00Z">
                  <w:rPr/>
                </w:rPrChange>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40" w:author="Bridgette Burtt" w:date="2014-10-30T15:17:00Z">
                  <w:rPr/>
                </w:rPrChange>
              </w:rPr>
            </w:pPr>
            <w:r w:rsidRPr="00161239">
              <w:rPr>
                <w:rFonts w:ascii="Calibri" w:eastAsia="Calibri" w:hAnsi="Calibri" w:cs="Calibri"/>
                <w:sz w:val="22"/>
                <w:szCs w:val="22"/>
              </w:rPr>
              <w:t>X</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41" w:author="Bridgette Burtt" w:date="2014-10-30T15:17:00Z">
                  <w:rPr/>
                </w:rPrChange>
              </w:rPr>
            </w:pPr>
            <w:r w:rsidRPr="00161239">
              <w:rPr>
                <w:rFonts w:ascii="Calibri" w:eastAsia="Calibri" w:hAnsi="Calibri" w:cs="Calibri"/>
                <w:sz w:val="22"/>
                <w:szCs w:val="22"/>
              </w:rPr>
              <w:t xml:space="preserve"> </w:t>
            </w:r>
          </w:p>
        </w:tc>
      </w:tr>
      <w:tr w:rsidR="005E3BFA" w:rsidRPr="00161239" w:rsidTr="00937C2C">
        <w:trPr>
          <w:trHeight w:val="490"/>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42" w:author="Bridgette Burtt" w:date="2014-10-30T15:17:00Z">
                  <w:rPr/>
                </w:rPrChange>
              </w:rPr>
            </w:pPr>
            <w:r w:rsidRPr="00161239">
              <w:rPr>
                <w:rFonts w:ascii="Calibri" w:eastAsia="Calibri" w:hAnsi="Calibri" w:cs="Calibri"/>
                <w:sz w:val="22"/>
                <w:szCs w:val="22"/>
              </w:rPr>
              <w:t>December 12, 2013</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43" w:author="Bridgette Burtt" w:date="2014-10-30T15:17:00Z">
                  <w:rPr/>
                </w:rPrChange>
              </w:rPr>
            </w:pPr>
            <w:r w:rsidRPr="00161239">
              <w:rPr>
                <w:rFonts w:ascii="Calibri" w:eastAsia="Calibri" w:hAnsi="Calibri" w:cs="Calibri"/>
                <w:sz w:val="22"/>
                <w:szCs w:val="22"/>
              </w:rPr>
              <w:t>West End School</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44" w:author="Bridgette Burtt" w:date="2014-10-30T15:17:00Z">
                  <w:rPr/>
                </w:rPrChange>
              </w:rPr>
            </w:pPr>
            <w:r w:rsidRPr="00161239">
              <w:rPr>
                <w:rFonts w:ascii="Calibri" w:eastAsia="Calibri" w:hAnsi="Calibri" w:cs="Calibri"/>
                <w:sz w:val="22"/>
                <w:szCs w:val="22"/>
              </w:rPr>
              <w:t>Review Assessment Results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45" w:author="Bridgette Burtt" w:date="2014-10-30T15:17:00Z">
                  <w:rPr/>
                </w:rPrChange>
              </w:rPr>
            </w:pPr>
            <w:r w:rsidRPr="00161239">
              <w:rPr>
                <w:rFonts w:ascii="Calibri" w:eastAsia="Calibri" w:hAnsi="Calibri" w:cs="Calibri"/>
                <w:sz w:val="22"/>
                <w:szCs w:val="22"/>
              </w:rPr>
              <w:t>X</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46" w:author="Bridgette Burtt" w:date="2014-10-30T15:17:00Z">
                  <w:rPr/>
                </w:rPrChange>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47" w:author="Bridgette Burtt" w:date="2014-10-30T15:17:00Z">
                  <w:rPr/>
                </w:rPrChange>
              </w:rPr>
            </w:pPr>
            <w:r w:rsidRPr="00161239">
              <w:rPr>
                <w:rFonts w:ascii="Calibri" w:eastAsia="Calibri" w:hAnsi="Calibri" w:cs="Calibri"/>
                <w:sz w:val="22"/>
                <w:szCs w:val="22"/>
              </w:rPr>
              <w:t>X</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48" w:author="Bridgette Burtt" w:date="2014-10-30T15:17:00Z">
                  <w:rPr/>
                </w:rPrChange>
              </w:rPr>
            </w:pPr>
          </w:p>
        </w:tc>
      </w:tr>
      <w:tr w:rsidR="005E3BFA" w:rsidRPr="00161239" w:rsidTr="00937C2C">
        <w:trPr>
          <w:trHeight w:val="490"/>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49" w:author="Bridgette Burtt" w:date="2014-10-30T15:17:00Z">
                  <w:rPr/>
                </w:rPrChange>
              </w:rPr>
            </w:pPr>
            <w:r w:rsidRPr="00161239">
              <w:rPr>
                <w:rFonts w:ascii="Calibri" w:hAnsi="Calibri"/>
                <w:sz w:val="22"/>
                <w:szCs w:val="22"/>
                <w:rPrChange w:id="450" w:author="Bridgette Burtt" w:date="2014-10-30T15:17:00Z">
                  <w:rPr>
                    <w:rFonts w:ascii="Arial Narrow"/>
                    <w:sz w:val="22"/>
                    <w:szCs w:val="22"/>
                  </w:rPr>
                </w:rPrChange>
              </w:rPr>
              <w:t>January 16, 2014</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51" w:author="Bridgette Burtt" w:date="2014-10-30T15:17:00Z">
                  <w:rPr/>
                </w:rPrChange>
              </w:rPr>
            </w:pPr>
            <w:r w:rsidRPr="00161239">
              <w:rPr>
                <w:rFonts w:ascii="Calibri" w:eastAsia="Calibri" w:hAnsi="Calibri" w:cs="Calibri"/>
                <w:sz w:val="22"/>
                <w:szCs w:val="22"/>
              </w:rPr>
              <w:t>West End School</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52" w:author="Bridgette Burtt" w:date="2014-10-30T15:17:00Z">
                  <w:rPr/>
                </w:rPrChange>
              </w:rPr>
            </w:pPr>
            <w:r w:rsidRPr="00161239">
              <w:rPr>
                <w:rFonts w:ascii="Calibri" w:hAnsi="Calibri"/>
                <w:sz w:val="22"/>
                <w:szCs w:val="22"/>
                <w:rPrChange w:id="453" w:author="Bridgette Burtt" w:date="2014-10-30T15:17:00Z">
                  <w:rPr>
                    <w:rFonts w:ascii="Arial Narrow"/>
                    <w:sz w:val="22"/>
                    <w:szCs w:val="22"/>
                  </w:rPr>
                </w:rPrChange>
              </w:rPr>
              <w:t>Review Assessment Results, Data Walk</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54" w:author="Bridgette Burtt" w:date="2014-10-30T15:17:00Z">
                  <w:rPr/>
                </w:rPrChange>
              </w:rPr>
            </w:pPr>
            <w:r w:rsidRPr="00161239">
              <w:rPr>
                <w:rFonts w:ascii="Calibri" w:eastAsia="Calibri" w:hAnsi="Calibri" w:cs="Calibri"/>
                <w:sz w:val="22"/>
                <w:szCs w:val="22"/>
              </w:rPr>
              <w:t>X</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55" w:author="Bridgette Burtt" w:date="2014-10-30T15:17:00Z">
                  <w:rPr/>
                </w:rPrChange>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56" w:author="Bridgette Burtt" w:date="2014-10-30T15:17:00Z">
                  <w:rPr/>
                </w:rPrChange>
              </w:rPr>
            </w:pPr>
            <w:r w:rsidRPr="00161239">
              <w:rPr>
                <w:rFonts w:ascii="Calibri" w:eastAsia="Calibri" w:hAnsi="Calibri" w:cs="Calibri"/>
                <w:sz w:val="22"/>
                <w:szCs w:val="22"/>
              </w:rPr>
              <w:t>X</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57" w:author="Bridgette Burtt" w:date="2014-10-30T15:17:00Z">
                  <w:rPr/>
                </w:rPrChange>
              </w:rPr>
            </w:pPr>
          </w:p>
        </w:tc>
      </w:tr>
      <w:tr w:rsidR="005E3BFA" w:rsidRPr="00161239" w:rsidTr="00937C2C">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58" w:author="Bridgette Burtt" w:date="2014-10-30T15:17:00Z">
                  <w:rPr/>
                </w:rPrChange>
              </w:rPr>
            </w:pPr>
            <w:r w:rsidRPr="00161239">
              <w:rPr>
                <w:rFonts w:ascii="Calibri" w:hAnsi="Calibri"/>
                <w:sz w:val="22"/>
                <w:szCs w:val="22"/>
                <w:rPrChange w:id="459" w:author="Bridgette Burtt" w:date="2014-10-30T15:17:00Z">
                  <w:rPr>
                    <w:rFonts w:ascii="Arial Narrow"/>
                    <w:sz w:val="22"/>
                    <w:szCs w:val="22"/>
                  </w:rPr>
                </w:rPrChange>
              </w:rPr>
              <w:t>February 26, 2014</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60" w:author="Bridgette Burtt" w:date="2014-10-30T15:17:00Z">
                  <w:rPr/>
                </w:rPrChange>
              </w:rPr>
            </w:pPr>
            <w:r w:rsidRPr="00161239">
              <w:rPr>
                <w:rFonts w:ascii="Calibri" w:eastAsia="Calibri" w:hAnsi="Calibri" w:cs="Calibri"/>
                <w:sz w:val="22"/>
                <w:szCs w:val="22"/>
              </w:rPr>
              <w:t>West End School</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61" w:author="Bridgette Burtt" w:date="2014-10-30T15:17:00Z">
                  <w:rPr/>
                </w:rPrChange>
              </w:rPr>
            </w:pPr>
            <w:r w:rsidRPr="00161239">
              <w:rPr>
                <w:rFonts w:ascii="Calibri" w:hAnsi="Calibri"/>
                <w:sz w:val="22"/>
                <w:szCs w:val="22"/>
                <w:rPrChange w:id="462" w:author="Bridgette Burtt" w:date="2014-10-30T15:17:00Z">
                  <w:rPr>
                    <w:rFonts w:ascii="Arial Narrow"/>
                    <w:sz w:val="22"/>
                    <w:szCs w:val="22"/>
                  </w:rPr>
                </w:rPrChange>
              </w:rPr>
              <w:t xml:space="preserve">Perception Surveys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63" w:author="Bridgette Burtt" w:date="2014-10-30T15:17:00Z">
                  <w:rPr/>
                </w:rPrChange>
              </w:rPr>
            </w:pPr>
            <w:r w:rsidRPr="00161239">
              <w:rPr>
                <w:rFonts w:ascii="Calibri" w:eastAsia="Calibri" w:hAnsi="Calibri" w:cs="Calibri"/>
                <w:sz w:val="22"/>
                <w:szCs w:val="22"/>
              </w:rPr>
              <w:t>X</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64" w:author="Bridgette Burtt" w:date="2014-10-30T15:17:00Z">
                  <w:rPr/>
                </w:rPrChange>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65" w:author="Bridgette Burtt" w:date="2014-10-30T15:17:00Z">
                  <w:rPr/>
                </w:rPrChange>
              </w:rPr>
            </w:pPr>
            <w:r w:rsidRPr="00161239">
              <w:rPr>
                <w:rFonts w:ascii="Calibri" w:eastAsia="Calibri" w:hAnsi="Calibri" w:cs="Calibri"/>
                <w:sz w:val="22"/>
                <w:szCs w:val="22"/>
              </w:rPr>
              <w:t>X</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66" w:author="Bridgette Burtt" w:date="2014-10-30T15:17:00Z">
                  <w:rPr/>
                </w:rPrChange>
              </w:rPr>
            </w:pPr>
          </w:p>
        </w:tc>
      </w:tr>
      <w:tr w:rsidR="005E3BFA" w:rsidRPr="00161239" w:rsidTr="00937C2C">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67" w:author="Bridgette Burtt" w:date="2014-10-30T15:17:00Z">
                  <w:rPr/>
                </w:rPrChange>
              </w:rPr>
            </w:pPr>
            <w:r w:rsidRPr="00161239">
              <w:rPr>
                <w:rFonts w:ascii="Calibri" w:hAnsi="Calibri"/>
                <w:sz w:val="22"/>
                <w:szCs w:val="22"/>
                <w:rPrChange w:id="468" w:author="Bridgette Burtt" w:date="2014-10-30T15:17:00Z">
                  <w:rPr>
                    <w:rFonts w:ascii="Arial Narrow"/>
                    <w:sz w:val="22"/>
                    <w:szCs w:val="22"/>
                  </w:rPr>
                </w:rPrChange>
              </w:rPr>
              <w:t>March 13, 2014</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69" w:author="Bridgette Burtt" w:date="2014-10-30T15:17:00Z">
                  <w:rPr/>
                </w:rPrChange>
              </w:rPr>
            </w:pPr>
            <w:r w:rsidRPr="00161239">
              <w:rPr>
                <w:rFonts w:ascii="Calibri" w:eastAsia="Calibri" w:hAnsi="Calibri" w:cs="Calibri"/>
                <w:sz w:val="22"/>
                <w:szCs w:val="22"/>
              </w:rPr>
              <w:t>West End School</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70" w:author="Bridgette Burtt" w:date="2014-10-30T15:17:00Z">
                  <w:rPr/>
                </w:rPrChange>
              </w:rPr>
            </w:pPr>
            <w:r w:rsidRPr="00161239">
              <w:rPr>
                <w:rFonts w:ascii="Calibri" w:hAnsi="Calibri"/>
                <w:sz w:val="22"/>
                <w:szCs w:val="22"/>
                <w:rPrChange w:id="471" w:author="Bridgette Burtt" w:date="2014-10-30T15:17:00Z">
                  <w:rPr>
                    <w:rFonts w:ascii="Arial Narrow"/>
                    <w:sz w:val="22"/>
                    <w:szCs w:val="22"/>
                  </w:rPr>
                </w:rPrChange>
              </w:rPr>
              <w:t>Plan Revision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72" w:author="Bridgette Burtt" w:date="2014-10-30T15:17:00Z">
                  <w:rPr/>
                </w:rPrChange>
              </w:rPr>
            </w:pPr>
            <w:r w:rsidRPr="00161239">
              <w:rPr>
                <w:rFonts w:ascii="Calibri" w:eastAsia="Calibri" w:hAnsi="Calibri" w:cs="Calibri"/>
                <w:sz w:val="22"/>
                <w:szCs w:val="22"/>
              </w:rPr>
              <w:t>X</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73" w:author="Bridgette Burtt" w:date="2014-10-30T15:17:00Z">
                  <w:rPr/>
                </w:rPrChange>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74" w:author="Bridgette Burtt" w:date="2014-10-30T15:17:00Z">
                  <w:rPr/>
                </w:rPrChange>
              </w:rPr>
            </w:pPr>
            <w:r w:rsidRPr="00161239">
              <w:rPr>
                <w:rFonts w:ascii="Calibri" w:eastAsia="Calibri" w:hAnsi="Calibri" w:cs="Calibri"/>
                <w:sz w:val="22"/>
                <w:szCs w:val="22"/>
              </w:rPr>
              <w:t>X</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75" w:author="Bridgette Burtt" w:date="2014-10-30T15:17:00Z">
                  <w:rPr/>
                </w:rPrChange>
              </w:rPr>
            </w:pPr>
          </w:p>
        </w:tc>
      </w:tr>
      <w:tr w:rsidR="005E3BFA" w:rsidRPr="00161239" w:rsidTr="00937C2C">
        <w:trPr>
          <w:trHeight w:val="490"/>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76" w:author="Bridgette Burtt" w:date="2014-10-30T15:17:00Z">
                  <w:rPr/>
                </w:rPrChange>
              </w:rPr>
            </w:pPr>
            <w:r w:rsidRPr="00161239">
              <w:rPr>
                <w:rFonts w:ascii="Calibri" w:hAnsi="Calibri"/>
                <w:sz w:val="22"/>
                <w:szCs w:val="22"/>
                <w:rPrChange w:id="477" w:author="Bridgette Burtt" w:date="2014-10-30T15:17:00Z">
                  <w:rPr>
                    <w:rFonts w:ascii="Arial Narrow"/>
                    <w:sz w:val="22"/>
                    <w:szCs w:val="22"/>
                  </w:rPr>
                </w:rPrChange>
              </w:rPr>
              <w:t>April 30, 2014</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78" w:author="Bridgette Burtt" w:date="2014-10-30T15:17:00Z">
                  <w:rPr/>
                </w:rPrChange>
              </w:rPr>
            </w:pPr>
            <w:r w:rsidRPr="00161239">
              <w:rPr>
                <w:rFonts w:ascii="Calibri" w:eastAsia="Calibri" w:hAnsi="Calibri" w:cs="Calibri"/>
                <w:sz w:val="22"/>
                <w:szCs w:val="22"/>
              </w:rPr>
              <w:t>West End School</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79" w:author="Bridgette Burtt" w:date="2014-10-30T15:17:00Z">
                  <w:rPr/>
                </w:rPrChange>
              </w:rPr>
            </w:pPr>
            <w:r w:rsidRPr="00161239">
              <w:rPr>
                <w:rFonts w:ascii="Calibri" w:hAnsi="Calibri"/>
                <w:sz w:val="22"/>
                <w:szCs w:val="22"/>
                <w:rPrChange w:id="480" w:author="Bridgette Burtt" w:date="2014-10-30T15:17:00Z">
                  <w:rPr>
                    <w:rFonts w:ascii="Arial Narrow"/>
                    <w:sz w:val="22"/>
                    <w:szCs w:val="22"/>
                  </w:rPr>
                </w:rPrChange>
              </w:rPr>
              <w:t>Begin collecting data for next yearkvelopment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81" w:author="Bridgette Burtt" w:date="2014-10-30T15:17:00Z">
                  <w:rPr/>
                </w:rPrChange>
              </w:rPr>
            </w:pPr>
            <w:r w:rsidRPr="00161239">
              <w:rPr>
                <w:rFonts w:ascii="Calibri" w:eastAsia="Calibri" w:hAnsi="Calibri" w:cs="Calibri"/>
                <w:sz w:val="22"/>
                <w:szCs w:val="22"/>
              </w:rPr>
              <w:t>X</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82" w:author="Bridgette Burtt" w:date="2014-10-30T15:17:00Z">
                  <w:rPr/>
                </w:rPrChange>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83" w:author="Bridgette Burtt" w:date="2014-10-30T15:17:00Z">
                  <w:rPr/>
                </w:rPrChange>
              </w:rPr>
            </w:pPr>
            <w:r w:rsidRPr="00161239">
              <w:rPr>
                <w:rFonts w:ascii="Calibri" w:eastAsia="Calibri" w:hAnsi="Calibri" w:cs="Calibri"/>
                <w:sz w:val="22"/>
                <w:szCs w:val="22"/>
              </w:rPr>
              <w:t>X</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84" w:author="Bridgette Burtt" w:date="2014-10-30T15:17:00Z">
                  <w:rPr/>
                </w:rPrChange>
              </w:rPr>
            </w:pPr>
          </w:p>
        </w:tc>
      </w:tr>
      <w:tr w:rsidR="005E3BFA" w:rsidRPr="00161239" w:rsidTr="00937C2C">
        <w:trPr>
          <w:trHeight w:val="490"/>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85" w:author="Bridgette Burtt" w:date="2014-10-30T15:17:00Z">
                  <w:rPr/>
                </w:rPrChange>
              </w:rPr>
            </w:pPr>
            <w:r w:rsidRPr="00161239">
              <w:rPr>
                <w:rFonts w:ascii="Calibri" w:hAnsi="Calibri"/>
                <w:sz w:val="22"/>
                <w:szCs w:val="22"/>
                <w:rPrChange w:id="486" w:author="Bridgette Burtt" w:date="2014-10-30T15:17:00Z">
                  <w:rPr>
                    <w:rFonts w:ascii="Arial Narrow"/>
                    <w:sz w:val="22"/>
                    <w:szCs w:val="22"/>
                  </w:rPr>
                </w:rPrChange>
              </w:rPr>
              <w:t>May 28, 2014/June 2014</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87" w:author="Bridgette Burtt" w:date="2014-10-30T15:17:00Z">
                  <w:rPr/>
                </w:rPrChange>
              </w:rPr>
            </w:pPr>
            <w:r w:rsidRPr="00161239">
              <w:rPr>
                <w:rFonts w:ascii="Calibri" w:eastAsia="Calibri" w:hAnsi="Calibri" w:cs="Calibri"/>
                <w:sz w:val="22"/>
                <w:szCs w:val="22"/>
              </w:rPr>
              <w:t>West End School</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161239">
            <w:pPr>
              <w:spacing w:before="60" w:after="60"/>
              <w:rPr>
                <w:rFonts w:ascii="Calibri" w:hAnsi="Calibri"/>
                <w:sz w:val="22"/>
                <w:szCs w:val="22"/>
                <w:rPrChange w:id="488" w:author="Bridgette Burtt" w:date="2014-10-30T15:17:00Z">
                  <w:rPr/>
                </w:rPrChange>
              </w:rPr>
            </w:pPr>
            <w:r w:rsidRPr="00161239">
              <w:rPr>
                <w:rFonts w:ascii="Calibri" w:hAnsi="Calibri"/>
                <w:sz w:val="22"/>
                <w:szCs w:val="22"/>
                <w:rPrChange w:id="489" w:author="Bridgette Burtt" w:date="2014-10-30T15:17:00Z">
                  <w:rPr>
                    <w:rFonts w:ascii="Arial Narrow"/>
                    <w:sz w:val="22"/>
                    <w:szCs w:val="22"/>
                  </w:rPr>
                </w:rPrChange>
              </w:rPr>
              <w:t>Begin writing 2013-2014 report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90" w:author="Bridgette Burtt" w:date="2014-10-30T15:17:00Z">
                  <w:rPr/>
                </w:rPrChange>
              </w:rPr>
            </w:pPr>
            <w:r w:rsidRPr="00161239">
              <w:rPr>
                <w:rFonts w:ascii="Calibri" w:eastAsia="Calibri" w:hAnsi="Calibri" w:cs="Calibri"/>
                <w:sz w:val="22"/>
                <w:szCs w:val="22"/>
              </w:rPr>
              <w:t>X</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91" w:author="Bridgette Burtt" w:date="2014-10-30T15:17:00Z">
                  <w:rPr/>
                </w:rPrChange>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492" w:author="Bridgette Burtt" w:date="2014-10-30T15:17:00Z">
                  <w:rPr/>
                </w:rPrChange>
              </w:rPr>
            </w:pPr>
            <w:r w:rsidRPr="00161239">
              <w:rPr>
                <w:rFonts w:ascii="Calibri" w:eastAsia="Calibri" w:hAnsi="Calibri" w:cs="Calibri"/>
                <w:sz w:val="22"/>
                <w:szCs w:val="22"/>
              </w:rPr>
              <w:t>X</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493" w:author="Bridgette Burtt" w:date="2014-10-30T15:17:00Z">
                  <w:rPr/>
                </w:rPrChange>
              </w:rPr>
            </w:pPr>
          </w:p>
        </w:tc>
      </w:tr>
    </w:tbl>
    <w:p w:rsidR="005E3BFA" w:rsidRPr="00161239" w:rsidRDefault="005E3BFA">
      <w:pPr>
        <w:ind w:left="108" w:hanging="108"/>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Del="00161239" w:rsidRDefault="00161239">
      <w:pPr>
        <w:rPr>
          <w:del w:id="494" w:author="Bridgette Burtt" w:date="2014-10-30T15:16:00Z"/>
          <w:rFonts w:ascii="Calibri" w:eastAsia="Calibri" w:hAnsi="Calibri" w:cs="Calibri"/>
          <w:sz w:val="22"/>
          <w:szCs w:val="22"/>
        </w:rPr>
      </w:pPr>
      <w:del w:id="495" w:author="Bridgette Burtt" w:date="2014-10-30T15:16:00Z">
        <w:r w:rsidRPr="00161239" w:rsidDel="00161239">
          <w:rPr>
            <w:rFonts w:ascii="Calibri" w:eastAsia="Calibri" w:hAnsi="Calibri" w:cs="Calibri"/>
            <w:sz w:val="22"/>
            <w:szCs w:val="22"/>
          </w:rPr>
          <w:delText>*Add rows as necessary.</w:delText>
        </w:r>
      </w:del>
    </w:p>
    <w:p w:rsidR="005E3BFA" w:rsidRPr="00161239" w:rsidDel="00161239" w:rsidRDefault="005E3BFA">
      <w:pPr>
        <w:rPr>
          <w:del w:id="496" w:author="Bridgette Burtt" w:date="2014-10-30T15:16:00Z"/>
          <w:rFonts w:ascii="Calibri" w:eastAsia="Calibri" w:hAnsi="Calibri" w:cs="Calibri"/>
          <w:sz w:val="22"/>
          <w:szCs w:val="22"/>
        </w:rPr>
      </w:pPr>
    </w:p>
    <w:p w:rsidR="005E3BFA" w:rsidRPr="00161239" w:rsidDel="00161239" w:rsidRDefault="005E3BFA">
      <w:pPr>
        <w:rPr>
          <w:del w:id="497" w:author="Bridgette Burtt" w:date="2014-10-30T15:16:00Z"/>
          <w:rFonts w:ascii="Calibri" w:eastAsia="Calibri" w:hAnsi="Calibri" w:cs="Calibri"/>
          <w:sz w:val="22"/>
          <w:szCs w:val="22"/>
        </w:rPr>
      </w:pPr>
    </w:p>
    <w:p w:rsidR="005E3BFA" w:rsidRPr="00161239" w:rsidDel="00161239" w:rsidRDefault="005E3BFA">
      <w:pPr>
        <w:rPr>
          <w:del w:id="498" w:author="Bridgette Burtt" w:date="2014-10-30T15:16:00Z"/>
          <w:rFonts w:ascii="Calibri" w:eastAsia="Calibri" w:hAnsi="Calibri" w:cs="Calibri"/>
          <w:sz w:val="22"/>
          <w:szCs w:val="22"/>
        </w:rPr>
      </w:pPr>
    </w:p>
    <w:p w:rsidR="005E3BFA" w:rsidRPr="00161239" w:rsidRDefault="00161239">
      <w:pPr>
        <w:shd w:val="clear" w:color="auto" w:fill="FFFFFF"/>
        <w:jc w:val="center"/>
        <w:rPr>
          <w:rFonts w:ascii="Calibri" w:eastAsia="Calibri" w:hAnsi="Calibri" w:cs="Calibri"/>
          <w:b/>
          <w:bCs/>
          <w:sz w:val="22"/>
          <w:szCs w:val="22"/>
          <w:rPrChange w:id="499"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500" w:author="Bridgette Burtt" w:date="2014-10-30T15:17:00Z">
            <w:rPr>
              <w:rFonts w:ascii="Calibri" w:eastAsia="Calibri" w:hAnsi="Calibri" w:cs="Calibri"/>
              <w:b/>
              <w:bCs/>
              <w:sz w:val="28"/>
              <w:szCs w:val="28"/>
            </w:rPr>
          </w:rPrChange>
        </w:rPr>
        <w:t>School’s Mission</w:t>
      </w:r>
    </w:p>
    <w:p w:rsidR="005E3BFA" w:rsidRPr="00161239" w:rsidRDefault="005E3BFA">
      <w:pPr>
        <w:rPr>
          <w:rFonts w:ascii="Calibri" w:eastAsia="Calibri" w:hAnsi="Calibri" w:cs="Calibri"/>
          <w:sz w:val="22"/>
          <w:szCs w:val="22"/>
          <w:rPrChange w:id="501" w:author="Bridgette Burtt" w:date="2014-10-30T15:17:00Z">
            <w:rPr>
              <w:rFonts w:ascii="Calibri" w:eastAsia="Calibri" w:hAnsi="Calibri" w:cs="Calibri"/>
              <w:sz w:val="18"/>
              <w:szCs w:val="18"/>
            </w:rPr>
          </w:rPrChange>
        </w:rPr>
      </w:pPr>
    </w:p>
    <w:p w:rsidR="005E3BFA" w:rsidRPr="00161239" w:rsidRDefault="00161239">
      <w:pPr>
        <w:pStyle w:val="BodyTextIndent2"/>
        <w:spacing w:after="0" w:line="240" w:lineRule="auto"/>
        <w:rPr>
          <w:rFonts w:ascii="Calibri" w:eastAsia="Calibri" w:hAnsi="Calibri" w:cs="Calibri"/>
          <w:sz w:val="22"/>
          <w:szCs w:val="22"/>
        </w:rPr>
      </w:pPr>
      <w:r w:rsidRPr="00161239">
        <w:rPr>
          <w:rFonts w:ascii="Calibri" w:eastAsia="Calibri" w:hAnsi="Calibri" w:cs="Calibri"/>
          <w:sz w:val="22"/>
          <w:szCs w:val="22"/>
        </w:rPr>
        <w:t>A collective vision that reflects the intents and purposes of schoolwide programs will capture the school’s response to some or all of these important questions:</w:t>
      </w:r>
    </w:p>
    <w:p w:rsidR="005E3BFA" w:rsidRPr="00161239" w:rsidRDefault="00161239">
      <w:pPr>
        <w:numPr>
          <w:ilvl w:val="0"/>
          <w:numId w:val="13"/>
        </w:numPr>
        <w:tabs>
          <w:tab w:val="clear" w:pos="1800"/>
          <w:tab w:val="num" w:pos="1833"/>
        </w:tabs>
        <w:ind w:left="1833" w:hanging="393"/>
        <w:rPr>
          <w:rFonts w:ascii="Calibri" w:eastAsia="Trebuchet MS" w:hAnsi="Calibri" w:cs="Trebuchet MS"/>
          <w:sz w:val="22"/>
          <w:szCs w:val="22"/>
          <w:rPrChange w:id="502"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What is our purpose here?</w:t>
      </w:r>
    </w:p>
    <w:p w:rsidR="005E3BFA" w:rsidRPr="00161239" w:rsidRDefault="00161239">
      <w:pPr>
        <w:numPr>
          <w:ilvl w:val="0"/>
          <w:numId w:val="14"/>
        </w:numPr>
        <w:tabs>
          <w:tab w:val="clear" w:pos="1800"/>
          <w:tab w:val="num" w:pos="1833"/>
        </w:tabs>
        <w:ind w:left="1833" w:hanging="393"/>
        <w:rPr>
          <w:rFonts w:ascii="Calibri" w:eastAsia="Trebuchet MS" w:hAnsi="Calibri" w:cs="Trebuchet MS"/>
          <w:sz w:val="22"/>
          <w:szCs w:val="22"/>
          <w:rPrChange w:id="503"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What are our expectations for students?</w:t>
      </w:r>
    </w:p>
    <w:p w:rsidR="005E3BFA" w:rsidRPr="00161239" w:rsidRDefault="00161239">
      <w:pPr>
        <w:numPr>
          <w:ilvl w:val="0"/>
          <w:numId w:val="15"/>
        </w:numPr>
        <w:tabs>
          <w:tab w:val="clear" w:pos="1800"/>
          <w:tab w:val="num" w:pos="1833"/>
        </w:tabs>
        <w:ind w:left="1833" w:hanging="393"/>
        <w:rPr>
          <w:rFonts w:ascii="Calibri" w:eastAsia="Trebuchet MS" w:hAnsi="Calibri" w:cs="Trebuchet MS"/>
          <w:sz w:val="22"/>
          <w:szCs w:val="22"/>
          <w:rPrChange w:id="504"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What are the responsibilities of the adults who work here?</w:t>
      </w:r>
    </w:p>
    <w:p w:rsidR="005E3BFA" w:rsidRPr="00161239" w:rsidRDefault="00161239">
      <w:pPr>
        <w:numPr>
          <w:ilvl w:val="0"/>
          <w:numId w:val="16"/>
        </w:numPr>
        <w:tabs>
          <w:tab w:val="clear" w:pos="1800"/>
          <w:tab w:val="num" w:pos="1833"/>
        </w:tabs>
        <w:ind w:left="1833" w:hanging="393"/>
        <w:rPr>
          <w:rFonts w:ascii="Calibri" w:eastAsia="Trebuchet MS" w:hAnsi="Calibri" w:cs="Trebuchet MS"/>
          <w:sz w:val="22"/>
          <w:szCs w:val="22"/>
          <w:rPrChange w:id="505"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How important are collaborations and partnerships?</w:t>
      </w:r>
    </w:p>
    <w:p w:rsidR="005E3BFA" w:rsidRPr="00161239" w:rsidRDefault="00161239">
      <w:pPr>
        <w:numPr>
          <w:ilvl w:val="0"/>
          <w:numId w:val="17"/>
        </w:numPr>
        <w:tabs>
          <w:tab w:val="clear" w:pos="1800"/>
          <w:tab w:val="num" w:pos="1833"/>
        </w:tabs>
        <w:ind w:left="1833" w:hanging="393"/>
        <w:rPr>
          <w:rFonts w:ascii="Calibri" w:eastAsia="Trebuchet MS" w:hAnsi="Calibri" w:cs="Trebuchet MS"/>
          <w:sz w:val="22"/>
          <w:szCs w:val="22"/>
          <w:rPrChange w:id="506"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How are we committed to continuous improvement?</w:t>
      </w:r>
    </w:p>
    <w:p w:rsidR="005E3BFA" w:rsidRPr="00161239" w:rsidRDefault="005E3BFA">
      <w:pPr>
        <w:rPr>
          <w:rFonts w:ascii="Calibri" w:eastAsia="Calibri" w:hAnsi="Calibri" w:cs="Calibri"/>
          <w:sz w:val="22"/>
          <w:szCs w:val="22"/>
          <w:rPrChange w:id="507" w:author="Bridgette Burtt" w:date="2014-10-30T15:17:00Z">
            <w:rPr>
              <w:rFonts w:ascii="Calibri" w:eastAsia="Calibri" w:hAnsi="Calibri" w:cs="Calibri"/>
              <w:sz w:val="18"/>
              <w:szCs w:val="18"/>
            </w:rPr>
          </w:rPrChange>
        </w:rPr>
      </w:pPr>
    </w:p>
    <w:tbl>
      <w:tblPr>
        <w:tblW w:w="1368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40"/>
        <w:gridCol w:w="8640"/>
      </w:tblGrid>
      <w:tr w:rsidR="005E3BFA" w:rsidRPr="00161239">
        <w:trPr>
          <w:trHeight w:val="541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spacing w:before="60" w:after="60"/>
              <w:rPr>
                <w:rFonts w:ascii="Calibri" w:hAnsi="Calibri"/>
                <w:sz w:val="22"/>
                <w:szCs w:val="22"/>
                <w:rPrChange w:id="508" w:author="Bridgette Burtt" w:date="2014-10-30T15:17:00Z">
                  <w:rPr/>
                </w:rPrChange>
              </w:rPr>
            </w:pPr>
            <w:r w:rsidRPr="00161239">
              <w:rPr>
                <w:rFonts w:ascii="Calibri" w:eastAsia="Calibri" w:hAnsi="Calibri" w:cs="Calibri"/>
                <w:b/>
                <w:bCs/>
                <w:sz w:val="22"/>
                <w:szCs w:val="22"/>
              </w:rPr>
              <w:t>What is the school’s mission statement?</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pStyle w:val="NormalWeb"/>
              <w:rPr>
                <w:rFonts w:ascii="Calibri" w:eastAsia="Calibri" w:hAnsi="Calibri" w:cs="Calibri"/>
                <w:sz w:val="22"/>
                <w:szCs w:val="22"/>
              </w:rPr>
            </w:pPr>
            <w:r w:rsidRPr="00161239">
              <w:rPr>
                <w:rFonts w:ascii="Calibri" w:eastAsia="Calibri" w:hAnsi="Calibri" w:cs="Calibri"/>
                <w:sz w:val="22"/>
                <w:szCs w:val="22"/>
              </w:rPr>
              <w:t>The singular aim and sole commitment of our school system is to equip every Long Branch student with the competence and confidence to shape his/her own life, participate productively in our community, and act in an informed manner in a culturally diverse global society. Our District Leadership Team diagnostically crafted an Instructional Focus,</w:t>
            </w:r>
            <w:r w:rsidRPr="00161239">
              <w:rPr>
                <w:rFonts w:ascii="Calibri" w:eastAsia="Calibri" w:hAnsi="Calibri" w:cs="Calibri"/>
                <w:b/>
                <w:bCs/>
                <w:sz w:val="22"/>
                <w:szCs w:val="22"/>
              </w:rPr>
              <w:t xml:space="preserve"> </w:t>
            </w:r>
            <w:r w:rsidRPr="00161239">
              <w:rPr>
                <w:rFonts w:ascii="Calibri" w:eastAsia="Calibri" w:hAnsi="Calibri" w:cs="Calibri"/>
                <w:sz w:val="22"/>
                <w:szCs w:val="22"/>
              </w:rPr>
              <w:t>which will serve as a roadmap for making Long Branch Public Schools a benchmark of excellence</w:t>
            </w:r>
            <w:r w:rsidRPr="00161239">
              <w:rPr>
                <w:rFonts w:ascii="Calibri" w:eastAsia="Calibri" w:hAnsi="Calibri" w:cs="Calibri"/>
                <w:b/>
                <w:bCs/>
                <w:sz w:val="22"/>
                <w:szCs w:val="22"/>
              </w:rPr>
              <w:t xml:space="preserve"> </w:t>
            </w:r>
            <w:r w:rsidRPr="00161239">
              <w:rPr>
                <w:rFonts w:ascii="Calibri" w:eastAsia="Calibri" w:hAnsi="Calibri" w:cs="Calibri"/>
                <w:sz w:val="22"/>
                <w:szCs w:val="22"/>
              </w:rPr>
              <w:t>among school districts in New Jersey. The roadmap is built on four foundations, or Four Pillars, namely:</w:t>
            </w:r>
          </w:p>
          <w:p w:rsidR="005E3BFA" w:rsidRPr="00161239" w:rsidRDefault="00161239">
            <w:pPr>
              <w:numPr>
                <w:ilvl w:val="0"/>
                <w:numId w:val="20"/>
              </w:numPr>
              <w:tabs>
                <w:tab w:val="clear" w:pos="720"/>
                <w:tab w:val="num" w:pos="753"/>
              </w:tabs>
              <w:spacing w:before="280"/>
              <w:ind w:left="753" w:hanging="393"/>
              <w:rPr>
                <w:rFonts w:ascii="Calibri" w:eastAsia="Trebuchet MS" w:hAnsi="Calibri" w:cs="Trebuchet MS"/>
                <w:sz w:val="22"/>
                <w:szCs w:val="22"/>
                <w:rPrChange w:id="509"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Holding students and adults to high expectations of conduct and performance.</w:t>
            </w:r>
          </w:p>
          <w:p w:rsidR="005E3BFA" w:rsidRPr="00161239" w:rsidRDefault="00161239">
            <w:pPr>
              <w:numPr>
                <w:ilvl w:val="0"/>
                <w:numId w:val="21"/>
              </w:numPr>
              <w:tabs>
                <w:tab w:val="clear" w:pos="720"/>
                <w:tab w:val="num" w:pos="753"/>
              </w:tabs>
              <w:ind w:left="753" w:hanging="393"/>
              <w:rPr>
                <w:rFonts w:ascii="Calibri" w:eastAsia="Trebuchet MS" w:hAnsi="Calibri" w:cs="Trebuchet MS"/>
                <w:sz w:val="22"/>
                <w:szCs w:val="22"/>
                <w:rPrChange w:id="510"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Ensuring that all students master the academic standards.</w:t>
            </w:r>
          </w:p>
          <w:p w:rsidR="005E3BFA" w:rsidRPr="00161239" w:rsidRDefault="00161239">
            <w:pPr>
              <w:numPr>
                <w:ilvl w:val="0"/>
                <w:numId w:val="22"/>
              </w:numPr>
              <w:tabs>
                <w:tab w:val="clear" w:pos="720"/>
                <w:tab w:val="num" w:pos="753"/>
              </w:tabs>
              <w:ind w:left="753" w:hanging="393"/>
              <w:rPr>
                <w:rFonts w:ascii="Calibri" w:eastAsia="Trebuchet MS" w:hAnsi="Calibri" w:cs="Trebuchet MS"/>
                <w:sz w:val="22"/>
                <w:szCs w:val="22"/>
                <w:rPrChange w:id="511"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Working collaboratively and basing decisions on fact, not opinion.</w:t>
            </w:r>
          </w:p>
          <w:p w:rsidR="005E3BFA" w:rsidRPr="00161239" w:rsidRDefault="00161239">
            <w:pPr>
              <w:numPr>
                <w:ilvl w:val="0"/>
                <w:numId w:val="23"/>
              </w:numPr>
              <w:tabs>
                <w:tab w:val="clear" w:pos="720"/>
                <w:tab w:val="num" w:pos="753"/>
              </w:tabs>
              <w:spacing w:after="280"/>
              <w:ind w:left="753" w:hanging="393"/>
              <w:rPr>
                <w:rFonts w:ascii="Calibri" w:eastAsia="Trebuchet MS" w:hAnsi="Calibri" w:cs="Trebuchet MS"/>
                <w:sz w:val="22"/>
                <w:szCs w:val="22"/>
                <w:rPrChange w:id="512"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Building strong partnerships with families and community.</w:t>
            </w:r>
          </w:p>
          <w:p w:rsidR="005E3BFA" w:rsidRPr="00161239" w:rsidRDefault="00161239">
            <w:pPr>
              <w:spacing w:after="280"/>
              <w:rPr>
                <w:rFonts w:ascii="Calibri" w:eastAsia="Calibri" w:hAnsi="Calibri" w:cs="Calibri"/>
                <w:sz w:val="22"/>
                <w:szCs w:val="22"/>
              </w:rPr>
            </w:pPr>
            <w:r w:rsidRPr="00161239">
              <w:rPr>
                <w:rFonts w:ascii="Calibri" w:eastAsia="Calibri" w:hAnsi="Calibri" w:cs="Calibri"/>
                <w:sz w:val="22"/>
                <w:szCs w:val="22"/>
              </w:rPr>
              <w:t>New and refined school wide programs in reading, writing and math are incorporated to raise student achievement. Parental involvement activities are offered to build a stronger community partnership to enhance the education of our students.</w:t>
            </w:r>
          </w:p>
          <w:p w:rsidR="005E3BFA" w:rsidRPr="00161239" w:rsidRDefault="00161239">
            <w:pPr>
              <w:rPr>
                <w:rFonts w:ascii="Calibri" w:hAnsi="Calibri"/>
                <w:sz w:val="22"/>
                <w:szCs w:val="22"/>
                <w:rPrChange w:id="513" w:author="Bridgette Burtt" w:date="2014-10-30T15:17:00Z">
                  <w:rPr/>
                </w:rPrChange>
              </w:rPr>
            </w:pPr>
            <w:r w:rsidRPr="00161239">
              <w:rPr>
                <w:rFonts w:ascii="Calibri" w:eastAsia="Calibri" w:hAnsi="Calibri" w:cs="Calibri"/>
                <w:sz w:val="22"/>
                <w:szCs w:val="22"/>
              </w:rPr>
              <w:t>With an intense, rigorous Instructional Focus, Long Branch Public Schools will continue our collective journey to turn our good intentions into strong results for all students, without exception.</w:t>
            </w:r>
          </w:p>
        </w:tc>
      </w:tr>
    </w:tbl>
    <w:p w:rsidR="005E3BFA" w:rsidRPr="00161239" w:rsidRDefault="005E3BFA">
      <w:pPr>
        <w:ind w:left="108" w:hanging="108"/>
        <w:rPr>
          <w:rFonts w:ascii="Calibri" w:eastAsia="Calibri" w:hAnsi="Calibri" w:cs="Calibri"/>
          <w:sz w:val="22"/>
          <w:szCs w:val="22"/>
          <w:rPrChange w:id="514" w:author="Bridgette Burtt" w:date="2014-10-30T15:17:00Z">
            <w:rPr>
              <w:rFonts w:ascii="Calibri" w:eastAsia="Calibri" w:hAnsi="Calibri" w:cs="Calibri"/>
              <w:sz w:val="18"/>
              <w:szCs w:val="18"/>
            </w:rPr>
          </w:rPrChange>
        </w:rPr>
      </w:pPr>
    </w:p>
    <w:p w:rsidR="005E3BFA" w:rsidRPr="00161239" w:rsidRDefault="005E3BFA">
      <w:pPr>
        <w:rPr>
          <w:rFonts w:ascii="Calibri" w:hAnsi="Calibri"/>
          <w:sz w:val="22"/>
          <w:szCs w:val="22"/>
          <w:rPrChange w:id="515" w:author="Bridgette Burtt" w:date="2014-10-30T15:17:00Z">
            <w:rPr/>
          </w:rPrChange>
        </w:rPr>
        <w:sectPr w:rsidR="005E3BFA" w:rsidRPr="00161239">
          <w:headerReference w:type="default" r:id="rId11"/>
          <w:footerReference w:type="default" r:id="rId12"/>
          <w:pgSz w:w="15840" w:h="12240" w:orient="landscape"/>
          <w:pgMar w:top="1152" w:right="1152" w:bottom="1152" w:left="1152" w:header="720" w:footer="720" w:gutter="0"/>
          <w:cols w:space="720"/>
        </w:sectPr>
      </w:pPr>
    </w:p>
    <w:p w:rsidR="005E3BFA" w:rsidRPr="00161239" w:rsidRDefault="00161239">
      <w:pPr>
        <w:pBdr>
          <w:top w:val="single" w:sz="4" w:space="0" w:color="000000"/>
          <w:left w:val="single" w:sz="4" w:space="0" w:color="000000"/>
          <w:bottom w:val="single" w:sz="4" w:space="0" w:color="000000"/>
          <w:right w:val="single" w:sz="4" w:space="0" w:color="000000"/>
        </w:pBdr>
        <w:shd w:val="clear" w:color="auto" w:fill="FBD4B4"/>
        <w:rPr>
          <w:rFonts w:ascii="Calibri" w:eastAsia="Calibri" w:hAnsi="Calibri" w:cs="Calibri"/>
          <w:b/>
          <w:bCs/>
          <w:i/>
          <w:iCs/>
          <w:sz w:val="22"/>
          <w:szCs w:val="22"/>
          <w:rPrChange w:id="516" w:author="Bridgette Burtt" w:date="2014-10-30T15:17:00Z">
            <w:rPr>
              <w:rFonts w:ascii="Calibri" w:eastAsia="Calibri" w:hAnsi="Calibri" w:cs="Calibri"/>
              <w:b/>
              <w:bCs/>
              <w:i/>
              <w:iCs/>
            </w:rPr>
          </w:rPrChange>
        </w:rPr>
      </w:pPr>
      <w:r w:rsidRPr="00161239">
        <w:rPr>
          <w:rFonts w:ascii="Calibri" w:eastAsia="Calibri" w:hAnsi="Calibri" w:cs="Calibri"/>
          <w:b/>
          <w:bCs/>
          <w:i/>
          <w:iCs/>
          <w:sz w:val="22"/>
          <w:szCs w:val="22"/>
          <w:rPrChange w:id="517" w:author="Bridgette Burtt" w:date="2014-10-30T15:17:00Z">
            <w:rPr>
              <w:rFonts w:ascii="Calibri" w:eastAsia="Calibri" w:hAnsi="Calibri" w:cs="Calibri"/>
              <w:b/>
              <w:bCs/>
              <w:i/>
              <w:iCs/>
              <w:sz w:val="20"/>
              <w:szCs w:val="20"/>
            </w:rPr>
          </w:rPrChange>
        </w:rPr>
        <w:lastRenderedPageBreak/>
        <w:t>24 CFR § 200.26(c): Core Elements of a Schoolwide Program (</w:t>
      </w:r>
      <w:r w:rsidRPr="00161239">
        <w:rPr>
          <w:rFonts w:ascii="Calibri" w:eastAsia="Calibri" w:hAnsi="Calibri" w:cs="Calibri"/>
          <w:b/>
          <w:bCs/>
          <w:sz w:val="22"/>
          <w:szCs w:val="22"/>
          <w:rPrChange w:id="518" w:author="Bridgette Burtt" w:date="2014-10-30T15:17:00Z">
            <w:rPr>
              <w:rFonts w:ascii="Calibri" w:eastAsia="Calibri" w:hAnsi="Calibri" w:cs="Calibri"/>
              <w:b/>
              <w:bCs/>
              <w:sz w:val="20"/>
              <w:szCs w:val="20"/>
            </w:rPr>
          </w:rPrChange>
        </w:rPr>
        <w:t>Evaluation).</w:t>
      </w:r>
      <w:r w:rsidRPr="00161239">
        <w:rPr>
          <w:rFonts w:ascii="Calibri" w:eastAsia="Calibri" w:hAnsi="Calibri" w:cs="Calibri"/>
          <w:b/>
          <w:bCs/>
          <w:i/>
          <w:iCs/>
          <w:sz w:val="22"/>
          <w:szCs w:val="22"/>
          <w:rPrChange w:id="519" w:author="Bridgette Burtt" w:date="2014-10-30T15:17:00Z">
            <w:rPr>
              <w:rFonts w:ascii="Calibri" w:eastAsia="Calibri" w:hAnsi="Calibri" w:cs="Calibri"/>
              <w:b/>
              <w:bCs/>
              <w:i/>
              <w:iCs/>
              <w:sz w:val="20"/>
              <w:szCs w:val="20"/>
            </w:rPr>
          </w:rPrChange>
        </w:rPr>
        <w:t xml:space="preserve"> A school operating a schoolwide program must—(1) Annually evaluate the implementation of, and results achieved by, the schoolwide program, using data from the State's annual assessments and other indicators of academic achievement;(2) Determine whether the schoolwide program has been effective in increasing the achievement of students in meeting the State's academic standards, particularly for those students who had been furthest from achieving the standards; and(3) Revise the plan, as necessary, based on the results of the evaluation, to ensure continuous improvement of students in the schoolwide program.</w:t>
      </w:r>
    </w:p>
    <w:p w:rsidR="005E3BFA" w:rsidRPr="00161239" w:rsidRDefault="005E3BFA">
      <w:pPr>
        <w:pStyle w:val="Title"/>
        <w:shd w:val="clear" w:color="auto" w:fill="FFFFFF"/>
        <w:rPr>
          <w:rFonts w:ascii="Calibri" w:eastAsia="Calibri" w:hAnsi="Calibri" w:cs="Calibri"/>
          <w:b/>
          <w:bCs/>
          <w:sz w:val="22"/>
          <w:szCs w:val="22"/>
          <w:rPrChange w:id="520" w:author="Bridgette Burtt" w:date="2014-10-30T15:17:00Z">
            <w:rPr>
              <w:rFonts w:ascii="Calibri" w:eastAsia="Calibri" w:hAnsi="Calibri" w:cs="Calibri"/>
              <w:b/>
              <w:bCs/>
              <w:sz w:val="28"/>
              <w:szCs w:val="28"/>
            </w:rPr>
          </w:rPrChange>
        </w:rPr>
      </w:pPr>
    </w:p>
    <w:p w:rsidR="005E3BFA" w:rsidRPr="00161239" w:rsidRDefault="00161239">
      <w:pPr>
        <w:pStyle w:val="Title"/>
        <w:shd w:val="clear" w:color="auto" w:fill="FFFFFF"/>
        <w:rPr>
          <w:rFonts w:ascii="Calibri" w:eastAsia="Calibri" w:hAnsi="Calibri" w:cs="Calibri"/>
          <w:b/>
          <w:bCs/>
          <w:sz w:val="22"/>
          <w:szCs w:val="22"/>
          <w:rPrChange w:id="521"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522" w:author="Bridgette Burtt" w:date="2014-10-30T15:17:00Z">
            <w:rPr>
              <w:rFonts w:ascii="Calibri" w:eastAsia="Calibri" w:hAnsi="Calibri" w:cs="Calibri"/>
              <w:b/>
              <w:bCs/>
              <w:sz w:val="28"/>
              <w:szCs w:val="28"/>
            </w:rPr>
          </w:rPrChange>
        </w:rPr>
        <w:t xml:space="preserve">Evaluation of 2013-2014 Schoolwide Program </w:t>
      </w:r>
    </w:p>
    <w:p w:rsidR="005E3BFA" w:rsidRPr="00161239" w:rsidRDefault="00161239">
      <w:pPr>
        <w:pStyle w:val="Title"/>
        <w:shd w:val="clear" w:color="auto" w:fill="FFFFFF"/>
        <w:rPr>
          <w:rFonts w:ascii="Calibri" w:eastAsia="Calibri" w:hAnsi="Calibri" w:cs="Calibri"/>
          <w:b/>
          <w:bCs/>
          <w:sz w:val="22"/>
          <w:szCs w:val="22"/>
          <w:rPrChange w:id="523" w:author="Bridgette Burtt" w:date="2014-10-30T15:17:00Z">
            <w:rPr>
              <w:rFonts w:ascii="Calibri" w:eastAsia="Calibri" w:hAnsi="Calibri" w:cs="Calibri"/>
              <w:b/>
              <w:bCs/>
            </w:rPr>
          </w:rPrChange>
        </w:rPr>
      </w:pPr>
      <w:r w:rsidRPr="00161239">
        <w:rPr>
          <w:rFonts w:ascii="Calibri" w:eastAsia="Calibri" w:hAnsi="Calibri" w:cs="Calibri"/>
          <w:b/>
          <w:bCs/>
          <w:sz w:val="22"/>
          <w:szCs w:val="22"/>
          <w:rPrChange w:id="524" w:author="Bridgette Burtt" w:date="2014-10-30T15:17:00Z">
            <w:rPr>
              <w:rFonts w:ascii="Calibri" w:eastAsia="Calibri" w:hAnsi="Calibri" w:cs="Calibri"/>
              <w:b/>
              <w:bCs/>
            </w:rPr>
          </w:rPrChange>
        </w:rPr>
        <w:t>(For schools approved to operate a schoolwide program prior to 2014-2015)</w:t>
      </w:r>
    </w:p>
    <w:p w:rsidR="005E3BFA" w:rsidRPr="00161239" w:rsidRDefault="005E3BFA">
      <w:pPr>
        <w:pStyle w:val="Title"/>
        <w:shd w:val="clear" w:color="auto" w:fill="FFFFFF"/>
        <w:rPr>
          <w:rFonts w:ascii="Calibri" w:eastAsia="Calibri" w:hAnsi="Calibri" w:cs="Calibri"/>
          <w:b/>
          <w:bCs/>
          <w:sz w:val="22"/>
          <w:szCs w:val="22"/>
          <w:rPrChange w:id="525" w:author="Bridgette Burtt" w:date="2014-10-30T15:17:00Z">
            <w:rPr>
              <w:rFonts w:ascii="Calibri" w:eastAsia="Calibri" w:hAnsi="Calibri" w:cs="Calibri"/>
              <w:b/>
              <w:bCs/>
              <w:sz w:val="28"/>
              <w:szCs w:val="28"/>
            </w:rPr>
          </w:rPrChange>
        </w:rPr>
      </w:pPr>
    </w:p>
    <w:p w:rsidR="005E3BFA" w:rsidRPr="00161239" w:rsidRDefault="00161239">
      <w:pPr>
        <w:pStyle w:val="Title"/>
        <w:numPr>
          <w:ilvl w:val="0"/>
          <w:numId w:val="26"/>
        </w:numPr>
        <w:shd w:val="clear" w:color="auto" w:fill="FFFFFF"/>
        <w:tabs>
          <w:tab w:val="num" w:pos="720"/>
        </w:tabs>
        <w:ind w:left="720" w:hanging="360"/>
        <w:jc w:val="left"/>
        <w:rPr>
          <w:rFonts w:ascii="Calibri" w:eastAsia="Trebuchet MS" w:hAnsi="Calibri" w:cs="Trebuchet MS"/>
          <w:sz w:val="22"/>
          <w:szCs w:val="22"/>
          <w:rPrChange w:id="526" w:author="Bridgette Burtt" w:date="2014-10-30T15:17:00Z">
            <w:rPr>
              <w:rFonts w:ascii="Trebuchet MS" w:eastAsia="Trebuchet MS" w:hAnsi="Trebuchet MS" w:cs="Trebuchet MS"/>
            </w:rPr>
          </w:rPrChange>
        </w:rPr>
      </w:pPr>
      <w:r w:rsidRPr="00161239">
        <w:rPr>
          <w:rFonts w:ascii="Calibri" w:eastAsia="Calibri" w:hAnsi="Calibri" w:cs="Calibri"/>
          <w:b/>
          <w:bCs/>
          <w:sz w:val="22"/>
          <w:szCs w:val="22"/>
          <w:rPrChange w:id="527" w:author="Bridgette Burtt" w:date="2014-10-30T15:17:00Z">
            <w:rPr>
              <w:rFonts w:ascii="Calibri" w:eastAsia="Calibri" w:hAnsi="Calibri" w:cs="Calibri"/>
              <w:b/>
              <w:bCs/>
            </w:rPr>
          </w:rPrChange>
        </w:rPr>
        <w:t xml:space="preserve">Did the school implement the program as planned? </w:t>
      </w:r>
      <w:r w:rsidRPr="00161239">
        <w:rPr>
          <w:rFonts w:ascii="Calibri" w:hAnsi="Calibri"/>
          <w:sz w:val="22"/>
          <w:szCs w:val="22"/>
          <w:rPrChange w:id="528" w:author="Bridgette Burtt" w:date="2014-10-30T15:17:00Z">
            <w:rPr>
              <w:rFonts w:ascii="Arial"/>
            </w:rPr>
          </w:rPrChange>
        </w:rPr>
        <w:t xml:space="preserve">Programs were implemented as planned.  Being in its second year of implementation, Treasures continued to provide ELA teachers with more opportunities to differentiate their instruction to meet students reading needs. Teachers not only continue to be provided with Treasures training but also Sheltered Instruction training to maximize best practices during small/whole group instruction.  The mathematical program, Everyday Math was in its fourth year of implementation along with a district wide emphasis of basic facts mastery. Parent Involvement consisted of parental visitation days both in reading and math and a district wide math game night, open house, parent teacher conferences, special evening activities for parents and students. In addition, online PD resources were also available for teachers to view during PLC times. All online Treasures and Everyday Math, </w:t>
      </w:r>
      <w:del w:id="529" w:author="Bridgette Burtt" w:date="2014-10-30T15:40:00Z">
        <w:r w:rsidRPr="00161239" w:rsidDel="00BB298F">
          <w:rPr>
            <w:rFonts w:ascii="Calibri" w:hAnsi="Calibri"/>
            <w:sz w:val="22"/>
            <w:szCs w:val="22"/>
            <w:rPrChange w:id="530" w:author="Bridgette Burtt" w:date="2014-10-30T15:17:00Z">
              <w:rPr>
                <w:rFonts w:ascii="Arial"/>
              </w:rPr>
            </w:rPrChange>
          </w:rPr>
          <w:delText xml:space="preserve"> </w:delText>
        </w:r>
      </w:del>
      <w:r w:rsidRPr="00161239">
        <w:rPr>
          <w:rFonts w:ascii="Calibri" w:hAnsi="Calibri"/>
          <w:sz w:val="22"/>
          <w:szCs w:val="22"/>
          <w:rPrChange w:id="531" w:author="Bridgette Burtt" w:date="2014-10-30T15:17:00Z">
            <w:rPr>
              <w:rFonts w:ascii="Arial"/>
            </w:rPr>
          </w:rPrChange>
        </w:rPr>
        <w:t xml:space="preserve">Study Island and Kid Biz programs were accessible from home and parents were given student log on information to personalize student learning. </w:t>
      </w:r>
    </w:p>
    <w:p w:rsidR="005E3BFA" w:rsidRPr="00161239" w:rsidRDefault="005E3BFA">
      <w:pPr>
        <w:pStyle w:val="Title"/>
        <w:shd w:val="clear" w:color="auto" w:fill="FFFFFF"/>
        <w:spacing w:line="480" w:lineRule="auto"/>
        <w:jc w:val="left"/>
        <w:rPr>
          <w:rFonts w:ascii="Calibri" w:eastAsia="Calibri" w:hAnsi="Calibri" w:cs="Calibri"/>
          <w:sz w:val="22"/>
          <w:szCs w:val="22"/>
          <w:rPrChange w:id="532" w:author="Bridgette Burtt" w:date="2014-10-30T15:17:00Z">
            <w:rPr>
              <w:rFonts w:ascii="Calibri" w:eastAsia="Calibri" w:hAnsi="Calibri" w:cs="Calibri"/>
            </w:rPr>
          </w:rPrChange>
        </w:rPr>
      </w:pPr>
    </w:p>
    <w:p w:rsidR="005E3BFA" w:rsidRPr="00161239" w:rsidRDefault="00161239">
      <w:pPr>
        <w:pStyle w:val="Title"/>
        <w:numPr>
          <w:ilvl w:val="0"/>
          <w:numId w:val="26"/>
        </w:numPr>
        <w:shd w:val="clear" w:color="auto" w:fill="FFFFFF"/>
        <w:tabs>
          <w:tab w:val="num" w:pos="720"/>
        </w:tabs>
        <w:ind w:left="720" w:hanging="360"/>
        <w:jc w:val="left"/>
        <w:rPr>
          <w:rFonts w:ascii="Calibri" w:eastAsia="Trebuchet MS" w:hAnsi="Calibri" w:cs="Trebuchet MS"/>
          <w:sz w:val="22"/>
          <w:szCs w:val="22"/>
          <w:rPrChange w:id="533" w:author="Bridgette Burtt" w:date="2014-10-30T15:17:00Z">
            <w:rPr>
              <w:rFonts w:ascii="Trebuchet MS" w:eastAsia="Trebuchet MS" w:hAnsi="Trebuchet MS" w:cs="Trebuchet MS"/>
            </w:rPr>
          </w:rPrChange>
        </w:rPr>
      </w:pPr>
      <w:r w:rsidRPr="00161239">
        <w:rPr>
          <w:rFonts w:ascii="Calibri" w:eastAsia="Calibri" w:hAnsi="Calibri" w:cs="Calibri"/>
          <w:b/>
          <w:bCs/>
          <w:sz w:val="22"/>
          <w:szCs w:val="22"/>
          <w:rPrChange w:id="534" w:author="Bridgette Burtt" w:date="2014-10-30T15:17:00Z">
            <w:rPr>
              <w:rFonts w:ascii="Calibri" w:eastAsia="Calibri" w:hAnsi="Calibri" w:cs="Calibri"/>
              <w:b/>
              <w:bCs/>
            </w:rPr>
          </w:rPrChange>
        </w:rPr>
        <w:t xml:space="preserve">What were the strengths of the implementation process? </w:t>
      </w:r>
      <w:r w:rsidRPr="00161239">
        <w:rPr>
          <w:rFonts w:ascii="Calibri" w:hAnsi="Calibri"/>
          <w:sz w:val="22"/>
          <w:szCs w:val="22"/>
          <w:rPrChange w:id="535" w:author="Bridgette Burtt" w:date="2014-10-30T15:17:00Z">
            <w:rPr>
              <w:rFonts w:ascii="Arial"/>
            </w:rPr>
          </w:rPrChange>
        </w:rPr>
        <w:t>The strength of the implementation process was the provision of PLC time where teachers could gather, discuss, evaluate and analyze the new Treasures reading program and the common core state standards and standards based report cards. This focus on standards helped teachers become more aware of what concepts and skills that students would be held accountable to master.</w:t>
      </w:r>
    </w:p>
    <w:p w:rsidR="005E3BFA" w:rsidRPr="00161239" w:rsidRDefault="005E3BFA">
      <w:pPr>
        <w:pStyle w:val="Title"/>
        <w:shd w:val="clear" w:color="auto" w:fill="FFFFFF"/>
        <w:jc w:val="left"/>
        <w:rPr>
          <w:rFonts w:ascii="Calibri" w:eastAsia="Calibri" w:hAnsi="Calibri" w:cs="Calibri"/>
          <w:sz w:val="22"/>
          <w:szCs w:val="22"/>
          <w:rPrChange w:id="536" w:author="Bridgette Burtt" w:date="2014-10-30T15:17:00Z">
            <w:rPr>
              <w:rFonts w:ascii="Calibri" w:eastAsia="Calibri" w:hAnsi="Calibri" w:cs="Calibri"/>
            </w:rPr>
          </w:rPrChange>
        </w:rPr>
      </w:pPr>
    </w:p>
    <w:p w:rsidR="005E3BFA" w:rsidRPr="00161239" w:rsidRDefault="005E3BFA">
      <w:pPr>
        <w:pStyle w:val="Title"/>
        <w:shd w:val="clear" w:color="auto" w:fill="FFFFFF"/>
        <w:ind w:left="360"/>
        <w:jc w:val="left"/>
        <w:rPr>
          <w:rFonts w:ascii="Calibri" w:eastAsia="Calibri" w:hAnsi="Calibri" w:cs="Calibri"/>
          <w:sz w:val="22"/>
          <w:szCs w:val="22"/>
          <w:rPrChange w:id="537" w:author="Bridgette Burtt" w:date="2014-10-30T15:17:00Z">
            <w:rPr>
              <w:rFonts w:ascii="Calibri" w:eastAsia="Calibri" w:hAnsi="Calibri" w:cs="Calibri"/>
            </w:rPr>
          </w:rPrChange>
        </w:rPr>
      </w:pPr>
    </w:p>
    <w:p w:rsidR="005E3BFA" w:rsidRPr="00161239" w:rsidRDefault="00161239">
      <w:pPr>
        <w:pStyle w:val="Title"/>
        <w:numPr>
          <w:ilvl w:val="0"/>
          <w:numId w:val="26"/>
        </w:numPr>
        <w:shd w:val="clear" w:color="auto" w:fill="FFFFFF"/>
        <w:tabs>
          <w:tab w:val="num" w:pos="720"/>
        </w:tabs>
        <w:ind w:left="720" w:hanging="360"/>
        <w:jc w:val="left"/>
        <w:rPr>
          <w:rFonts w:ascii="Calibri" w:eastAsia="Trebuchet MS" w:hAnsi="Calibri" w:cs="Trebuchet MS"/>
          <w:sz w:val="22"/>
          <w:szCs w:val="22"/>
          <w:rPrChange w:id="538" w:author="Bridgette Burtt" w:date="2014-10-30T15:17:00Z">
            <w:rPr>
              <w:rFonts w:ascii="Trebuchet MS" w:eastAsia="Trebuchet MS" w:hAnsi="Trebuchet MS" w:cs="Trebuchet MS"/>
              <w:sz w:val="20"/>
              <w:szCs w:val="20"/>
            </w:rPr>
          </w:rPrChange>
        </w:rPr>
      </w:pPr>
      <w:r w:rsidRPr="00161239">
        <w:rPr>
          <w:rFonts w:ascii="Calibri" w:eastAsia="Calibri" w:hAnsi="Calibri" w:cs="Calibri"/>
          <w:b/>
          <w:bCs/>
          <w:sz w:val="22"/>
          <w:szCs w:val="22"/>
          <w:rPrChange w:id="539" w:author="Bridgette Burtt" w:date="2014-10-30T15:17:00Z">
            <w:rPr>
              <w:rFonts w:ascii="Calibri" w:eastAsia="Calibri" w:hAnsi="Calibri" w:cs="Calibri"/>
              <w:b/>
              <w:bCs/>
            </w:rPr>
          </w:rPrChange>
        </w:rPr>
        <w:t xml:space="preserve">What implementation challenges and barriers did the school encounter? </w:t>
      </w:r>
      <w:r w:rsidRPr="00161239">
        <w:rPr>
          <w:rFonts w:ascii="Calibri" w:hAnsi="Calibri"/>
          <w:sz w:val="22"/>
          <w:szCs w:val="22"/>
          <w:rPrChange w:id="540" w:author="Bridgette Burtt" w:date="2014-10-30T15:17:00Z">
            <w:rPr>
              <w:rFonts w:ascii="Arial"/>
            </w:rPr>
          </w:rPrChange>
        </w:rPr>
        <w:t>The barriers or challenges during the implementation process were refining the implementation of the Common Core Standards to their full potential.  Due to the wealth of material offered in all of our programs, teachers expressed that they were struggling to decide of how to best select specific items from ELA/Math material which would offer differentiated instruction, but still meet the CCSS. Also, minimal support staff to assist in the school</w:t>
      </w:r>
      <w:r w:rsidRPr="00161239">
        <w:rPr>
          <w:rFonts w:ascii="Calibri" w:hAnsi="Calibri"/>
          <w:sz w:val="22"/>
          <w:szCs w:val="22"/>
          <w:rPrChange w:id="541" w:author="Bridgette Burtt" w:date="2014-10-30T15:17:00Z">
            <w:rPr>
              <w:rFonts w:ascii="Arial"/>
            </w:rPr>
          </w:rPrChange>
        </w:rPr>
        <w:t>’</w:t>
      </w:r>
      <w:r w:rsidRPr="00161239">
        <w:rPr>
          <w:rFonts w:ascii="Calibri" w:hAnsi="Calibri"/>
          <w:sz w:val="22"/>
          <w:szCs w:val="22"/>
          <w:rPrChange w:id="542" w:author="Bridgette Burtt" w:date="2014-10-30T15:17:00Z">
            <w:rPr>
              <w:rFonts w:ascii="Arial"/>
            </w:rPr>
          </w:rPrChange>
        </w:rPr>
        <w:t xml:space="preserve">s day to day functions. </w:t>
      </w:r>
    </w:p>
    <w:p w:rsidR="005E3BFA" w:rsidRPr="00161239" w:rsidRDefault="005E3BFA">
      <w:pPr>
        <w:pStyle w:val="Title"/>
        <w:shd w:val="clear" w:color="auto" w:fill="FFFFFF"/>
        <w:jc w:val="left"/>
        <w:rPr>
          <w:ins w:id="543" w:author="Bridgette Burtt" w:date="2014-10-30T15:16:00Z"/>
          <w:rFonts w:ascii="Calibri" w:eastAsia="Calibri" w:hAnsi="Calibri" w:cs="Calibri"/>
          <w:sz w:val="22"/>
          <w:szCs w:val="22"/>
          <w:rPrChange w:id="544" w:author="Bridgette Burtt" w:date="2014-10-30T15:17:00Z">
            <w:rPr>
              <w:ins w:id="545" w:author="Bridgette Burtt" w:date="2014-10-30T15:16:00Z"/>
              <w:rFonts w:ascii="Calibri" w:eastAsia="Calibri" w:hAnsi="Calibri" w:cs="Calibri"/>
            </w:rPr>
          </w:rPrChange>
        </w:rPr>
      </w:pPr>
    </w:p>
    <w:p w:rsidR="00161239" w:rsidRPr="00161239" w:rsidRDefault="00161239">
      <w:pPr>
        <w:pStyle w:val="Title"/>
        <w:shd w:val="clear" w:color="auto" w:fill="FFFFFF"/>
        <w:jc w:val="left"/>
        <w:rPr>
          <w:rFonts w:ascii="Calibri" w:eastAsia="Calibri" w:hAnsi="Calibri" w:cs="Calibri"/>
          <w:sz w:val="22"/>
          <w:szCs w:val="22"/>
          <w:rPrChange w:id="546" w:author="Bridgette Burtt" w:date="2014-10-30T15:17:00Z">
            <w:rPr>
              <w:rFonts w:ascii="Calibri" w:eastAsia="Calibri" w:hAnsi="Calibri" w:cs="Calibri"/>
            </w:rPr>
          </w:rPrChange>
        </w:rPr>
      </w:pPr>
    </w:p>
    <w:p w:rsidR="005E3BFA" w:rsidRPr="00161239" w:rsidRDefault="00161239">
      <w:pPr>
        <w:pStyle w:val="Title"/>
        <w:numPr>
          <w:ilvl w:val="0"/>
          <w:numId w:val="26"/>
        </w:numPr>
        <w:shd w:val="clear" w:color="auto" w:fill="FFFFFF"/>
        <w:tabs>
          <w:tab w:val="num" w:pos="720"/>
        </w:tabs>
        <w:ind w:left="720" w:hanging="360"/>
        <w:jc w:val="left"/>
        <w:rPr>
          <w:rFonts w:ascii="Calibri" w:eastAsia="Trebuchet MS" w:hAnsi="Calibri" w:cs="Trebuchet MS"/>
          <w:sz w:val="22"/>
          <w:szCs w:val="22"/>
          <w:rPrChange w:id="547" w:author="Bridgette Burtt" w:date="2014-10-30T15:17:00Z">
            <w:rPr>
              <w:rFonts w:ascii="Trebuchet MS" w:eastAsia="Trebuchet MS" w:hAnsi="Trebuchet MS" w:cs="Trebuchet MS"/>
            </w:rPr>
          </w:rPrChange>
        </w:rPr>
      </w:pPr>
      <w:r w:rsidRPr="00161239">
        <w:rPr>
          <w:rFonts w:ascii="Calibri" w:eastAsia="Calibri" w:hAnsi="Calibri" w:cs="Calibri"/>
          <w:b/>
          <w:bCs/>
          <w:sz w:val="22"/>
          <w:szCs w:val="22"/>
          <w:rPrChange w:id="548" w:author="Bridgette Burtt" w:date="2014-10-30T15:17:00Z">
            <w:rPr>
              <w:rFonts w:ascii="Calibri" w:eastAsia="Calibri" w:hAnsi="Calibri" w:cs="Calibri"/>
              <w:b/>
              <w:bCs/>
            </w:rPr>
          </w:rPrChange>
        </w:rPr>
        <w:t>What were the apparent strengths and weaknesses of each step during the program(s) implementation?</w:t>
      </w:r>
      <w:r w:rsidRPr="00161239">
        <w:rPr>
          <w:rFonts w:ascii="Calibri" w:eastAsia="Calibri" w:hAnsi="Calibri" w:cs="Calibri"/>
          <w:sz w:val="22"/>
          <w:szCs w:val="22"/>
          <w:rPrChange w:id="549" w:author="Bridgette Burtt" w:date="2014-10-30T15:17:00Z">
            <w:rPr>
              <w:rFonts w:ascii="Calibri" w:eastAsia="Calibri" w:hAnsi="Calibri" w:cs="Calibri"/>
            </w:rPr>
          </w:rPrChange>
        </w:rPr>
        <w:t xml:space="preserve"> </w:t>
      </w:r>
      <w:r w:rsidRPr="00161239">
        <w:rPr>
          <w:rFonts w:ascii="Calibri" w:hAnsi="Calibri"/>
          <w:sz w:val="22"/>
          <w:szCs w:val="22"/>
          <w:rPrChange w:id="550" w:author="Bridgette Burtt" w:date="2014-10-30T15:17:00Z">
            <w:rPr>
              <w:rFonts w:ascii="Arial"/>
            </w:rPr>
          </w:rPrChange>
        </w:rPr>
        <w:t xml:space="preserve">The strengths of the implementation were the collaborative leadership style of the school administration and the communication between all stakeholders in the new program. Also, as the ELA program was in the second year of implementation, there was time for more of a focus on differentiation and enhancement of small group instruction. </w:t>
      </w:r>
    </w:p>
    <w:p w:rsidR="005E3BFA" w:rsidRPr="00161239" w:rsidRDefault="005E3BFA">
      <w:pPr>
        <w:pStyle w:val="Title"/>
        <w:shd w:val="clear" w:color="auto" w:fill="FFFFFF"/>
        <w:ind w:left="360"/>
        <w:jc w:val="left"/>
        <w:rPr>
          <w:rFonts w:ascii="Calibri" w:eastAsia="Calibri" w:hAnsi="Calibri" w:cs="Calibri"/>
          <w:sz w:val="22"/>
          <w:szCs w:val="22"/>
          <w:rPrChange w:id="551" w:author="Bridgette Burtt" w:date="2014-10-30T15:17:00Z">
            <w:rPr>
              <w:rFonts w:ascii="Calibri" w:eastAsia="Calibri" w:hAnsi="Calibri" w:cs="Calibri"/>
            </w:rPr>
          </w:rPrChange>
        </w:rPr>
      </w:pPr>
    </w:p>
    <w:p w:rsidR="005E3BFA" w:rsidRPr="00161239" w:rsidRDefault="00161239">
      <w:pPr>
        <w:pStyle w:val="Title"/>
        <w:numPr>
          <w:ilvl w:val="0"/>
          <w:numId w:val="26"/>
        </w:numPr>
        <w:shd w:val="clear" w:color="auto" w:fill="FFFFFF"/>
        <w:tabs>
          <w:tab w:val="num" w:pos="720"/>
        </w:tabs>
        <w:ind w:left="720" w:hanging="360"/>
        <w:jc w:val="left"/>
        <w:rPr>
          <w:rFonts w:ascii="Calibri" w:eastAsia="Trebuchet MS" w:hAnsi="Calibri" w:cs="Trebuchet MS"/>
          <w:sz w:val="22"/>
          <w:szCs w:val="22"/>
          <w:rPrChange w:id="552" w:author="Bridgette Burtt" w:date="2014-10-30T15:17:00Z">
            <w:rPr>
              <w:rFonts w:ascii="Trebuchet MS" w:eastAsia="Trebuchet MS" w:hAnsi="Trebuchet MS" w:cs="Trebuchet MS"/>
            </w:rPr>
          </w:rPrChange>
        </w:rPr>
      </w:pPr>
      <w:r w:rsidRPr="00161239">
        <w:rPr>
          <w:rFonts w:ascii="Calibri" w:eastAsia="Calibri" w:hAnsi="Calibri" w:cs="Calibri"/>
          <w:b/>
          <w:bCs/>
          <w:sz w:val="22"/>
          <w:szCs w:val="22"/>
          <w:rPrChange w:id="553" w:author="Bridgette Burtt" w:date="2014-10-30T15:17:00Z">
            <w:rPr>
              <w:rFonts w:ascii="Calibri" w:eastAsia="Calibri" w:hAnsi="Calibri" w:cs="Calibri"/>
              <w:b/>
              <w:bCs/>
            </w:rPr>
          </w:rPrChange>
        </w:rPr>
        <w:t>How did the school obtain the necessary buy-in from all stakeholders to implement the programs?</w:t>
      </w:r>
      <w:r w:rsidRPr="00161239">
        <w:rPr>
          <w:rFonts w:ascii="Calibri" w:eastAsia="Calibri" w:hAnsi="Calibri" w:cs="Calibri"/>
          <w:sz w:val="22"/>
          <w:szCs w:val="22"/>
          <w:rPrChange w:id="554" w:author="Bridgette Burtt" w:date="2014-10-30T15:17:00Z">
            <w:rPr>
              <w:rFonts w:ascii="Calibri" w:eastAsia="Calibri" w:hAnsi="Calibri" w:cs="Calibri"/>
            </w:rPr>
          </w:rPrChange>
        </w:rPr>
        <w:t xml:space="preserve"> </w:t>
      </w:r>
      <w:r w:rsidRPr="00161239">
        <w:rPr>
          <w:rFonts w:ascii="Calibri" w:hAnsi="Calibri"/>
          <w:sz w:val="22"/>
          <w:szCs w:val="22"/>
          <w:rPrChange w:id="555" w:author="Bridgette Burtt" w:date="2014-10-30T15:17:00Z">
            <w:rPr>
              <w:rFonts w:ascii="Arial"/>
            </w:rPr>
          </w:rPrChange>
        </w:rPr>
        <w:t xml:space="preserve">The buy in was not very difficult because most of the initiatives were district wide and being implemented throughout the school district and supported by central office administration.  The school also distributed information regarding the programs and aligned standards based report cards through the student handbook and school webpage.  </w:t>
      </w:r>
    </w:p>
    <w:p w:rsidR="005E3BFA" w:rsidRPr="00161239" w:rsidRDefault="005E3BFA">
      <w:pPr>
        <w:pStyle w:val="Title"/>
        <w:shd w:val="clear" w:color="auto" w:fill="FFFFFF"/>
        <w:ind w:left="360"/>
        <w:jc w:val="left"/>
        <w:rPr>
          <w:rFonts w:ascii="Calibri" w:eastAsia="Calibri" w:hAnsi="Calibri" w:cs="Calibri"/>
          <w:sz w:val="22"/>
          <w:szCs w:val="22"/>
          <w:rPrChange w:id="556" w:author="Bridgette Burtt" w:date="2014-10-30T15:17:00Z">
            <w:rPr>
              <w:rFonts w:ascii="Calibri" w:eastAsia="Calibri" w:hAnsi="Calibri" w:cs="Calibri"/>
            </w:rPr>
          </w:rPrChange>
        </w:rPr>
      </w:pPr>
    </w:p>
    <w:p w:rsidR="005E3BFA" w:rsidRPr="00161239" w:rsidRDefault="00161239">
      <w:pPr>
        <w:pStyle w:val="Title"/>
        <w:numPr>
          <w:ilvl w:val="0"/>
          <w:numId w:val="26"/>
        </w:numPr>
        <w:shd w:val="clear" w:color="auto" w:fill="FFFFFF"/>
        <w:tabs>
          <w:tab w:val="num" w:pos="720"/>
        </w:tabs>
        <w:ind w:left="720" w:hanging="360"/>
        <w:jc w:val="left"/>
        <w:rPr>
          <w:rFonts w:ascii="Calibri" w:eastAsia="Trebuchet MS" w:hAnsi="Calibri" w:cs="Trebuchet MS"/>
          <w:sz w:val="22"/>
          <w:szCs w:val="22"/>
          <w:rPrChange w:id="557" w:author="Bridgette Burtt" w:date="2014-10-30T15:17:00Z">
            <w:rPr>
              <w:rFonts w:ascii="Trebuchet MS" w:eastAsia="Trebuchet MS" w:hAnsi="Trebuchet MS" w:cs="Trebuchet MS"/>
            </w:rPr>
          </w:rPrChange>
        </w:rPr>
      </w:pPr>
      <w:r w:rsidRPr="00161239">
        <w:rPr>
          <w:rFonts w:ascii="Calibri" w:eastAsia="Calibri" w:hAnsi="Calibri" w:cs="Calibri"/>
          <w:b/>
          <w:bCs/>
          <w:sz w:val="22"/>
          <w:szCs w:val="22"/>
          <w:rPrChange w:id="558" w:author="Bridgette Burtt" w:date="2014-10-30T15:17:00Z">
            <w:rPr>
              <w:rFonts w:ascii="Calibri" w:eastAsia="Calibri" w:hAnsi="Calibri" w:cs="Calibri"/>
              <w:b/>
              <w:bCs/>
            </w:rPr>
          </w:rPrChange>
        </w:rPr>
        <w:t xml:space="preserve">What were the perceptions of the staff? </w:t>
      </w:r>
      <w:r w:rsidRPr="00161239">
        <w:rPr>
          <w:rFonts w:ascii="Calibri" w:eastAsia="Calibri" w:hAnsi="Calibri" w:cs="Calibri"/>
          <w:sz w:val="22"/>
          <w:szCs w:val="22"/>
          <w:rPrChange w:id="559" w:author="Bridgette Burtt" w:date="2014-10-30T15:17:00Z">
            <w:rPr>
              <w:rFonts w:ascii="Calibri" w:eastAsia="Calibri" w:hAnsi="Calibri" w:cs="Calibri"/>
            </w:rPr>
          </w:rPrChange>
        </w:rPr>
        <w:t xml:space="preserve"> </w:t>
      </w:r>
      <w:r w:rsidRPr="00161239">
        <w:rPr>
          <w:rFonts w:ascii="Calibri" w:eastAsia="Calibri" w:hAnsi="Calibri" w:cs="Calibri"/>
          <w:b/>
          <w:bCs/>
          <w:sz w:val="22"/>
          <w:szCs w:val="22"/>
          <w:rPrChange w:id="560" w:author="Bridgette Burtt" w:date="2014-10-30T15:17:00Z">
            <w:rPr>
              <w:rFonts w:ascii="Calibri" w:eastAsia="Calibri" w:hAnsi="Calibri" w:cs="Calibri"/>
              <w:b/>
              <w:bCs/>
            </w:rPr>
          </w:rPrChange>
        </w:rPr>
        <w:t xml:space="preserve">What tool(s) did the school use to measure the staff’s perceptions?     </w:t>
      </w:r>
      <w:r w:rsidRPr="00161239">
        <w:rPr>
          <w:rFonts w:ascii="Calibri" w:eastAsia="Calibri" w:hAnsi="Calibri" w:cs="Calibri"/>
          <w:sz w:val="22"/>
          <w:szCs w:val="22"/>
          <w:rPrChange w:id="561" w:author="Bridgette Burtt" w:date="2014-10-30T15:17:00Z">
            <w:rPr>
              <w:rFonts w:ascii="Calibri" w:eastAsia="Calibri" w:hAnsi="Calibri" w:cs="Calibri"/>
            </w:rPr>
          </w:rPrChange>
        </w:rPr>
        <w:t xml:space="preserve">The staff was very excited about the newly implemented ELA Core reading program. A new program aligned to the Common Core was needed to help in student mastery of the standards. With the new program came a large amount of planning time needed. This was a challenge for staff members. The staff also faced challenges with PLC’s being more teacher driven. They perceived PLCs as adding even more to their work load and dedicated little of their time to the planning of what needed to be addressed, discussed, and planned during this time. In its fourth year of implementation the math program have a positive perception from majority of the staff.  Although there continues to be challenges with the amount of time needed for planning, familiarity with the standards and mathematics goals and objectives increased as well as the alignment to the CCCS. Staff surveys were used throughout the district to determine their perceptions. </w:t>
      </w:r>
    </w:p>
    <w:p w:rsidR="005E3BFA" w:rsidRPr="00161239" w:rsidRDefault="005E3BFA">
      <w:pPr>
        <w:pStyle w:val="Title"/>
        <w:shd w:val="clear" w:color="auto" w:fill="FFFFFF"/>
        <w:ind w:left="360"/>
        <w:jc w:val="left"/>
        <w:rPr>
          <w:rFonts w:ascii="Calibri" w:eastAsia="Calibri" w:hAnsi="Calibri" w:cs="Calibri"/>
          <w:sz w:val="22"/>
          <w:szCs w:val="22"/>
          <w:rPrChange w:id="562" w:author="Bridgette Burtt" w:date="2014-10-30T15:17:00Z">
            <w:rPr>
              <w:rFonts w:ascii="Calibri" w:eastAsia="Calibri" w:hAnsi="Calibri" w:cs="Calibri"/>
            </w:rPr>
          </w:rPrChange>
        </w:rPr>
      </w:pPr>
    </w:p>
    <w:p w:rsidR="005E3BFA" w:rsidRPr="00161239" w:rsidRDefault="00161239">
      <w:pPr>
        <w:pStyle w:val="Title"/>
        <w:numPr>
          <w:ilvl w:val="0"/>
          <w:numId w:val="26"/>
        </w:numPr>
        <w:shd w:val="clear" w:color="auto" w:fill="FFFFFF"/>
        <w:tabs>
          <w:tab w:val="num" w:pos="720"/>
        </w:tabs>
        <w:ind w:left="720" w:hanging="360"/>
        <w:jc w:val="left"/>
        <w:rPr>
          <w:rFonts w:ascii="Calibri" w:eastAsia="Trebuchet MS" w:hAnsi="Calibri" w:cs="Trebuchet MS"/>
          <w:sz w:val="22"/>
          <w:szCs w:val="22"/>
          <w:rPrChange w:id="563" w:author="Bridgette Burtt" w:date="2014-10-30T15:17:00Z">
            <w:rPr>
              <w:rFonts w:ascii="Trebuchet MS" w:eastAsia="Trebuchet MS" w:hAnsi="Trebuchet MS" w:cs="Trebuchet MS"/>
            </w:rPr>
          </w:rPrChange>
        </w:rPr>
      </w:pPr>
      <w:r w:rsidRPr="00161239">
        <w:rPr>
          <w:rFonts w:ascii="Calibri" w:eastAsia="Calibri" w:hAnsi="Calibri" w:cs="Calibri"/>
          <w:b/>
          <w:bCs/>
          <w:sz w:val="22"/>
          <w:szCs w:val="22"/>
          <w:rPrChange w:id="564" w:author="Bridgette Burtt" w:date="2014-10-30T15:17:00Z">
            <w:rPr>
              <w:rFonts w:ascii="Calibri" w:eastAsia="Calibri" w:hAnsi="Calibri" w:cs="Calibri"/>
              <w:b/>
              <w:bCs/>
            </w:rPr>
          </w:rPrChange>
        </w:rPr>
        <w:t xml:space="preserve">What were the perceptions of the community? </w:t>
      </w:r>
      <w:r w:rsidRPr="00161239">
        <w:rPr>
          <w:rFonts w:ascii="Calibri" w:eastAsia="Calibri" w:hAnsi="Calibri" w:cs="Calibri"/>
          <w:sz w:val="22"/>
          <w:szCs w:val="22"/>
          <w:rPrChange w:id="565" w:author="Bridgette Burtt" w:date="2014-10-30T15:17:00Z">
            <w:rPr>
              <w:rFonts w:ascii="Calibri" w:eastAsia="Calibri" w:hAnsi="Calibri" w:cs="Calibri"/>
            </w:rPr>
          </w:rPrChange>
        </w:rPr>
        <w:t xml:space="preserve"> </w:t>
      </w:r>
      <w:r w:rsidRPr="00161239">
        <w:rPr>
          <w:rFonts w:ascii="Calibri" w:eastAsia="Calibri" w:hAnsi="Calibri" w:cs="Calibri"/>
          <w:b/>
          <w:bCs/>
          <w:sz w:val="22"/>
          <w:szCs w:val="22"/>
          <w:rPrChange w:id="566" w:author="Bridgette Burtt" w:date="2014-10-30T15:17:00Z">
            <w:rPr>
              <w:rFonts w:ascii="Calibri" w:eastAsia="Calibri" w:hAnsi="Calibri" w:cs="Calibri"/>
              <w:b/>
              <w:bCs/>
            </w:rPr>
          </w:rPrChange>
        </w:rPr>
        <w:t xml:space="preserve">What tool(s) did the school use to measure the community’s perceptions? </w:t>
      </w:r>
      <w:r w:rsidRPr="00161239">
        <w:rPr>
          <w:rFonts w:ascii="Calibri" w:eastAsia="Calibri" w:hAnsi="Calibri" w:cs="Calibri"/>
          <w:sz w:val="22"/>
          <w:szCs w:val="22"/>
          <w:rPrChange w:id="567" w:author="Bridgette Burtt" w:date="2014-10-30T15:17:00Z">
            <w:rPr>
              <w:rFonts w:ascii="Calibri" w:eastAsia="Calibri" w:hAnsi="Calibri" w:cs="Calibri"/>
            </w:rPr>
          </w:rPrChange>
        </w:rPr>
        <w:t>Perceptions of the community were collected through an online parent survey during parent conference week and back to school night. The survey suggested overall positive results in school leadership, school climate, and academic performance. Overall the community was pleased with the teaching staff and their efforts to provide positive student achievement. They were pleased with the availability of spanish materials aligned with the Common Core State Standards, and the availability of bilingual tutorials.</w:t>
      </w:r>
    </w:p>
    <w:p w:rsidR="005E3BFA" w:rsidRPr="00161239" w:rsidRDefault="005E3BFA">
      <w:pPr>
        <w:pStyle w:val="Title"/>
        <w:shd w:val="clear" w:color="auto" w:fill="FFFFFF"/>
        <w:ind w:left="360"/>
        <w:jc w:val="left"/>
        <w:rPr>
          <w:rFonts w:ascii="Calibri" w:eastAsia="Calibri" w:hAnsi="Calibri" w:cs="Calibri"/>
          <w:sz w:val="22"/>
          <w:szCs w:val="22"/>
          <w:rPrChange w:id="568" w:author="Bridgette Burtt" w:date="2014-10-30T15:17:00Z">
            <w:rPr>
              <w:rFonts w:ascii="Calibri" w:eastAsia="Calibri" w:hAnsi="Calibri" w:cs="Calibri"/>
            </w:rPr>
          </w:rPrChange>
        </w:rPr>
      </w:pPr>
    </w:p>
    <w:p w:rsidR="005E3BFA" w:rsidRPr="00161239" w:rsidRDefault="00161239">
      <w:pPr>
        <w:pStyle w:val="Title"/>
        <w:numPr>
          <w:ilvl w:val="0"/>
          <w:numId w:val="26"/>
        </w:numPr>
        <w:shd w:val="clear" w:color="auto" w:fill="FFFFFF"/>
        <w:tabs>
          <w:tab w:val="num" w:pos="720"/>
        </w:tabs>
        <w:ind w:left="720" w:hanging="360"/>
        <w:jc w:val="left"/>
        <w:rPr>
          <w:rFonts w:ascii="Calibri" w:eastAsia="Trebuchet MS" w:hAnsi="Calibri" w:cs="Trebuchet MS"/>
          <w:sz w:val="22"/>
          <w:szCs w:val="22"/>
          <w:rPrChange w:id="569" w:author="Bridgette Burtt" w:date="2014-10-30T15:17:00Z">
            <w:rPr>
              <w:rFonts w:ascii="Trebuchet MS" w:eastAsia="Trebuchet MS" w:hAnsi="Trebuchet MS" w:cs="Trebuchet MS"/>
            </w:rPr>
          </w:rPrChange>
        </w:rPr>
      </w:pPr>
      <w:r w:rsidRPr="00161239">
        <w:rPr>
          <w:rFonts w:ascii="Calibri" w:eastAsia="Calibri" w:hAnsi="Calibri" w:cs="Calibri"/>
          <w:b/>
          <w:bCs/>
          <w:sz w:val="22"/>
          <w:szCs w:val="22"/>
          <w:rPrChange w:id="570" w:author="Bridgette Burtt" w:date="2014-10-30T15:17:00Z">
            <w:rPr>
              <w:rFonts w:ascii="Calibri" w:eastAsia="Calibri" w:hAnsi="Calibri" w:cs="Calibri"/>
              <w:b/>
              <w:bCs/>
            </w:rPr>
          </w:rPrChange>
        </w:rPr>
        <w:t>What were the methods of delivery for each program (i.e. one-on-one, group session, etc.)</w:t>
      </w:r>
      <w:r w:rsidRPr="00161239">
        <w:rPr>
          <w:rFonts w:ascii="Calibri" w:eastAsia="Calibri" w:hAnsi="Calibri" w:cs="Calibri"/>
          <w:sz w:val="22"/>
          <w:szCs w:val="22"/>
          <w:rPrChange w:id="571" w:author="Bridgette Burtt" w:date="2014-10-30T15:17:00Z">
            <w:rPr>
              <w:rFonts w:ascii="Calibri" w:eastAsia="Calibri" w:hAnsi="Calibri" w:cs="Calibri"/>
            </w:rPr>
          </w:rPrChange>
        </w:rPr>
        <w:t xml:space="preserve">   </w:t>
      </w:r>
      <w:del w:id="572" w:author="Bridgette Burtt" w:date="2014-10-30T15:40:00Z">
        <w:r w:rsidRPr="00161239" w:rsidDel="00BB298F">
          <w:rPr>
            <w:rFonts w:ascii="Calibri" w:eastAsia="Calibri" w:hAnsi="Calibri" w:cs="Calibri"/>
            <w:sz w:val="22"/>
            <w:szCs w:val="22"/>
            <w:rPrChange w:id="573"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574" w:author="Bridgette Burtt" w:date="2014-10-30T15:17:00Z">
            <w:rPr>
              <w:rFonts w:ascii="Calibri" w:eastAsia="Calibri" w:hAnsi="Calibri" w:cs="Calibri"/>
            </w:rPr>
          </w:rPrChange>
        </w:rPr>
        <w:t>In order to prepare teachers for the new Treasures Literacy Program, Professional Development opportunities were made available to teachers during summer workshops and PD days throughout the school year. Professional Learning Communities were used to continue teacher growth in research based literacy strategies that improve student literacy. Feedback was provided to staff through administration data walks and through written feedback from the reading and math coaches. The Treasure’s Reading program utilizes whole group instruction, small group instruction, and center activities. For our ELL population, the Spanish version of Treasure’s was piloted. The Everyday Math program utilizes whole group instruction, mental math, partner and team work, center activities and independent work. KidBiz technology is used during computer lab time and also at home for students who have internet compatibility at home. Students read current event stories and answer various comprehension questions. The Study Island computer program is used during computer lab time and also as print out questions for do know math problems. It is also used as an after school tutoring program and students work on various common core state standards that they need extra help with.</w:t>
      </w:r>
    </w:p>
    <w:p w:rsidR="005E3BFA" w:rsidRPr="00161239" w:rsidRDefault="005E3BFA">
      <w:pPr>
        <w:pStyle w:val="Title"/>
        <w:shd w:val="clear" w:color="auto" w:fill="FFFFFF"/>
        <w:jc w:val="left"/>
        <w:rPr>
          <w:rFonts w:ascii="Calibri" w:eastAsia="Calibri" w:hAnsi="Calibri" w:cs="Calibri"/>
          <w:sz w:val="22"/>
          <w:szCs w:val="22"/>
          <w:rPrChange w:id="575" w:author="Bridgette Burtt" w:date="2014-10-30T15:17:00Z">
            <w:rPr>
              <w:rFonts w:ascii="Calibri" w:eastAsia="Calibri" w:hAnsi="Calibri" w:cs="Calibri"/>
            </w:rPr>
          </w:rPrChange>
        </w:rPr>
      </w:pPr>
    </w:p>
    <w:p w:rsidR="005E3BFA" w:rsidRPr="00161239" w:rsidRDefault="00161239">
      <w:pPr>
        <w:pStyle w:val="Title"/>
        <w:numPr>
          <w:ilvl w:val="0"/>
          <w:numId w:val="26"/>
        </w:numPr>
        <w:shd w:val="clear" w:color="auto" w:fill="FFFFFF"/>
        <w:tabs>
          <w:tab w:val="num" w:pos="720"/>
        </w:tabs>
        <w:ind w:left="720" w:hanging="360"/>
        <w:jc w:val="left"/>
        <w:rPr>
          <w:rFonts w:ascii="Calibri" w:eastAsia="Trebuchet MS" w:hAnsi="Calibri" w:cs="Trebuchet MS"/>
          <w:sz w:val="22"/>
          <w:szCs w:val="22"/>
          <w:rPrChange w:id="576" w:author="Bridgette Burtt" w:date="2014-10-30T15:17:00Z">
            <w:rPr>
              <w:rFonts w:ascii="Trebuchet MS" w:eastAsia="Trebuchet MS" w:hAnsi="Trebuchet MS" w:cs="Trebuchet MS"/>
            </w:rPr>
          </w:rPrChange>
        </w:rPr>
      </w:pPr>
      <w:r w:rsidRPr="00161239">
        <w:rPr>
          <w:rFonts w:ascii="Calibri" w:eastAsia="Calibri" w:hAnsi="Calibri" w:cs="Calibri"/>
          <w:b/>
          <w:bCs/>
          <w:sz w:val="22"/>
          <w:szCs w:val="22"/>
          <w:rPrChange w:id="577" w:author="Bridgette Burtt" w:date="2014-10-30T15:17:00Z">
            <w:rPr>
              <w:rFonts w:ascii="Calibri" w:eastAsia="Calibri" w:hAnsi="Calibri" w:cs="Calibri"/>
              <w:b/>
              <w:bCs/>
            </w:rPr>
          </w:rPrChange>
        </w:rPr>
        <w:t xml:space="preserve">How were the interventions structured? </w:t>
      </w:r>
      <w:r w:rsidRPr="00161239">
        <w:rPr>
          <w:rFonts w:ascii="Calibri" w:eastAsia="Calibri" w:hAnsi="Calibri" w:cs="Calibri"/>
          <w:sz w:val="22"/>
          <w:szCs w:val="22"/>
          <w:rPrChange w:id="578" w:author="Bridgette Burtt" w:date="2014-10-30T15:17:00Z">
            <w:rPr>
              <w:rFonts w:ascii="Calibri" w:eastAsia="Calibri" w:hAnsi="Calibri" w:cs="Calibri"/>
            </w:rPr>
          </w:rPrChange>
        </w:rPr>
        <w:t>I</w:t>
      </w:r>
      <w:r w:rsidRPr="00161239">
        <w:rPr>
          <w:rFonts w:ascii="Calibri" w:hAnsi="Calibri"/>
          <w:sz w:val="22"/>
          <w:szCs w:val="22"/>
          <w:rPrChange w:id="579" w:author="Bridgette Burtt" w:date="2014-10-30T15:17:00Z">
            <w:rPr>
              <w:rFonts w:ascii="Arial"/>
            </w:rPr>
          </w:rPrChange>
        </w:rPr>
        <w:t>nstructional intervention took place on a daily basis during ELA and math instruction. These programs are structured in such a way to provide intervention at small group and centers every day. At risk students were provided with tutoring, extended-day and extended-year learning opportunities, mentoring, and support from the I&amp;RS team.  Students are placed in Study Island after-school tutorial program, which provides extra help in the areas of reading and math that are tailored to the student</w:t>
      </w:r>
      <w:r w:rsidRPr="00161239">
        <w:rPr>
          <w:rFonts w:ascii="Calibri" w:hAnsi="Calibri"/>
          <w:sz w:val="22"/>
          <w:szCs w:val="22"/>
          <w:rPrChange w:id="580" w:author="Bridgette Burtt" w:date="2014-10-30T15:17:00Z">
            <w:rPr>
              <w:rFonts w:ascii="Arial"/>
            </w:rPr>
          </w:rPrChange>
        </w:rPr>
        <w:t>’</w:t>
      </w:r>
      <w:r w:rsidRPr="00161239">
        <w:rPr>
          <w:rFonts w:ascii="Calibri" w:hAnsi="Calibri"/>
          <w:sz w:val="22"/>
          <w:szCs w:val="22"/>
          <w:rPrChange w:id="581" w:author="Bridgette Burtt" w:date="2014-10-30T15:17:00Z">
            <w:rPr>
              <w:rFonts w:ascii="Arial"/>
            </w:rPr>
          </w:rPrChange>
        </w:rPr>
        <w:t>s needs. English Language Learners took part in the Spanish Fraternity after-school program, which provided ELLs with additional assistance in language acquisition and phonics skills using Lexia.   Students who were referred to the I&amp;RS team during the school year, took part in the RTI After School Program, where individual academic goals were established and measured every 2/4 weeks for effectiveness.  At the beginning of the school year, oot risk</w:t>
      </w:r>
      <w:r w:rsidRPr="00161239">
        <w:rPr>
          <w:rFonts w:ascii="Calibri" w:hAnsi="Calibri"/>
          <w:sz w:val="22"/>
          <w:szCs w:val="22"/>
          <w:rPrChange w:id="582" w:author="Bridgette Burtt" w:date="2014-10-30T15:17:00Z">
            <w:rPr>
              <w:rFonts w:ascii="Arial"/>
            </w:rPr>
          </w:rPrChange>
        </w:rPr>
        <w:t>”</w:t>
      </w:r>
      <w:r w:rsidRPr="00161239">
        <w:rPr>
          <w:rFonts w:ascii="Calibri" w:hAnsi="Calibri"/>
          <w:sz w:val="22"/>
          <w:szCs w:val="22"/>
          <w:rPrChange w:id="583" w:author="Bridgette Burtt" w:date="2014-10-30T15:17:00Z">
            <w:rPr>
              <w:rFonts w:ascii="Arial"/>
            </w:rPr>
          </w:rPrChange>
        </w:rPr>
        <w:t xml:space="preserve"> students were also identified and tutors pushed in during instruction to provide small group instruction on identified ELA or Math skills. In addition, all parents were given students</w:t>
      </w:r>
      <w:r w:rsidRPr="00161239">
        <w:rPr>
          <w:rFonts w:ascii="Calibri" w:hAnsi="Calibri"/>
          <w:sz w:val="22"/>
          <w:szCs w:val="22"/>
          <w:rPrChange w:id="584" w:author="Bridgette Burtt" w:date="2014-10-30T15:17:00Z">
            <w:rPr>
              <w:rFonts w:ascii="Arial"/>
            </w:rPr>
          </w:rPrChange>
        </w:rPr>
        <w:t>’</w:t>
      </w:r>
      <w:r w:rsidRPr="00161239">
        <w:rPr>
          <w:rFonts w:ascii="Calibri" w:hAnsi="Calibri"/>
          <w:sz w:val="22"/>
          <w:szCs w:val="22"/>
          <w:rPrChange w:id="585" w:author="Bridgette Burtt" w:date="2014-10-30T15:17:00Z">
            <w:rPr>
              <w:rFonts w:ascii="Arial"/>
            </w:rPr>
          </w:rPrChange>
        </w:rPr>
        <w:t xml:space="preserve"> user names and passwords for ConnectEd, Everyday Mathematics, Study Island, and Kidbiz3000 to practice targeted weaker academic areas at home. </w:t>
      </w:r>
    </w:p>
    <w:p w:rsidR="005E3BFA" w:rsidRPr="00161239" w:rsidRDefault="005E3BFA">
      <w:pPr>
        <w:pStyle w:val="Title"/>
        <w:shd w:val="clear" w:color="auto" w:fill="FFFFFF"/>
        <w:jc w:val="left"/>
        <w:rPr>
          <w:rFonts w:ascii="Calibri" w:eastAsia="Calibri" w:hAnsi="Calibri" w:cs="Calibri"/>
          <w:sz w:val="22"/>
          <w:szCs w:val="22"/>
          <w:rPrChange w:id="586" w:author="Bridgette Burtt" w:date="2014-10-30T15:17:00Z">
            <w:rPr>
              <w:rFonts w:ascii="Calibri" w:eastAsia="Calibri" w:hAnsi="Calibri" w:cs="Calibri"/>
            </w:rPr>
          </w:rPrChange>
        </w:rPr>
      </w:pPr>
    </w:p>
    <w:p w:rsidR="005E3BFA" w:rsidRPr="00161239" w:rsidRDefault="00161239">
      <w:pPr>
        <w:pStyle w:val="Title"/>
        <w:numPr>
          <w:ilvl w:val="0"/>
          <w:numId w:val="26"/>
        </w:numPr>
        <w:shd w:val="clear" w:color="auto" w:fill="FFFFFF"/>
        <w:tabs>
          <w:tab w:val="num" w:pos="720"/>
        </w:tabs>
        <w:ind w:left="720" w:hanging="360"/>
        <w:jc w:val="left"/>
        <w:rPr>
          <w:rFonts w:ascii="Calibri" w:eastAsia="Trebuchet MS" w:hAnsi="Calibri" w:cs="Trebuchet MS"/>
          <w:sz w:val="22"/>
          <w:szCs w:val="22"/>
          <w:rPrChange w:id="587" w:author="Bridgette Burtt" w:date="2014-10-30T15:17:00Z">
            <w:rPr>
              <w:rFonts w:ascii="Trebuchet MS" w:eastAsia="Trebuchet MS" w:hAnsi="Trebuchet MS" w:cs="Trebuchet MS"/>
            </w:rPr>
          </w:rPrChange>
        </w:rPr>
      </w:pPr>
      <w:r w:rsidRPr="00161239">
        <w:rPr>
          <w:rFonts w:ascii="Calibri" w:eastAsia="Calibri" w:hAnsi="Calibri" w:cs="Calibri"/>
          <w:b/>
          <w:bCs/>
          <w:sz w:val="22"/>
          <w:szCs w:val="22"/>
          <w:rPrChange w:id="588" w:author="Bridgette Burtt" w:date="2014-10-30T15:17:00Z">
            <w:rPr>
              <w:rFonts w:ascii="Calibri" w:eastAsia="Calibri" w:hAnsi="Calibri" w:cs="Calibri"/>
              <w:b/>
              <w:bCs/>
            </w:rPr>
          </w:rPrChange>
        </w:rPr>
        <w:lastRenderedPageBreak/>
        <w:t>How frequently did students receive instructional interventions?</w:t>
      </w:r>
      <w:r w:rsidRPr="00161239">
        <w:rPr>
          <w:rFonts w:ascii="Calibri" w:eastAsia="Calibri" w:hAnsi="Calibri" w:cs="Calibri"/>
          <w:sz w:val="22"/>
          <w:szCs w:val="22"/>
          <w:rPrChange w:id="589" w:author="Bridgette Burtt" w:date="2014-10-30T15:17:00Z">
            <w:rPr>
              <w:rFonts w:ascii="Calibri" w:eastAsia="Calibri" w:hAnsi="Calibri" w:cs="Calibri"/>
            </w:rPr>
          </w:rPrChange>
        </w:rPr>
        <w:t xml:space="preserve"> Instructional interventions are received by students daily through teacher led differentiation activities and instruction. Students needing a higher level of interventions would be brought to the attention of the I&amp;RS team and or would be entered in the</w:t>
      </w:r>
      <w:del w:id="590" w:author="Bridgette Burtt" w:date="2014-10-30T15:18:00Z">
        <w:r w:rsidRPr="00161239" w:rsidDel="00161239">
          <w:rPr>
            <w:rFonts w:ascii="Calibri" w:eastAsia="Calibri" w:hAnsi="Calibri" w:cs="Calibri"/>
            <w:sz w:val="22"/>
            <w:szCs w:val="22"/>
            <w:rPrChange w:id="591"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592" w:author="Bridgette Burtt" w:date="2014-10-30T15:17:00Z">
            <w:rPr>
              <w:rFonts w:ascii="Calibri" w:eastAsia="Calibri" w:hAnsi="Calibri" w:cs="Calibri"/>
            </w:rPr>
          </w:rPrChange>
        </w:rPr>
        <w:t xml:space="preserve"> RTI or Study Island after school tutorial. Students would receive this intervention four times a week for an hour and a half after school. All students had access to this extra help through their online log in that they could use at home as well.</w:t>
      </w:r>
    </w:p>
    <w:p w:rsidR="005E3BFA" w:rsidRPr="00161239" w:rsidRDefault="005E3BFA">
      <w:pPr>
        <w:pStyle w:val="Title"/>
        <w:shd w:val="clear" w:color="auto" w:fill="FFFFFF"/>
        <w:jc w:val="left"/>
        <w:rPr>
          <w:rFonts w:ascii="Calibri" w:eastAsia="Calibri" w:hAnsi="Calibri" w:cs="Calibri"/>
          <w:sz w:val="22"/>
          <w:szCs w:val="22"/>
          <w:rPrChange w:id="593" w:author="Bridgette Burtt" w:date="2014-10-30T15:17:00Z">
            <w:rPr>
              <w:rFonts w:ascii="Calibri" w:eastAsia="Calibri" w:hAnsi="Calibri" w:cs="Calibri"/>
            </w:rPr>
          </w:rPrChange>
        </w:rPr>
      </w:pPr>
    </w:p>
    <w:p w:rsidR="005E3BFA" w:rsidRPr="00161239" w:rsidRDefault="00161239">
      <w:pPr>
        <w:pStyle w:val="Title"/>
        <w:numPr>
          <w:ilvl w:val="0"/>
          <w:numId w:val="26"/>
        </w:numPr>
        <w:shd w:val="clear" w:color="auto" w:fill="FFFFFF"/>
        <w:tabs>
          <w:tab w:val="num" w:pos="720"/>
        </w:tabs>
        <w:ind w:left="720" w:hanging="360"/>
        <w:jc w:val="left"/>
        <w:rPr>
          <w:ins w:id="594" w:author="Bridgette Burtt" w:date="2014-10-30T15:18:00Z"/>
          <w:rFonts w:ascii="Calibri" w:eastAsia="Trebuchet MS" w:hAnsi="Calibri" w:cs="Trebuchet MS"/>
          <w:sz w:val="22"/>
          <w:szCs w:val="22"/>
          <w:rPrChange w:id="595" w:author="Bridgette Burtt" w:date="2014-10-30T15:18:00Z">
            <w:rPr>
              <w:ins w:id="596" w:author="Bridgette Burtt" w:date="2014-10-30T15:18:00Z"/>
              <w:rFonts w:ascii="Calibri" w:eastAsia="Calibri" w:hAnsi="Calibri" w:cs="Calibri"/>
              <w:sz w:val="22"/>
              <w:szCs w:val="22"/>
            </w:rPr>
          </w:rPrChange>
        </w:rPr>
      </w:pPr>
      <w:r w:rsidRPr="00161239">
        <w:rPr>
          <w:rFonts w:ascii="Calibri" w:eastAsia="Calibri" w:hAnsi="Calibri" w:cs="Calibri"/>
          <w:b/>
          <w:bCs/>
          <w:sz w:val="22"/>
          <w:szCs w:val="22"/>
          <w:rPrChange w:id="597" w:author="Bridgette Burtt" w:date="2014-10-30T15:17:00Z">
            <w:rPr>
              <w:rFonts w:ascii="Calibri" w:eastAsia="Calibri" w:hAnsi="Calibri" w:cs="Calibri"/>
              <w:b/>
              <w:bCs/>
            </w:rPr>
          </w:rPrChange>
        </w:rPr>
        <w:t xml:space="preserve">What technologies were utilized to support the program? </w:t>
      </w:r>
      <w:r w:rsidRPr="00161239">
        <w:rPr>
          <w:rFonts w:ascii="Calibri" w:eastAsia="Calibri" w:hAnsi="Calibri" w:cs="Calibri"/>
          <w:sz w:val="22"/>
          <w:szCs w:val="22"/>
          <w:rPrChange w:id="598" w:author="Bridgette Burtt" w:date="2014-10-30T15:17:00Z">
            <w:rPr>
              <w:rFonts w:ascii="Calibri" w:eastAsia="Calibri" w:hAnsi="Calibri" w:cs="Calibri"/>
            </w:rPr>
          </w:rPrChange>
        </w:rPr>
        <w:t xml:space="preserve"> The researched based program, Study Island and Kid Biz allowed all students access at home and at school on practice of the common core state standards for reading and mathematics. Teacher web pages also provided the community and parents with homework and other activities that students were doing in class based on the common core curriculum standards. A standards-based report card also helped identify students’ strengths and weaknesses pertaining to the common core standards mastery level.  Tablets were also available to students in third through fifth grade to use for Study Island, Kid Biz program and other educational apps. The Everyday Math program has e-presentations for each lesson. This software enables students to see visual manipulatives, algorithm, and gain visual instructional support. The program also has a differentiation system which tracks student’s proficiency on summative and formative assessments. Teachers can then gather more activities to help remediate weak areas. The Treasures program also offered online support in way of leveled books for students.</w:t>
      </w:r>
    </w:p>
    <w:p w:rsidR="00161239" w:rsidRDefault="00161239">
      <w:pPr>
        <w:pStyle w:val="ListParagraph"/>
        <w:rPr>
          <w:ins w:id="599" w:author="Bridgette Burtt" w:date="2014-10-30T15:18:00Z"/>
          <w:rFonts w:ascii="Calibri" w:eastAsia="Trebuchet MS" w:hAnsi="Calibri" w:cs="Trebuchet MS"/>
          <w:sz w:val="22"/>
          <w:szCs w:val="22"/>
        </w:rPr>
        <w:pPrChange w:id="600" w:author="Bridgette Burtt" w:date="2014-10-30T15:18:00Z">
          <w:pPr>
            <w:pStyle w:val="Title"/>
            <w:numPr>
              <w:numId w:val="26"/>
            </w:numPr>
            <w:shd w:val="clear" w:color="auto" w:fill="FFFFFF"/>
            <w:tabs>
              <w:tab w:val="num" w:pos="720"/>
            </w:tabs>
            <w:ind w:left="720" w:hanging="360"/>
            <w:jc w:val="left"/>
          </w:pPr>
        </w:pPrChange>
      </w:pPr>
    </w:p>
    <w:p w:rsidR="00161239" w:rsidRPr="00161239" w:rsidRDefault="00161239">
      <w:pPr>
        <w:pStyle w:val="Title"/>
        <w:shd w:val="clear" w:color="auto" w:fill="FFFFFF"/>
        <w:ind w:left="720"/>
        <w:jc w:val="left"/>
        <w:rPr>
          <w:rFonts w:ascii="Calibri" w:eastAsia="Trebuchet MS" w:hAnsi="Calibri" w:cs="Trebuchet MS"/>
          <w:sz w:val="22"/>
          <w:szCs w:val="22"/>
          <w:rPrChange w:id="601" w:author="Bridgette Burtt" w:date="2014-10-30T15:17:00Z">
            <w:rPr>
              <w:rFonts w:ascii="Trebuchet MS" w:eastAsia="Trebuchet MS" w:hAnsi="Trebuchet MS" w:cs="Trebuchet MS"/>
            </w:rPr>
          </w:rPrChange>
        </w:rPr>
        <w:pPrChange w:id="602" w:author="Bridgette Burtt" w:date="2014-10-30T15:18:00Z">
          <w:pPr>
            <w:pStyle w:val="Title"/>
            <w:numPr>
              <w:numId w:val="26"/>
            </w:numPr>
            <w:shd w:val="clear" w:color="auto" w:fill="FFFFFF"/>
            <w:tabs>
              <w:tab w:val="num" w:pos="720"/>
            </w:tabs>
            <w:ind w:left="720" w:hanging="360"/>
            <w:jc w:val="left"/>
          </w:pPr>
        </w:pPrChange>
      </w:pPr>
    </w:p>
    <w:p w:rsidR="005E3BFA" w:rsidRPr="00161239" w:rsidRDefault="00161239">
      <w:pPr>
        <w:pStyle w:val="Title"/>
        <w:numPr>
          <w:ilvl w:val="0"/>
          <w:numId w:val="26"/>
        </w:numPr>
        <w:shd w:val="clear" w:color="auto" w:fill="FFFFFF"/>
        <w:tabs>
          <w:tab w:val="num" w:pos="720"/>
        </w:tabs>
        <w:ind w:left="720" w:hanging="360"/>
        <w:jc w:val="left"/>
        <w:rPr>
          <w:rFonts w:ascii="Calibri" w:eastAsia="Trebuchet MS" w:hAnsi="Calibri" w:cs="Trebuchet MS"/>
          <w:sz w:val="22"/>
          <w:szCs w:val="22"/>
          <w:shd w:val="clear" w:color="auto" w:fill="FFFF00"/>
          <w:rPrChange w:id="603" w:author="Bridgette Burtt" w:date="2014-10-30T15:17:00Z">
            <w:rPr>
              <w:rFonts w:ascii="Trebuchet MS" w:eastAsia="Trebuchet MS" w:hAnsi="Trebuchet MS" w:cs="Trebuchet MS"/>
              <w:shd w:val="clear" w:color="auto" w:fill="FFFF00"/>
            </w:rPr>
          </w:rPrChange>
        </w:rPr>
      </w:pPr>
      <w:r w:rsidRPr="00161239">
        <w:rPr>
          <w:rFonts w:ascii="Calibri" w:eastAsia="Calibri" w:hAnsi="Calibri" w:cs="Calibri"/>
          <w:sz w:val="22"/>
          <w:szCs w:val="22"/>
          <w:rPrChange w:id="604" w:author="Bridgette Burtt" w:date="2014-10-30T15:17:00Z">
            <w:rPr>
              <w:rFonts w:ascii="Calibri" w:eastAsia="Calibri" w:hAnsi="Calibri" w:cs="Calibri"/>
            </w:rPr>
          </w:rPrChange>
        </w:rPr>
        <w:t xml:space="preserve"> </w:t>
      </w:r>
      <w:r w:rsidRPr="00161239">
        <w:rPr>
          <w:rFonts w:ascii="Calibri" w:eastAsia="Calibri" w:hAnsi="Calibri" w:cs="Calibri"/>
          <w:b/>
          <w:bCs/>
          <w:sz w:val="22"/>
          <w:szCs w:val="22"/>
          <w:rPrChange w:id="605" w:author="Bridgette Burtt" w:date="2014-10-30T15:17:00Z">
            <w:rPr>
              <w:rFonts w:ascii="Calibri" w:eastAsia="Calibri" w:hAnsi="Calibri" w:cs="Calibri"/>
              <w:b/>
              <w:bCs/>
            </w:rPr>
          </w:rPrChange>
        </w:rPr>
        <w:t>Did the technology contribute to the success of the program, and if so, how?</w:t>
      </w:r>
      <w:r w:rsidRPr="00161239">
        <w:rPr>
          <w:rFonts w:ascii="Calibri" w:eastAsia="Calibri" w:hAnsi="Calibri" w:cs="Calibri"/>
          <w:sz w:val="22"/>
          <w:szCs w:val="22"/>
          <w:rPrChange w:id="606" w:author="Bridgette Burtt" w:date="2014-10-30T15:17:00Z">
            <w:rPr>
              <w:rFonts w:ascii="Calibri" w:eastAsia="Calibri" w:hAnsi="Calibri" w:cs="Calibri"/>
            </w:rPr>
          </w:rPrChange>
        </w:rPr>
        <w:t xml:space="preserve"> </w:t>
      </w:r>
      <w:r w:rsidRPr="00161239">
        <w:rPr>
          <w:rFonts w:ascii="Calibri" w:hAnsi="Calibri"/>
          <w:sz w:val="22"/>
          <w:szCs w:val="22"/>
          <w:rPrChange w:id="607" w:author="Bridgette Burtt" w:date="2014-10-30T15:17:00Z">
            <w:rPr>
              <w:rFonts w:ascii="Arial"/>
            </w:rPr>
          </w:rPrChange>
        </w:rPr>
        <w:t>Technology did contribute to the success of the program. Technology provided additional resources to customize student learning in Reading and Math. The Study Island and KidBiz programs gave students more practice on the common core standard skills and concepts in both subject areas. In Treasures, the online Progress Reporter feature allows teachers to assess, grade, generate reports and receive enhancement and remediation suggestions, which can be used for the entire group or for each student, individually based upon proficiency of content or skill. Everyday Math also utilizes technology to customize student learning with an online e-suite assessment management feature. This feature allows teachers to assess, grade, generate reports and receive enhancement and remediation suggestions aimed at targeting student learning preferences including but, not limited to language translation for students with language differences. The study island and kid biz programs gave students more practice on the common core standard skills and concepts in both reading and math. These technology programs helped supply extra practice for common core state standards.</w:t>
      </w:r>
      <w:r w:rsidRPr="00161239">
        <w:rPr>
          <w:rFonts w:ascii="Calibri" w:hAnsi="Calibri"/>
          <w:b/>
          <w:bCs/>
          <w:color w:val="4472C4"/>
          <w:sz w:val="22"/>
          <w:szCs w:val="22"/>
          <w:u w:color="4472C4"/>
          <w:rPrChange w:id="608" w:author="Bridgette Burtt" w:date="2014-10-30T15:17:00Z">
            <w:rPr>
              <w:rFonts w:ascii="Arial"/>
              <w:b/>
              <w:bCs/>
              <w:color w:val="4472C4"/>
              <w:u w:color="4472C4"/>
            </w:rPr>
          </w:rPrChange>
        </w:rPr>
        <w:t xml:space="preserve"> </w:t>
      </w:r>
      <w:r w:rsidRPr="00161239">
        <w:rPr>
          <w:rFonts w:ascii="Calibri" w:hAnsi="Calibri"/>
          <w:sz w:val="22"/>
          <w:szCs w:val="22"/>
          <w:rPrChange w:id="609" w:author="Bridgette Burtt" w:date="2014-10-30T15:17:00Z">
            <w:rPr>
              <w:rFonts w:ascii="Arial"/>
            </w:rPr>
          </w:rPrChange>
        </w:rPr>
        <w:t>The visuals from both the Treasures and Everyday Math program supported best teaching practices. These programs were used through student computers and tablets. Students were enthusiastic to complete assignments on their tablets.  Often at times, students would be willing to continue classroom assignments on their own personal computers at home.</w:t>
      </w:r>
    </w:p>
    <w:p w:rsidR="005E3BFA" w:rsidRPr="00161239" w:rsidRDefault="00161239">
      <w:pPr>
        <w:pStyle w:val="Title"/>
        <w:shd w:val="clear" w:color="auto" w:fill="FFFFFF"/>
        <w:spacing w:line="480" w:lineRule="auto"/>
        <w:ind w:left="720"/>
        <w:rPr>
          <w:rFonts w:ascii="Calibri" w:hAnsi="Calibri"/>
          <w:sz w:val="22"/>
          <w:szCs w:val="22"/>
          <w:rPrChange w:id="610" w:author="Bridgette Burtt" w:date="2014-10-30T15:17:00Z">
            <w:rPr/>
          </w:rPrChange>
        </w:rPr>
      </w:pPr>
      <w:r w:rsidRPr="00161239">
        <w:rPr>
          <w:rFonts w:ascii="Calibri" w:eastAsia="Calibri" w:hAnsi="Calibri" w:cs="Calibri"/>
          <w:sz w:val="22"/>
          <w:szCs w:val="22"/>
          <w:rPrChange w:id="611" w:author="Bridgette Burtt" w:date="2014-10-30T15:17:00Z">
            <w:rPr>
              <w:rFonts w:ascii="Calibri" w:eastAsia="Calibri" w:hAnsi="Calibri" w:cs="Calibri"/>
              <w:sz w:val="28"/>
              <w:szCs w:val="28"/>
            </w:rPr>
          </w:rPrChange>
        </w:rPr>
        <w:br w:type="page"/>
      </w:r>
    </w:p>
    <w:p w:rsidR="005E3BFA" w:rsidRPr="00161239" w:rsidRDefault="00161239">
      <w:pPr>
        <w:pStyle w:val="Title"/>
        <w:shd w:val="clear" w:color="auto" w:fill="FFFFFF"/>
        <w:spacing w:line="480" w:lineRule="auto"/>
        <w:ind w:left="720"/>
        <w:rPr>
          <w:rFonts w:ascii="Calibri" w:eastAsia="Calibri" w:hAnsi="Calibri" w:cs="Calibri"/>
          <w:b/>
          <w:bCs/>
          <w:sz w:val="22"/>
          <w:szCs w:val="22"/>
          <w:rPrChange w:id="612"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613" w:author="Bridgette Burtt" w:date="2014-10-30T15:17:00Z">
            <w:rPr>
              <w:rFonts w:ascii="Calibri" w:eastAsia="Calibri" w:hAnsi="Calibri" w:cs="Calibri"/>
              <w:b/>
              <w:bCs/>
              <w:sz w:val="28"/>
              <w:szCs w:val="28"/>
            </w:rPr>
          </w:rPrChange>
        </w:rPr>
        <w:lastRenderedPageBreak/>
        <w:t>Evaluation of 2013-2014 Student Performance</w:t>
      </w:r>
    </w:p>
    <w:p w:rsidR="005E3BFA" w:rsidRPr="00161239" w:rsidRDefault="00161239">
      <w:pPr>
        <w:jc w:val="center"/>
        <w:rPr>
          <w:rFonts w:ascii="Calibri" w:eastAsia="Calibri" w:hAnsi="Calibri" w:cs="Calibri"/>
          <w:b/>
          <w:bCs/>
          <w:i/>
          <w:iCs/>
          <w:sz w:val="22"/>
          <w:szCs w:val="22"/>
          <w:rPrChange w:id="614" w:author="Bridgette Burtt" w:date="2014-10-30T15:17:00Z">
            <w:rPr>
              <w:rFonts w:ascii="Calibri" w:eastAsia="Calibri" w:hAnsi="Calibri" w:cs="Calibri"/>
              <w:b/>
              <w:bCs/>
              <w:i/>
              <w:iCs/>
              <w:sz w:val="28"/>
              <w:szCs w:val="28"/>
            </w:rPr>
          </w:rPrChange>
        </w:rPr>
      </w:pPr>
      <w:r w:rsidRPr="00161239">
        <w:rPr>
          <w:rFonts w:ascii="Calibri" w:eastAsia="Calibri" w:hAnsi="Calibri" w:cs="Calibri"/>
          <w:b/>
          <w:bCs/>
          <w:i/>
          <w:iCs/>
          <w:sz w:val="22"/>
          <w:szCs w:val="22"/>
          <w:rPrChange w:id="615" w:author="Bridgette Burtt" w:date="2014-10-30T15:17:00Z">
            <w:rPr>
              <w:rFonts w:ascii="Calibri" w:eastAsia="Calibri" w:hAnsi="Calibri" w:cs="Calibri"/>
              <w:b/>
              <w:bCs/>
              <w:i/>
              <w:iCs/>
              <w:sz w:val="28"/>
              <w:szCs w:val="28"/>
            </w:rPr>
          </w:rPrChange>
        </w:rPr>
        <w:t xml:space="preserve">State Assessments-Partially Proficient  </w:t>
      </w:r>
    </w:p>
    <w:p w:rsidR="005E3BFA" w:rsidRPr="00161239" w:rsidRDefault="005E3BFA">
      <w:pPr>
        <w:rPr>
          <w:rFonts w:ascii="Calibri" w:eastAsia="Calibri" w:hAnsi="Calibri" w:cs="Calibri"/>
          <w:sz w:val="22"/>
          <w:szCs w:val="22"/>
          <w:rPrChange w:id="616" w:author="Bridgette Burtt" w:date="2014-10-30T15:17:00Z">
            <w:rPr>
              <w:rFonts w:ascii="Calibri" w:eastAsia="Calibri" w:hAnsi="Calibri" w:cs="Calibri"/>
              <w:sz w:val="16"/>
              <w:szCs w:val="16"/>
            </w:rPr>
          </w:rPrChange>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Provide the number of students at each grade level listed below who scored partially proficient on state assessments for two years or more in English Language Arts and Mathematics, and the interventions the students received.</w:t>
      </w:r>
    </w:p>
    <w:p w:rsidR="005E3BFA" w:rsidRPr="00161239" w:rsidRDefault="005E3BFA">
      <w:pPr>
        <w:rPr>
          <w:rFonts w:ascii="Calibri" w:eastAsia="Calibri" w:hAnsi="Calibri" w:cs="Calibri"/>
          <w:sz w:val="22"/>
          <w:szCs w:val="22"/>
          <w:rPrChange w:id="617" w:author="Bridgette Burtt" w:date="2014-10-30T15:17:00Z">
            <w:rPr>
              <w:rFonts w:ascii="Calibri" w:eastAsia="Calibri" w:hAnsi="Calibri" w:cs="Calibri"/>
              <w:sz w:val="16"/>
              <w:szCs w:val="16"/>
            </w:rPr>
          </w:rPrChange>
        </w:rPr>
      </w:pPr>
    </w:p>
    <w:tbl>
      <w:tblPr>
        <w:tblW w:w="136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38"/>
        <w:gridCol w:w="1125"/>
        <w:gridCol w:w="1125"/>
        <w:gridCol w:w="4320"/>
        <w:gridCol w:w="5490"/>
      </w:tblGrid>
      <w:tr w:rsidR="005E3BFA" w:rsidRPr="00161239">
        <w:trPr>
          <w:trHeight w:val="490"/>
        </w:trPr>
        <w:tc>
          <w:tcPr>
            <w:tcW w:w="1638"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618" w:author="Bridgette Burtt" w:date="2014-10-30T15:17:00Z">
                  <w:rPr/>
                </w:rPrChange>
              </w:rPr>
            </w:pPr>
            <w:r w:rsidRPr="00161239">
              <w:rPr>
                <w:rFonts w:ascii="Calibri" w:eastAsia="Calibri" w:hAnsi="Calibri" w:cs="Calibri"/>
                <w:b/>
                <w:bCs/>
                <w:sz w:val="22"/>
                <w:szCs w:val="22"/>
              </w:rPr>
              <w:t>English Language Arts</w:t>
            </w:r>
          </w:p>
        </w:tc>
        <w:tc>
          <w:tcPr>
            <w:tcW w:w="112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619" w:author="Bridgette Burtt" w:date="2014-10-30T15:17:00Z">
                  <w:rPr/>
                </w:rPrChange>
              </w:rPr>
            </w:pPr>
            <w:r w:rsidRPr="00161239">
              <w:rPr>
                <w:rFonts w:ascii="Calibri" w:eastAsia="Calibri" w:hAnsi="Calibri" w:cs="Calibri"/>
                <w:b/>
                <w:bCs/>
                <w:sz w:val="22"/>
                <w:szCs w:val="22"/>
              </w:rPr>
              <w:t>2012-2013</w:t>
            </w:r>
          </w:p>
        </w:tc>
        <w:tc>
          <w:tcPr>
            <w:tcW w:w="112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620" w:author="Bridgette Burtt" w:date="2014-10-30T15:17:00Z">
                  <w:rPr/>
                </w:rPrChange>
              </w:rPr>
            </w:pPr>
            <w:r w:rsidRPr="00161239">
              <w:rPr>
                <w:rFonts w:ascii="Calibri" w:eastAsia="Calibri" w:hAnsi="Calibri" w:cs="Calibri"/>
                <w:b/>
                <w:bCs/>
                <w:sz w:val="22"/>
                <w:szCs w:val="22"/>
              </w:rPr>
              <w:t>2013-2014</w:t>
            </w:r>
          </w:p>
        </w:tc>
        <w:tc>
          <w:tcPr>
            <w:tcW w:w="432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621" w:author="Bridgette Burtt" w:date="2014-10-30T15:17:00Z">
                  <w:rPr/>
                </w:rPrChange>
              </w:rPr>
            </w:pPr>
            <w:r w:rsidRPr="00161239">
              <w:rPr>
                <w:rFonts w:ascii="Calibri" w:eastAsia="Calibri" w:hAnsi="Calibri" w:cs="Calibri"/>
                <w:b/>
                <w:bCs/>
                <w:sz w:val="22"/>
                <w:szCs w:val="22"/>
              </w:rPr>
              <w:t>Interventions Provided</w:t>
            </w:r>
          </w:p>
        </w:tc>
        <w:tc>
          <w:tcPr>
            <w:tcW w:w="54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622" w:author="Bridgette Burtt" w:date="2014-10-30T15:17:00Z">
                  <w:rPr/>
                </w:rPrChange>
              </w:rPr>
            </w:pPr>
            <w:r w:rsidRPr="00161239">
              <w:rPr>
                <w:rFonts w:ascii="Calibri" w:eastAsia="Calibri" w:hAnsi="Calibri" w:cs="Calibri"/>
                <w:b/>
                <w:bCs/>
                <w:sz w:val="22"/>
                <w:szCs w:val="22"/>
              </w:rPr>
              <w:t xml:space="preserve">Describe why the interventions </w:t>
            </w:r>
            <w:r w:rsidRPr="00161239">
              <w:rPr>
                <w:rFonts w:ascii="Calibri" w:eastAsia="Calibri" w:hAnsi="Calibri" w:cs="Calibri"/>
                <w:b/>
                <w:bCs/>
                <w:i/>
                <w:iCs/>
                <w:sz w:val="22"/>
                <w:szCs w:val="22"/>
                <w:u w:val="single"/>
              </w:rPr>
              <w:t>did</w:t>
            </w:r>
            <w:r w:rsidRPr="00161239">
              <w:rPr>
                <w:rFonts w:ascii="Calibri" w:eastAsia="Calibri" w:hAnsi="Calibri" w:cs="Calibri"/>
                <w:b/>
                <w:bCs/>
                <w:sz w:val="22"/>
                <w:szCs w:val="22"/>
                <w:u w:val="single"/>
              </w:rPr>
              <w:t xml:space="preserve"> or </w:t>
            </w:r>
            <w:r w:rsidRPr="00161239">
              <w:rPr>
                <w:rFonts w:ascii="Calibri" w:eastAsia="Calibri" w:hAnsi="Calibri" w:cs="Calibri"/>
                <w:b/>
                <w:bCs/>
                <w:i/>
                <w:iCs/>
                <w:sz w:val="22"/>
                <w:szCs w:val="22"/>
                <w:u w:val="single"/>
              </w:rPr>
              <w:t>did not</w:t>
            </w:r>
            <w:r w:rsidRPr="00161239">
              <w:rPr>
                <w:rFonts w:ascii="Calibri" w:eastAsia="Calibri" w:hAnsi="Calibri" w:cs="Calibri"/>
                <w:b/>
                <w:bCs/>
                <w:sz w:val="22"/>
                <w:szCs w:val="22"/>
              </w:rPr>
              <w:t xml:space="preserve"> result in proficiency.</w:t>
            </w:r>
          </w:p>
        </w:tc>
      </w:tr>
      <w:tr w:rsidR="005E3BFA" w:rsidRPr="00161239">
        <w:trPr>
          <w:trHeight w:val="4823"/>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623" w:author="Bridgette Burtt" w:date="2014-10-30T15:17:00Z">
                  <w:rPr/>
                </w:rPrChange>
              </w:rPr>
            </w:pPr>
            <w:r w:rsidRPr="00161239">
              <w:rPr>
                <w:rFonts w:ascii="Calibri" w:eastAsia="Calibri" w:hAnsi="Calibri" w:cs="Calibri"/>
                <w:sz w:val="22"/>
                <w:szCs w:val="22"/>
              </w:rPr>
              <w:t>Grade 4</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624" w:author="Bridgette Burtt" w:date="2014-10-30T15:17:00Z">
                  <w:rPr/>
                </w:rPrChange>
              </w:rPr>
            </w:pPr>
            <w:r w:rsidRPr="00161239">
              <w:rPr>
                <w:rFonts w:ascii="Calibri" w:eastAsia="Calibri" w:hAnsi="Calibri" w:cs="Calibri"/>
                <w:sz w:val="22"/>
                <w:szCs w:val="22"/>
              </w:rPr>
              <w:t>83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625" w:author="Bridgette Burtt" w:date="2014-10-30T15:17:00Z">
                  <w:rPr/>
                </w:rPrChange>
              </w:rPr>
            </w:pPr>
            <w:r w:rsidRPr="00161239">
              <w:rPr>
                <w:rFonts w:ascii="Calibri" w:eastAsia="Calibri" w:hAnsi="Calibri" w:cs="Calibri"/>
                <w:sz w:val="22"/>
                <w:szCs w:val="22"/>
              </w:rPr>
              <w:t>TBD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Arial" w:hAnsi="Calibri" w:cs="Arial"/>
                <w:sz w:val="22"/>
                <w:szCs w:val="22"/>
                <w:rPrChange w:id="626" w:author="Bridgette Burtt" w:date="2014-10-30T15:17:00Z">
                  <w:rPr>
                    <w:rFonts w:ascii="Arial" w:eastAsia="Arial" w:hAnsi="Arial" w:cs="Arial"/>
                    <w:sz w:val="20"/>
                    <w:szCs w:val="20"/>
                  </w:rPr>
                </w:rPrChange>
              </w:rPr>
            </w:pPr>
            <w:r w:rsidRPr="00161239">
              <w:rPr>
                <w:rFonts w:ascii="Calibri" w:hAnsi="Calibri"/>
                <w:sz w:val="22"/>
                <w:szCs w:val="22"/>
                <w:rPrChange w:id="627" w:author="Bridgette Burtt" w:date="2014-10-30T15:17:00Z">
                  <w:rPr>
                    <w:rFonts w:ascii="Arial"/>
                    <w:sz w:val="20"/>
                    <w:szCs w:val="20"/>
                  </w:rPr>
                </w:rPrChange>
              </w:rPr>
              <w:t>-Study Island After School Tutoring</w:t>
            </w:r>
          </w:p>
          <w:p w:rsidR="005E3BFA" w:rsidRPr="00161239" w:rsidRDefault="00161239">
            <w:pPr>
              <w:spacing w:before="60" w:after="60"/>
              <w:rPr>
                <w:rFonts w:ascii="Calibri" w:eastAsia="Arial" w:hAnsi="Calibri" w:cs="Arial"/>
                <w:sz w:val="22"/>
                <w:szCs w:val="22"/>
                <w:rPrChange w:id="628" w:author="Bridgette Burtt" w:date="2014-10-30T15:17:00Z">
                  <w:rPr>
                    <w:rFonts w:ascii="Arial" w:eastAsia="Arial" w:hAnsi="Arial" w:cs="Arial"/>
                    <w:sz w:val="20"/>
                    <w:szCs w:val="20"/>
                  </w:rPr>
                </w:rPrChange>
              </w:rPr>
            </w:pPr>
            <w:r w:rsidRPr="00161239">
              <w:rPr>
                <w:rFonts w:ascii="Calibri" w:hAnsi="Calibri"/>
                <w:sz w:val="22"/>
                <w:szCs w:val="22"/>
                <w:rPrChange w:id="629" w:author="Bridgette Burtt" w:date="2014-10-30T15:17:00Z">
                  <w:rPr>
                    <w:rFonts w:ascii="Arial"/>
                    <w:sz w:val="20"/>
                    <w:szCs w:val="20"/>
                  </w:rPr>
                </w:rPrChange>
              </w:rPr>
              <w:t>-Scientifically research based Language Arts program: Treasures</w:t>
            </w:r>
          </w:p>
          <w:p w:rsidR="005E3BFA" w:rsidRPr="00161239" w:rsidRDefault="00161239">
            <w:pPr>
              <w:spacing w:before="60" w:after="60"/>
              <w:rPr>
                <w:rFonts w:ascii="Calibri" w:eastAsia="Arial" w:hAnsi="Calibri" w:cs="Arial"/>
                <w:sz w:val="22"/>
                <w:szCs w:val="22"/>
                <w:rPrChange w:id="630" w:author="Bridgette Burtt" w:date="2014-10-30T15:17:00Z">
                  <w:rPr>
                    <w:rFonts w:ascii="Arial" w:eastAsia="Arial" w:hAnsi="Arial" w:cs="Arial"/>
                    <w:sz w:val="20"/>
                    <w:szCs w:val="20"/>
                  </w:rPr>
                </w:rPrChange>
              </w:rPr>
            </w:pPr>
            <w:r w:rsidRPr="00161239">
              <w:rPr>
                <w:rFonts w:ascii="Calibri" w:hAnsi="Calibri"/>
                <w:sz w:val="22"/>
                <w:szCs w:val="22"/>
                <w:rPrChange w:id="631" w:author="Bridgette Burtt" w:date="2014-10-30T15:17:00Z">
                  <w:rPr>
                    <w:rFonts w:ascii="Arial"/>
                    <w:sz w:val="20"/>
                    <w:szCs w:val="20"/>
                  </w:rPr>
                </w:rPrChange>
              </w:rPr>
              <w:t>- In class support using support staff for small group reading instruction with NCLB tutor</w:t>
            </w:r>
          </w:p>
          <w:p w:rsidR="005E3BFA" w:rsidRPr="00161239" w:rsidRDefault="00161239">
            <w:pPr>
              <w:spacing w:before="60" w:after="60"/>
              <w:rPr>
                <w:rFonts w:ascii="Calibri" w:eastAsia="Arial" w:hAnsi="Calibri" w:cs="Arial"/>
                <w:sz w:val="22"/>
                <w:szCs w:val="22"/>
                <w:rPrChange w:id="632" w:author="Bridgette Burtt" w:date="2014-10-30T15:17:00Z">
                  <w:rPr>
                    <w:rFonts w:ascii="Arial" w:eastAsia="Arial" w:hAnsi="Arial" w:cs="Arial"/>
                    <w:sz w:val="20"/>
                    <w:szCs w:val="20"/>
                  </w:rPr>
                </w:rPrChange>
              </w:rPr>
            </w:pPr>
            <w:r w:rsidRPr="00161239">
              <w:rPr>
                <w:rFonts w:ascii="Calibri" w:hAnsi="Calibri"/>
                <w:sz w:val="22"/>
                <w:szCs w:val="22"/>
                <w:rPrChange w:id="633" w:author="Bridgette Burtt" w:date="2014-10-30T15:17:00Z">
                  <w:rPr>
                    <w:rFonts w:ascii="Arial"/>
                    <w:sz w:val="20"/>
                    <w:szCs w:val="20"/>
                  </w:rPr>
                </w:rPrChange>
              </w:rPr>
              <w:t>-Reading &amp; Homework incentives</w:t>
            </w:r>
          </w:p>
          <w:p w:rsidR="005E3BFA" w:rsidRPr="00161239" w:rsidRDefault="00161239">
            <w:pPr>
              <w:spacing w:before="60" w:after="60"/>
              <w:rPr>
                <w:rFonts w:ascii="Calibri" w:eastAsia="Arial" w:hAnsi="Calibri" w:cs="Arial"/>
                <w:sz w:val="22"/>
                <w:szCs w:val="22"/>
                <w:rPrChange w:id="634" w:author="Bridgette Burtt" w:date="2014-10-30T15:17:00Z">
                  <w:rPr>
                    <w:rFonts w:ascii="Arial" w:eastAsia="Arial" w:hAnsi="Arial" w:cs="Arial"/>
                    <w:sz w:val="20"/>
                    <w:szCs w:val="20"/>
                  </w:rPr>
                </w:rPrChange>
              </w:rPr>
            </w:pPr>
            <w:r w:rsidRPr="00161239">
              <w:rPr>
                <w:rFonts w:ascii="Calibri" w:hAnsi="Calibri"/>
                <w:sz w:val="22"/>
                <w:szCs w:val="22"/>
                <w:rPrChange w:id="635" w:author="Bridgette Burtt" w:date="2014-10-30T15:17:00Z">
                  <w:rPr>
                    <w:rFonts w:ascii="Arial"/>
                    <w:sz w:val="20"/>
                    <w:szCs w:val="20"/>
                  </w:rPr>
                </w:rPrChange>
              </w:rPr>
              <w:t xml:space="preserve">-Job embedded professional development in ELA through component and PLC meetings, lesson studies, Learning Walks, demo lessons, and 8-week Data Chats  </w:t>
            </w:r>
          </w:p>
          <w:p w:rsidR="005E3BFA" w:rsidRPr="00161239" w:rsidRDefault="00161239">
            <w:pPr>
              <w:spacing w:before="60" w:after="60"/>
              <w:rPr>
                <w:rFonts w:ascii="Calibri" w:eastAsia="Arial" w:hAnsi="Calibri" w:cs="Arial"/>
                <w:sz w:val="22"/>
                <w:szCs w:val="22"/>
                <w:rPrChange w:id="636" w:author="Bridgette Burtt" w:date="2014-10-30T15:17:00Z">
                  <w:rPr>
                    <w:rFonts w:ascii="Arial" w:eastAsia="Arial" w:hAnsi="Arial" w:cs="Arial"/>
                    <w:sz w:val="20"/>
                    <w:szCs w:val="20"/>
                  </w:rPr>
                </w:rPrChange>
              </w:rPr>
            </w:pPr>
            <w:r w:rsidRPr="00161239">
              <w:rPr>
                <w:rFonts w:ascii="Calibri" w:hAnsi="Calibri"/>
                <w:sz w:val="22"/>
                <w:szCs w:val="22"/>
                <w:rPrChange w:id="637" w:author="Bridgette Burtt" w:date="2014-10-30T15:17:00Z">
                  <w:rPr>
                    <w:rFonts w:ascii="Arial"/>
                    <w:sz w:val="20"/>
                    <w:szCs w:val="20"/>
                  </w:rPr>
                </w:rPrChange>
              </w:rPr>
              <w:t>-Common planning periods for all grade level reading/writing teachers</w:t>
            </w:r>
          </w:p>
          <w:p w:rsidR="005E3BFA" w:rsidRPr="00161239" w:rsidRDefault="00161239">
            <w:pPr>
              <w:rPr>
                <w:rFonts w:ascii="Calibri" w:eastAsia="Arial" w:hAnsi="Calibri" w:cs="Arial"/>
                <w:sz w:val="22"/>
                <w:szCs w:val="22"/>
                <w:rPrChange w:id="638" w:author="Bridgette Burtt" w:date="2014-10-30T15:17:00Z">
                  <w:rPr>
                    <w:rFonts w:ascii="Arial" w:eastAsia="Arial" w:hAnsi="Arial" w:cs="Arial"/>
                    <w:sz w:val="20"/>
                    <w:szCs w:val="20"/>
                  </w:rPr>
                </w:rPrChange>
              </w:rPr>
            </w:pPr>
            <w:r w:rsidRPr="00161239">
              <w:rPr>
                <w:rFonts w:ascii="Calibri" w:hAnsi="Calibri"/>
                <w:sz w:val="22"/>
                <w:szCs w:val="22"/>
                <w:rPrChange w:id="639" w:author="Bridgette Burtt" w:date="2014-10-30T15:17:00Z">
                  <w:rPr>
                    <w:rFonts w:ascii="Arial"/>
                    <w:sz w:val="20"/>
                    <w:szCs w:val="20"/>
                  </w:rPr>
                </w:rPrChange>
              </w:rPr>
              <w:t xml:space="preserve">- Monthly professional development in best practices related to ELA content area </w:t>
            </w:r>
          </w:p>
          <w:p w:rsidR="005E3BFA" w:rsidRPr="00161239" w:rsidRDefault="00161239">
            <w:pPr>
              <w:rPr>
                <w:rFonts w:ascii="Calibri" w:eastAsia="Arial" w:hAnsi="Calibri" w:cs="Arial"/>
                <w:sz w:val="22"/>
                <w:szCs w:val="22"/>
                <w:rPrChange w:id="640" w:author="Bridgette Burtt" w:date="2014-10-30T15:17:00Z">
                  <w:rPr>
                    <w:rFonts w:ascii="Arial" w:eastAsia="Arial" w:hAnsi="Arial" w:cs="Arial"/>
                    <w:sz w:val="20"/>
                    <w:szCs w:val="20"/>
                  </w:rPr>
                </w:rPrChange>
              </w:rPr>
            </w:pPr>
            <w:r w:rsidRPr="00161239">
              <w:rPr>
                <w:rFonts w:ascii="Calibri" w:hAnsi="Calibri"/>
                <w:sz w:val="22"/>
                <w:szCs w:val="22"/>
                <w:rPrChange w:id="641" w:author="Bridgette Burtt" w:date="2014-10-30T15:17:00Z">
                  <w:rPr>
                    <w:rFonts w:ascii="Arial"/>
                    <w:sz w:val="20"/>
                    <w:szCs w:val="20"/>
                  </w:rPr>
                </w:rPrChange>
              </w:rPr>
              <w:t xml:space="preserve">-Treasure Chest used for small group instruction to better meet </w:t>
            </w:r>
            <w:del w:id="642" w:author="Bridgette Burtt" w:date="2014-10-30T15:18:00Z">
              <w:r w:rsidRPr="00161239" w:rsidDel="00161239">
                <w:rPr>
                  <w:rFonts w:ascii="Calibri" w:hAnsi="Calibri"/>
                  <w:sz w:val="22"/>
                  <w:szCs w:val="22"/>
                  <w:rPrChange w:id="643" w:author="Bridgette Burtt" w:date="2014-10-30T15:17:00Z">
                    <w:rPr>
                      <w:rFonts w:ascii="Arial"/>
                      <w:sz w:val="20"/>
                      <w:szCs w:val="20"/>
                    </w:rPr>
                  </w:rPrChange>
                </w:rPr>
                <w:delText>students</w:delText>
              </w:r>
            </w:del>
            <w:ins w:id="644" w:author="Bridgette Burtt" w:date="2014-10-30T15:18:00Z">
              <w:r w:rsidRPr="00161239">
                <w:rPr>
                  <w:rFonts w:ascii="Calibri" w:hAnsi="Calibri"/>
                  <w:sz w:val="22"/>
                  <w:szCs w:val="22"/>
                </w:rPr>
                <w:t>students’</w:t>
              </w:r>
            </w:ins>
            <w:r w:rsidRPr="00161239">
              <w:rPr>
                <w:rFonts w:ascii="Calibri" w:hAnsi="Calibri"/>
                <w:sz w:val="22"/>
                <w:szCs w:val="22"/>
                <w:rPrChange w:id="645" w:author="Bridgette Burtt" w:date="2014-10-30T15:17:00Z">
                  <w:rPr>
                    <w:rFonts w:ascii="Arial"/>
                    <w:sz w:val="20"/>
                    <w:szCs w:val="20"/>
                  </w:rPr>
                </w:rPrChange>
              </w:rPr>
              <w:t xml:space="preserve"> needs </w:t>
            </w:r>
          </w:p>
          <w:p w:rsidR="005E3BFA" w:rsidRPr="00161239" w:rsidRDefault="00161239">
            <w:pPr>
              <w:rPr>
                <w:rFonts w:ascii="Calibri" w:eastAsia="Arial" w:hAnsi="Calibri" w:cs="Arial"/>
                <w:sz w:val="22"/>
                <w:szCs w:val="22"/>
                <w:rPrChange w:id="646" w:author="Bridgette Burtt" w:date="2014-10-30T15:17:00Z">
                  <w:rPr>
                    <w:rFonts w:ascii="Arial" w:eastAsia="Arial" w:hAnsi="Arial" w:cs="Arial"/>
                    <w:sz w:val="20"/>
                    <w:szCs w:val="20"/>
                  </w:rPr>
                </w:rPrChange>
              </w:rPr>
            </w:pPr>
            <w:r w:rsidRPr="00161239">
              <w:rPr>
                <w:rFonts w:ascii="Calibri" w:hAnsi="Calibri"/>
                <w:sz w:val="22"/>
                <w:szCs w:val="22"/>
                <w:rPrChange w:id="647" w:author="Bridgette Burtt" w:date="2014-10-30T15:17:00Z">
                  <w:rPr>
                    <w:rFonts w:ascii="Arial"/>
                    <w:sz w:val="20"/>
                    <w:szCs w:val="20"/>
                  </w:rPr>
                </w:rPrChange>
              </w:rPr>
              <w:t>-Kidbiz 3000</w:t>
            </w:r>
          </w:p>
          <w:p w:rsidR="005E3BFA" w:rsidRPr="00161239" w:rsidRDefault="00161239">
            <w:pPr>
              <w:rPr>
                <w:rFonts w:ascii="Calibri" w:eastAsia="Arial" w:hAnsi="Calibri" w:cs="Arial"/>
                <w:sz w:val="22"/>
                <w:szCs w:val="22"/>
                <w:rPrChange w:id="648" w:author="Bridgette Burtt" w:date="2014-10-30T15:17:00Z">
                  <w:rPr>
                    <w:rFonts w:ascii="Arial" w:eastAsia="Arial" w:hAnsi="Arial" w:cs="Arial"/>
                    <w:sz w:val="20"/>
                    <w:szCs w:val="20"/>
                  </w:rPr>
                </w:rPrChange>
              </w:rPr>
            </w:pPr>
            <w:r w:rsidRPr="00161239">
              <w:rPr>
                <w:rFonts w:ascii="Calibri" w:hAnsi="Calibri"/>
                <w:sz w:val="22"/>
                <w:szCs w:val="22"/>
                <w:rPrChange w:id="649" w:author="Bridgette Burtt" w:date="2014-10-30T15:17:00Z">
                  <w:rPr>
                    <w:rFonts w:ascii="Arial"/>
                    <w:sz w:val="20"/>
                    <w:szCs w:val="20"/>
                  </w:rPr>
                </w:rPrChange>
              </w:rPr>
              <w:t>-Study Island</w:t>
            </w:r>
          </w:p>
          <w:p w:rsidR="005E3BFA" w:rsidRPr="00161239" w:rsidRDefault="00161239">
            <w:pPr>
              <w:rPr>
                <w:rFonts w:ascii="Calibri" w:eastAsia="Arial" w:hAnsi="Calibri" w:cs="Arial"/>
                <w:sz w:val="22"/>
                <w:szCs w:val="22"/>
                <w:rPrChange w:id="650" w:author="Bridgette Burtt" w:date="2014-10-30T15:17:00Z">
                  <w:rPr>
                    <w:rFonts w:ascii="Arial" w:eastAsia="Arial" w:hAnsi="Arial" w:cs="Arial"/>
                    <w:sz w:val="20"/>
                    <w:szCs w:val="20"/>
                  </w:rPr>
                </w:rPrChange>
              </w:rPr>
            </w:pPr>
            <w:r w:rsidRPr="00161239">
              <w:rPr>
                <w:rFonts w:ascii="Calibri" w:hAnsi="Calibri"/>
                <w:sz w:val="22"/>
                <w:szCs w:val="22"/>
                <w:rPrChange w:id="651" w:author="Bridgette Burtt" w:date="2014-10-30T15:17:00Z">
                  <w:rPr>
                    <w:rFonts w:ascii="Arial"/>
                    <w:sz w:val="20"/>
                    <w:szCs w:val="20"/>
                  </w:rPr>
                </w:rPrChange>
              </w:rPr>
              <w:t xml:space="preserve">-Lexia for ELLs and Special Ed. Population </w:t>
            </w:r>
          </w:p>
          <w:p w:rsidR="005E3BFA" w:rsidRPr="00161239" w:rsidRDefault="00161239">
            <w:pPr>
              <w:spacing w:before="60" w:after="60"/>
              <w:rPr>
                <w:rFonts w:ascii="Calibri" w:hAnsi="Calibri"/>
                <w:sz w:val="22"/>
                <w:szCs w:val="22"/>
                <w:rPrChange w:id="652" w:author="Bridgette Burtt" w:date="2014-10-30T15:17:00Z">
                  <w:rPr/>
                </w:rPrChange>
              </w:rPr>
            </w:pPr>
            <w:r w:rsidRPr="00161239">
              <w:rPr>
                <w:rFonts w:ascii="Calibri" w:hAnsi="Calibri"/>
                <w:sz w:val="22"/>
                <w:szCs w:val="22"/>
                <w:rPrChange w:id="653" w:author="Bridgette Burtt" w:date="2014-10-30T15:17:00Z">
                  <w:rPr>
                    <w:rFonts w:ascii="Arial"/>
                    <w:sz w:val="20"/>
                    <w:szCs w:val="20"/>
                  </w:rPr>
                </w:rPrChange>
              </w:rPr>
              <w:t>-Homework incentives</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ind w:left="360"/>
              <w:rPr>
                <w:rFonts w:ascii="Calibri" w:eastAsia="Calibri" w:hAnsi="Calibri" w:cs="Calibri"/>
                <w:sz w:val="22"/>
                <w:szCs w:val="22"/>
                <w:rPrChange w:id="654" w:author="Bridgette Burtt" w:date="2014-10-30T15:17:00Z">
                  <w:rPr>
                    <w:rFonts w:ascii="Calibri" w:eastAsia="Calibri" w:hAnsi="Calibri" w:cs="Calibri"/>
                  </w:rPr>
                </w:rPrChange>
              </w:rPr>
            </w:pPr>
          </w:p>
          <w:p w:rsidR="005E3BFA" w:rsidRPr="00161239" w:rsidRDefault="00161239">
            <w:pPr>
              <w:rPr>
                <w:rFonts w:ascii="Calibri" w:eastAsia="Arial" w:hAnsi="Calibri" w:cs="Arial"/>
                <w:sz w:val="22"/>
                <w:szCs w:val="22"/>
                <w:rPrChange w:id="655" w:author="Bridgette Burtt" w:date="2014-10-30T15:17:00Z">
                  <w:rPr>
                    <w:rFonts w:ascii="Arial" w:eastAsia="Arial" w:hAnsi="Arial" w:cs="Arial"/>
                    <w:sz w:val="20"/>
                    <w:szCs w:val="20"/>
                  </w:rPr>
                </w:rPrChange>
              </w:rPr>
            </w:pPr>
            <w:r w:rsidRPr="00161239">
              <w:rPr>
                <w:rFonts w:ascii="Calibri" w:hAnsi="Calibri"/>
                <w:sz w:val="22"/>
                <w:szCs w:val="22"/>
                <w:rPrChange w:id="656" w:author="Bridgette Burtt" w:date="2014-10-30T15:17:00Z">
                  <w:rPr>
                    <w:rFonts w:ascii="Arial"/>
                    <w:sz w:val="20"/>
                    <w:szCs w:val="20"/>
                  </w:rPr>
                </w:rPrChange>
              </w:rPr>
              <w:t xml:space="preserve">Though students demonstrated growth, standard of achievement was below proficiency. </w:t>
            </w:r>
          </w:p>
          <w:p w:rsidR="005E3BFA" w:rsidRPr="00161239" w:rsidRDefault="005E3BFA">
            <w:pPr>
              <w:rPr>
                <w:rFonts w:ascii="Calibri" w:eastAsia="Arial" w:hAnsi="Calibri" w:cs="Arial"/>
                <w:sz w:val="22"/>
                <w:szCs w:val="22"/>
                <w:rPrChange w:id="657" w:author="Bridgette Burtt" w:date="2014-10-30T15:17:00Z">
                  <w:rPr>
                    <w:rFonts w:ascii="Arial" w:eastAsia="Arial" w:hAnsi="Arial" w:cs="Arial"/>
                    <w:sz w:val="20"/>
                    <w:szCs w:val="20"/>
                  </w:rPr>
                </w:rPrChange>
              </w:rPr>
            </w:pPr>
          </w:p>
          <w:p w:rsidR="005E3BFA" w:rsidRPr="00161239" w:rsidRDefault="00161239">
            <w:pPr>
              <w:numPr>
                <w:ilvl w:val="0"/>
                <w:numId w:val="29"/>
              </w:numPr>
              <w:tabs>
                <w:tab w:val="clear" w:pos="720"/>
                <w:tab w:val="num" w:pos="792"/>
              </w:tabs>
              <w:ind w:left="792" w:hanging="432"/>
              <w:rPr>
                <w:rFonts w:ascii="Calibri" w:eastAsia="Arial" w:hAnsi="Calibri" w:cs="Arial"/>
                <w:sz w:val="22"/>
                <w:szCs w:val="22"/>
                <w:rPrChange w:id="658" w:author="Bridgette Burtt" w:date="2014-10-30T15:17:00Z">
                  <w:rPr>
                    <w:rFonts w:ascii="Arial" w:eastAsia="Arial" w:hAnsi="Arial" w:cs="Arial"/>
                  </w:rPr>
                </w:rPrChange>
              </w:rPr>
            </w:pPr>
            <w:r w:rsidRPr="00161239">
              <w:rPr>
                <w:rFonts w:ascii="Calibri" w:hAnsi="Calibri"/>
                <w:sz w:val="22"/>
                <w:szCs w:val="22"/>
                <w:rPrChange w:id="659" w:author="Bridgette Burtt" w:date="2014-10-30T15:17:00Z">
                  <w:rPr>
                    <w:rFonts w:ascii="Arial"/>
                    <w:sz w:val="20"/>
                    <w:szCs w:val="20"/>
                  </w:rPr>
                </w:rPrChange>
              </w:rPr>
              <w:t xml:space="preserve">Specific professional development focusing on literacy best practices and differentiated instruction </w:t>
            </w:r>
          </w:p>
          <w:p w:rsidR="005E3BFA" w:rsidRPr="00161239" w:rsidRDefault="00161239">
            <w:pPr>
              <w:numPr>
                <w:ilvl w:val="0"/>
                <w:numId w:val="32"/>
              </w:numPr>
              <w:tabs>
                <w:tab w:val="clear" w:pos="720"/>
                <w:tab w:val="num" w:pos="792"/>
              </w:tabs>
              <w:ind w:left="792" w:hanging="432"/>
              <w:rPr>
                <w:rFonts w:ascii="Calibri" w:eastAsia="Arial" w:hAnsi="Calibri" w:cs="Arial"/>
                <w:sz w:val="22"/>
                <w:szCs w:val="22"/>
                <w:rPrChange w:id="660" w:author="Bridgette Burtt" w:date="2014-10-30T15:17:00Z">
                  <w:rPr>
                    <w:rFonts w:ascii="Arial" w:eastAsia="Arial" w:hAnsi="Arial" w:cs="Arial"/>
                  </w:rPr>
                </w:rPrChange>
              </w:rPr>
            </w:pPr>
            <w:r w:rsidRPr="00161239">
              <w:rPr>
                <w:rFonts w:ascii="Calibri" w:hAnsi="Calibri"/>
                <w:sz w:val="22"/>
                <w:szCs w:val="22"/>
                <w:rPrChange w:id="661" w:author="Bridgette Burtt" w:date="2014-10-30T15:17:00Z">
                  <w:rPr>
                    <w:rFonts w:ascii="Arial"/>
                    <w:sz w:val="20"/>
                    <w:szCs w:val="20"/>
                  </w:rPr>
                </w:rPrChange>
              </w:rPr>
              <w:t xml:space="preserve">Professional development is required to refine and improve teaching strategies so teachers can master the delivery of the Treasures program  </w:t>
            </w:r>
          </w:p>
          <w:p w:rsidR="005E3BFA" w:rsidRPr="00161239" w:rsidRDefault="00161239">
            <w:pPr>
              <w:numPr>
                <w:ilvl w:val="0"/>
                <w:numId w:val="33"/>
              </w:numPr>
              <w:tabs>
                <w:tab w:val="clear" w:pos="720"/>
                <w:tab w:val="num" w:pos="792"/>
              </w:tabs>
              <w:ind w:left="792" w:hanging="432"/>
              <w:rPr>
                <w:rFonts w:ascii="Calibri" w:eastAsia="Arial" w:hAnsi="Calibri" w:cs="Arial"/>
                <w:sz w:val="22"/>
                <w:szCs w:val="22"/>
                <w:rPrChange w:id="662" w:author="Bridgette Burtt" w:date="2014-10-30T15:17:00Z">
                  <w:rPr>
                    <w:rFonts w:ascii="Arial" w:eastAsia="Arial" w:hAnsi="Arial" w:cs="Arial"/>
                  </w:rPr>
                </w:rPrChange>
              </w:rPr>
            </w:pPr>
            <w:r w:rsidRPr="00161239">
              <w:rPr>
                <w:rFonts w:ascii="Calibri" w:hAnsi="Calibri"/>
                <w:sz w:val="22"/>
                <w:szCs w:val="22"/>
                <w:rPrChange w:id="663" w:author="Bridgette Burtt" w:date="2014-10-30T15:17:00Z">
                  <w:rPr>
                    <w:rFonts w:ascii="Arial"/>
                    <w:sz w:val="20"/>
                    <w:szCs w:val="20"/>
                  </w:rPr>
                </w:rPrChange>
              </w:rPr>
              <w:t>Further differentiation of instruction</w:t>
            </w:r>
            <w:del w:id="664" w:author="Bridgette Burtt" w:date="2014-10-30T15:18:00Z">
              <w:r w:rsidRPr="00161239" w:rsidDel="00161239">
                <w:rPr>
                  <w:rFonts w:ascii="Calibri" w:hAnsi="Calibri"/>
                  <w:sz w:val="22"/>
                  <w:szCs w:val="22"/>
                  <w:rPrChange w:id="665" w:author="Bridgette Burtt" w:date="2014-10-30T15:17:00Z">
                    <w:rPr>
                      <w:rFonts w:ascii="Arial"/>
                      <w:sz w:val="20"/>
                      <w:szCs w:val="20"/>
                    </w:rPr>
                  </w:rPrChange>
                </w:rPr>
                <w:delText>.</w:delText>
              </w:r>
            </w:del>
          </w:p>
          <w:p w:rsidR="005E3BFA" w:rsidRPr="00161239" w:rsidRDefault="00161239">
            <w:pPr>
              <w:numPr>
                <w:ilvl w:val="0"/>
                <w:numId w:val="36"/>
              </w:numPr>
              <w:tabs>
                <w:tab w:val="clear" w:pos="720"/>
                <w:tab w:val="num" w:pos="792"/>
              </w:tabs>
              <w:ind w:left="792" w:hanging="432"/>
              <w:rPr>
                <w:rFonts w:ascii="Calibri" w:eastAsia="Arial" w:hAnsi="Calibri" w:cs="Arial"/>
                <w:sz w:val="22"/>
                <w:szCs w:val="22"/>
                <w:rPrChange w:id="666" w:author="Bridgette Burtt" w:date="2014-10-30T15:17:00Z">
                  <w:rPr>
                    <w:rFonts w:ascii="Arial" w:eastAsia="Arial" w:hAnsi="Arial" w:cs="Arial"/>
                  </w:rPr>
                </w:rPrChange>
              </w:rPr>
            </w:pPr>
            <w:r w:rsidRPr="00161239">
              <w:rPr>
                <w:rFonts w:ascii="Calibri" w:hAnsi="Calibri"/>
                <w:sz w:val="22"/>
                <w:szCs w:val="22"/>
                <w:rPrChange w:id="667" w:author="Bridgette Burtt" w:date="2014-10-30T15:17:00Z">
                  <w:rPr>
                    <w:rFonts w:ascii="Arial"/>
                    <w:sz w:val="20"/>
                    <w:szCs w:val="20"/>
                  </w:rPr>
                </w:rPrChange>
              </w:rPr>
              <w:t>Professional development to support staff in the areas of data analysis and using data to drive instruction</w:t>
            </w:r>
            <w:del w:id="668" w:author="Bridgette Burtt" w:date="2014-10-30T15:18:00Z">
              <w:r w:rsidRPr="00161239" w:rsidDel="00161239">
                <w:rPr>
                  <w:rFonts w:ascii="Calibri" w:hAnsi="Calibri"/>
                  <w:sz w:val="22"/>
                  <w:szCs w:val="22"/>
                  <w:rPrChange w:id="669" w:author="Bridgette Burtt" w:date="2014-10-30T15:17:00Z">
                    <w:rPr>
                      <w:rFonts w:ascii="Arial"/>
                      <w:sz w:val="20"/>
                      <w:szCs w:val="20"/>
                    </w:rPr>
                  </w:rPrChange>
                </w:rPr>
                <w:delText>.</w:delText>
              </w:r>
            </w:del>
          </w:p>
          <w:p w:rsidR="005E3BFA" w:rsidRPr="00161239" w:rsidRDefault="00161239">
            <w:pPr>
              <w:numPr>
                <w:ilvl w:val="0"/>
                <w:numId w:val="37"/>
              </w:numPr>
              <w:tabs>
                <w:tab w:val="clear" w:pos="720"/>
                <w:tab w:val="num" w:pos="792"/>
              </w:tabs>
              <w:ind w:left="792" w:hanging="432"/>
              <w:rPr>
                <w:rFonts w:ascii="Calibri" w:eastAsia="Arial" w:hAnsi="Calibri" w:cs="Arial"/>
                <w:sz w:val="22"/>
                <w:szCs w:val="22"/>
                <w:rPrChange w:id="670" w:author="Bridgette Burtt" w:date="2014-10-30T15:17:00Z">
                  <w:rPr>
                    <w:rFonts w:ascii="Arial" w:eastAsia="Arial" w:hAnsi="Arial" w:cs="Arial"/>
                  </w:rPr>
                </w:rPrChange>
              </w:rPr>
            </w:pPr>
            <w:r w:rsidRPr="00161239">
              <w:rPr>
                <w:rFonts w:ascii="Calibri" w:hAnsi="Calibri"/>
                <w:sz w:val="22"/>
                <w:szCs w:val="22"/>
                <w:rPrChange w:id="671" w:author="Bridgette Burtt" w:date="2014-10-30T15:17:00Z">
                  <w:rPr>
                    <w:rFonts w:ascii="Arial"/>
                    <w:sz w:val="20"/>
                    <w:szCs w:val="20"/>
                  </w:rPr>
                </w:rPrChange>
              </w:rPr>
              <w:t>Expanding the integration of technology and making tablets more accessible to engage students as well as extend the learning day/year</w:t>
            </w:r>
          </w:p>
        </w:tc>
      </w:tr>
      <w:tr w:rsidR="005E3BFA" w:rsidRPr="00161239">
        <w:trPr>
          <w:trHeight w:val="4823"/>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672" w:author="Bridgette Burtt" w:date="2014-10-30T15:17:00Z">
                  <w:rPr/>
                </w:rPrChange>
              </w:rPr>
            </w:pPr>
            <w:r w:rsidRPr="00161239">
              <w:rPr>
                <w:rFonts w:ascii="Calibri" w:eastAsia="Calibri" w:hAnsi="Calibri" w:cs="Calibri"/>
                <w:sz w:val="22"/>
                <w:szCs w:val="22"/>
              </w:rPr>
              <w:lastRenderedPageBreak/>
              <w:t>Grade 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673" w:author="Bridgette Burtt" w:date="2014-10-30T15:17:00Z">
                  <w:rPr/>
                </w:rPrChange>
              </w:rPr>
            </w:pPr>
            <w:r w:rsidRPr="00161239">
              <w:rPr>
                <w:rFonts w:ascii="Calibri" w:eastAsia="Calibri" w:hAnsi="Calibri" w:cs="Calibri"/>
                <w:sz w:val="22"/>
                <w:szCs w:val="22"/>
              </w:rPr>
              <w:t>70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674" w:author="Bridgette Burtt" w:date="2014-10-30T15:17:00Z">
                  <w:rPr/>
                </w:rPrChange>
              </w:rPr>
            </w:pPr>
            <w:r w:rsidRPr="00161239">
              <w:rPr>
                <w:rFonts w:ascii="Calibri" w:eastAsia="Calibri" w:hAnsi="Calibri" w:cs="Calibri"/>
                <w:sz w:val="22"/>
                <w:szCs w:val="22"/>
              </w:rPr>
              <w:t>TBD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Arial" w:hAnsi="Calibri" w:cs="Arial"/>
                <w:sz w:val="22"/>
                <w:szCs w:val="22"/>
                <w:rPrChange w:id="675" w:author="Bridgette Burtt" w:date="2014-10-30T15:17:00Z">
                  <w:rPr>
                    <w:rFonts w:ascii="Arial" w:eastAsia="Arial" w:hAnsi="Arial" w:cs="Arial"/>
                    <w:sz w:val="20"/>
                    <w:szCs w:val="20"/>
                  </w:rPr>
                </w:rPrChange>
              </w:rPr>
            </w:pPr>
            <w:r w:rsidRPr="00161239">
              <w:rPr>
                <w:rFonts w:ascii="Calibri" w:hAnsi="Calibri"/>
                <w:sz w:val="22"/>
                <w:szCs w:val="22"/>
                <w:rPrChange w:id="676" w:author="Bridgette Burtt" w:date="2014-10-30T15:17:00Z">
                  <w:rPr>
                    <w:rFonts w:ascii="Arial"/>
                    <w:sz w:val="20"/>
                    <w:szCs w:val="20"/>
                  </w:rPr>
                </w:rPrChange>
              </w:rPr>
              <w:t>-Study Island After School Tutoring</w:t>
            </w:r>
          </w:p>
          <w:p w:rsidR="005E3BFA" w:rsidRPr="00161239" w:rsidRDefault="00161239">
            <w:pPr>
              <w:spacing w:before="60" w:after="60"/>
              <w:rPr>
                <w:rFonts w:ascii="Calibri" w:eastAsia="Arial" w:hAnsi="Calibri" w:cs="Arial"/>
                <w:sz w:val="22"/>
                <w:szCs w:val="22"/>
                <w:rPrChange w:id="677" w:author="Bridgette Burtt" w:date="2014-10-30T15:17:00Z">
                  <w:rPr>
                    <w:rFonts w:ascii="Arial" w:eastAsia="Arial" w:hAnsi="Arial" w:cs="Arial"/>
                    <w:sz w:val="20"/>
                    <w:szCs w:val="20"/>
                  </w:rPr>
                </w:rPrChange>
              </w:rPr>
            </w:pPr>
            <w:r w:rsidRPr="00161239">
              <w:rPr>
                <w:rFonts w:ascii="Calibri" w:hAnsi="Calibri"/>
                <w:sz w:val="22"/>
                <w:szCs w:val="22"/>
                <w:rPrChange w:id="678" w:author="Bridgette Burtt" w:date="2014-10-30T15:17:00Z">
                  <w:rPr>
                    <w:rFonts w:ascii="Arial"/>
                    <w:sz w:val="20"/>
                    <w:szCs w:val="20"/>
                  </w:rPr>
                </w:rPrChange>
              </w:rPr>
              <w:t>-Scientifically research based Language Arts program: Treasures</w:t>
            </w:r>
          </w:p>
          <w:p w:rsidR="005E3BFA" w:rsidRPr="00161239" w:rsidRDefault="00161239">
            <w:pPr>
              <w:spacing w:before="60" w:after="60"/>
              <w:rPr>
                <w:rFonts w:ascii="Calibri" w:eastAsia="Arial" w:hAnsi="Calibri" w:cs="Arial"/>
                <w:sz w:val="22"/>
                <w:szCs w:val="22"/>
                <w:rPrChange w:id="679" w:author="Bridgette Burtt" w:date="2014-10-30T15:17:00Z">
                  <w:rPr>
                    <w:rFonts w:ascii="Arial" w:eastAsia="Arial" w:hAnsi="Arial" w:cs="Arial"/>
                    <w:sz w:val="20"/>
                    <w:szCs w:val="20"/>
                  </w:rPr>
                </w:rPrChange>
              </w:rPr>
            </w:pPr>
            <w:r w:rsidRPr="00161239">
              <w:rPr>
                <w:rFonts w:ascii="Calibri" w:hAnsi="Calibri"/>
                <w:sz w:val="22"/>
                <w:szCs w:val="22"/>
                <w:rPrChange w:id="680" w:author="Bridgette Burtt" w:date="2014-10-30T15:17:00Z">
                  <w:rPr>
                    <w:rFonts w:ascii="Arial"/>
                    <w:sz w:val="20"/>
                    <w:szCs w:val="20"/>
                  </w:rPr>
                </w:rPrChange>
              </w:rPr>
              <w:t>- In class support using support staff for small group reading instruction with NCLB tutor</w:t>
            </w:r>
          </w:p>
          <w:p w:rsidR="005E3BFA" w:rsidRPr="00161239" w:rsidRDefault="00161239">
            <w:pPr>
              <w:spacing w:before="60" w:after="60"/>
              <w:rPr>
                <w:rFonts w:ascii="Calibri" w:eastAsia="Arial" w:hAnsi="Calibri" w:cs="Arial"/>
                <w:sz w:val="22"/>
                <w:szCs w:val="22"/>
                <w:rPrChange w:id="681" w:author="Bridgette Burtt" w:date="2014-10-30T15:17:00Z">
                  <w:rPr>
                    <w:rFonts w:ascii="Arial" w:eastAsia="Arial" w:hAnsi="Arial" w:cs="Arial"/>
                    <w:sz w:val="20"/>
                    <w:szCs w:val="20"/>
                  </w:rPr>
                </w:rPrChange>
              </w:rPr>
            </w:pPr>
            <w:r w:rsidRPr="00161239">
              <w:rPr>
                <w:rFonts w:ascii="Calibri" w:hAnsi="Calibri"/>
                <w:sz w:val="22"/>
                <w:szCs w:val="22"/>
                <w:rPrChange w:id="682" w:author="Bridgette Burtt" w:date="2014-10-30T15:17:00Z">
                  <w:rPr>
                    <w:rFonts w:ascii="Arial"/>
                    <w:sz w:val="20"/>
                    <w:szCs w:val="20"/>
                  </w:rPr>
                </w:rPrChange>
              </w:rPr>
              <w:t>-Reading &amp; Homework incentives</w:t>
            </w:r>
          </w:p>
          <w:p w:rsidR="005E3BFA" w:rsidRPr="00161239" w:rsidRDefault="00161239">
            <w:pPr>
              <w:spacing w:before="60" w:after="60"/>
              <w:rPr>
                <w:rFonts w:ascii="Calibri" w:eastAsia="Arial" w:hAnsi="Calibri" w:cs="Arial"/>
                <w:sz w:val="22"/>
                <w:szCs w:val="22"/>
                <w:rPrChange w:id="683" w:author="Bridgette Burtt" w:date="2014-10-30T15:17:00Z">
                  <w:rPr>
                    <w:rFonts w:ascii="Arial" w:eastAsia="Arial" w:hAnsi="Arial" w:cs="Arial"/>
                    <w:sz w:val="20"/>
                    <w:szCs w:val="20"/>
                  </w:rPr>
                </w:rPrChange>
              </w:rPr>
            </w:pPr>
            <w:r w:rsidRPr="00161239">
              <w:rPr>
                <w:rFonts w:ascii="Calibri" w:hAnsi="Calibri"/>
                <w:sz w:val="22"/>
                <w:szCs w:val="22"/>
                <w:rPrChange w:id="684" w:author="Bridgette Burtt" w:date="2014-10-30T15:17:00Z">
                  <w:rPr>
                    <w:rFonts w:ascii="Arial"/>
                    <w:sz w:val="20"/>
                    <w:szCs w:val="20"/>
                  </w:rPr>
                </w:rPrChange>
              </w:rPr>
              <w:t xml:space="preserve">-Job embedded professional development in ELA through component and PLC meetings, lesson studies, Learning Walks, demo lessons, and 8-week Data Chats  </w:t>
            </w:r>
          </w:p>
          <w:p w:rsidR="005E3BFA" w:rsidRPr="00161239" w:rsidRDefault="00161239">
            <w:pPr>
              <w:spacing w:before="60" w:after="60"/>
              <w:rPr>
                <w:rFonts w:ascii="Calibri" w:eastAsia="Arial" w:hAnsi="Calibri" w:cs="Arial"/>
                <w:sz w:val="22"/>
                <w:szCs w:val="22"/>
                <w:rPrChange w:id="685" w:author="Bridgette Burtt" w:date="2014-10-30T15:17:00Z">
                  <w:rPr>
                    <w:rFonts w:ascii="Arial" w:eastAsia="Arial" w:hAnsi="Arial" w:cs="Arial"/>
                    <w:sz w:val="20"/>
                    <w:szCs w:val="20"/>
                  </w:rPr>
                </w:rPrChange>
              </w:rPr>
            </w:pPr>
            <w:r w:rsidRPr="00161239">
              <w:rPr>
                <w:rFonts w:ascii="Calibri" w:hAnsi="Calibri"/>
                <w:sz w:val="22"/>
                <w:szCs w:val="22"/>
                <w:rPrChange w:id="686" w:author="Bridgette Burtt" w:date="2014-10-30T15:17:00Z">
                  <w:rPr>
                    <w:rFonts w:ascii="Arial"/>
                    <w:sz w:val="20"/>
                    <w:szCs w:val="20"/>
                  </w:rPr>
                </w:rPrChange>
              </w:rPr>
              <w:t>-Common planning periods for all grade level reading/writing teachers</w:t>
            </w:r>
          </w:p>
          <w:p w:rsidR="005E3BFA" w:rsidRPr="00161239" w:rsidRDefault="00161239">
            <w:pPr>
              <w:rPr>
                <w:rFonts w:ascii="Calibri" w:eastAsia="Arial" w:hAnsi="Calibri" w:cs="Arial"/>
                <w:sz w:val="22"/>
                <w:szCs w:val="22"/>
                <w:rPrChange w:id="687" w:author="Bridgette Burtt" w:date="2014-10-30T15:17:00Z">
                  <w:rPr>
                    <w:rFonts w:ascii="Arial" w:eastAsia="Arial" w:hAnsi="Arial" w:cs="Arial"/>
                    <w:sz w:val="20"/>
                    <w:szCs w:val="20"/>
                  </w:rPr>
                </w:rPrChange>
              </w:rPr>
            </w:pPr>
            <w:r w:rsidRPr="00161239">
              <w:rPr>
                <w:rFonts w:ascii="Calibri" w:hAnsi="Calibri"/>
                <w:sz w:val="22"/>
                <w:szCs w:val="22"/>
                <w:rPrChange w:id="688" w:author="Bridgette Burtt" w:date="2014-10-30T15:17:00Z">
                  <w:rPr>
                    <w:rFonts w:ascii="Arial"/>
                    <w:sz w:val="20"/>
                    <w:szCs w:val="20"/>
                  </w:rPr>
                </w:rPrChange>
              </w:rPr>
              <w:t xml:space="preserve">- Monthly professional development in best practices related to ELA content area </w:t>
            </w:r>
          </w:p>
          <w:p w:rsidR="005E3BFA" w:rsidRPr="00161239" w:rsidRDefault="00161239">
            <w:pPr>
              <w:rPr>
                <w:rFonts w:ascii="Calibri" w:eastAsia="Arial" w:hAnsi="Calibri" w:cs="Arial"/>
                <w:sz w:val="22"/>
                <w:szCs w:val="22"/>
                <w:rPrChange w:id="689" w:author="Bridgette Burtt" w:date="2014-10-30T15:17:00Z">
                  <w:rPr>
                    <w:rFonts w:ascii="Arial" w:eastAsia="Arial" w:hAnsi="Arial" w:cs="Arial"/>
                    <w:sz w:val="20"/>
                    <w:szCs w:val="20"/>
                  </w:rPr>
                </w:rPrChange>
              </w:rPr>
            </w:pPr>
            <w:r w:rsidRPr="00161239">
              <w:rPr>
                <w:rFonts w:ascii="Calibri" w:hAnsi="Calibri"/>
                <w:sz w:val="22"/>
                <w:szCs w:val="22"/>
                <w:rPrChange w:id="690" w:author="Bridgette Burtt" w:date="2014-10-30T15:17:00Z">
                  <w:rPr>
                    <w:rFonts w:ascii="Arial"/>
                    <w:sz w:val="20"/>
                    <w:szCs w:val="20"/>
                  </w:rPr>
                </w:rPrChange>
              </w:rPr>
              <w:t xml:space="preserve">-Treasure Chest used for small group instruction to better meet </w:t>
            </w:r>
            <w:del w:id="691" w:author="Bridgette Burtt" w:date="2014-10-30T15:18:00Z">
              <w:r w:rsidRPr="00161239" w:rsidDel="00161239">
                <w:rPr>
                  <w:rFonts w:ascii="Calibri" w:hAnsi="Calibri"/>
                  <w:sz w:val="22"/>
                  <w:szCs w:val="22"/>
                  <w:rPrChange w:id="692" w:author="Bridgette Burtt" w:date="2014-10-30T15:17:00Z">
                    <w:rPr>
                      <w:rFonts w:ascii="Arial"/>
                      <w:sz w:val="20"/>
                      <w:szCs w:val="20"/>
                    </w:rPr>
                  </w:rPrChange>
                </w:rPr>
                <w:delText>students</w:delText>
              </w:r>
            </w:del>
            <w:ins w:id="693" w:author="Bridgette Burtt" w:date="2014-10-30T15:18:00Z">
              <w:r w:rsidRPr="00161239">
                <w:rPr>
                  <w:rFonts w:ascii="Calibri" w:hAnsi="Calibri"/>
                  <w:sz w:val="22"/>
                  <w:szCs w:val="22"/>
                </w:rPr>
                <w:t>students’</w:t>
              </w:r>
            </w:ins>
            <w:r w:rsidRPr="00161239">
              <w:rPr>
                <w:rFonts w:ascii="Calibri" w:hAnsi="Calibri"/>
                <w:sz w:val="22"/>
                <w:szCs w:val="22"/>
                <w:rPrChange w:id="694" w:author="Bridgette Burtt" w:date="2014-10-30T15:17:00Z">
                  <w:rPr>
                    <w:rFonts w:ascii="Arial"/>
                    <w:sz w:val="20"/>
                    <w:szCs w:val="20"/>
                  </w:rPr>
                </w:rPrChange>
              </w:rPr>
              <w:t xml:space="preserve"> needs </w:t>
            </w:r>
          </w:p>
          <w:p w:rsidR="005E3BFA" w:rsidRPr="00161239" w:rsidRDefault="00161239">
            <w:pPr>
              <w:rPr>
                <w:rFonts w:ascii="Calibri" w:eastAsia="Arial" w:hAnsi="Calibri" w:cs="Arial"/>
                <w:sz w:val="22"/>
                <w:szCs w:val="22"/>
                <w:rPrChange w:id="695" w:author="Bridgette Burtt" w:date="2014-10-30T15:17:00Z">
                  <w:rPr>
                    <w:rFonts w:ascii="Arial" w:eastAsia="Arial" w:hAnsi="Arial" w:cs="Arial"/>
                    <w:sz w:val="20"/>
                    <w:szCs w:val="20"/>
                  </w:rPr>
                </w:rPrChange>
              </w:rPr>
            </w:pPr>
            <w:r w:rsidRPr="00161239">
              <w:rPr>
                <w:rFonts w:ascii="Calibri" w:hAnsi="Calibri"/>
                <w:sz w:val="22"/>
                <w:szCs w:val="22"/>
                <w:rPrChange w:id="696" w:author="Bridgette Burtt" w:date="2014-10-30T15:17:00Z">
                  <w:rPr>
                    <w:rFonts w:ascii="Arial"/>
                    <w:sz w:val="20"/>
                    <w:szCs w:val="20"/>
                  </w:rPr>
                </w:rPrChange>
              </w:rPr>
              <w:t>-Kidbiz 3000</w:t>
            </w:r>
          </w:p>
          <w:p w:rsidR="005E3BFA" w:rsidRPr="00161239" w:rsidRDefault="00161239">
            <w:pPr>
              <w:rPr>
                <w:rFonts w:ascii="Calibri" w:eastAsia="Arial" w:hAnsi="Calibri" w:cs="Arial"/>
                <w:sz w:val="22"/>
                <w:szCs w:val="22"/>
                <w:rPrChange w:id="697" w:author="Bridgette Burtt" w:date="2014-10-30T15:17:00Z">
                  <w:rPr>
                    <w:rFonts w:ascii="Arial" w:eastAsia="Arial" w:hAnsi="Arial" w:cs="Arial"/>
                    <w:sz w:val="20"/>
                    <w:szCs w:val="20"/>
                  </w:rPr>
                </w:rPrChange>
              </w:rPr>
            </w:pPr>
            <w:r w:rsidRPr="00161239">
              <w:rPr>
                <w:rFonts w:ascii="Calibri" w:hAnsi="Calibri"/>
                <w:sz w:val="22"/>
                <w:szCs w:val="22"/>
                <w:rPrChange w:id="698" w:author="Bridgette Burtt" w:date="2014-10-30T15:17:00Z">
                  <w:rPr>
                    <w:rFonts w:ascii="Arial"/>
                    <w:sz w:val="20"/>
                    <w:szCs w:val="20"/>
                  </w:rPr>
                </w:rPrChange>
              </w:rPr>
              <w:t>-Study Island</w:t>
            </w:r>
          </w:p>
          <w:p w:rsidR="005E3BFA" w:rsidRPr="00161239" w:rsidRDefault="00161239">
            <w:pPr>
              <w:rPr>
                <w:rFonts w:ascii="Calibri" w:eastAsia="Arial" w:hAnsi="Calibri" w:cs="Arial"/>
                <w:sz w:val="22"/>
                <w:szCs w:val="22"/>
                <w:rPrChange w:id="699" w:author="Bridgette Burtt" w:date="2014-10-30T15:17:00Z">
                  <w:rPr>
                    <w:rFonts w:ascii="Arial" w:eastAsia="Arial" w:hAnsi="Arial" w:cs="Arial"/>
                    <w:sz w:val="20"/>
                    <w:szCs w:val="20"/>
                  </w:rPr>
                </w:rPrChange>
              </w:rPr>
            </w:pPr>
            <w:r w:rsidRPr="00161239">
              <w:rPr>
                <w:rFonts w:ascii="Calibri" w:hAnsi="Calibri"/>
                <w:sz w:val="22"/>
                <w:szCs w:val="22"/>
                <w:rPrChange w:id="700" w:author="Bridgette Burtt" w:date="2014-10-30T15:17:00Z">
                  <w:rPr>
                    <w:rFonts w:ascii="Arial"/>
                    <w:sz w:val="20"/>
                    <w:szCs w:val="20"/>
                  </w:rPr>
                </w:rPrChange>
              </w:rPr>
              <w:t xml:space="preserve">-Lexia for ELLs and Special Ed. Population </w:t>
            </w:r>
          </w:p>
          <w:p w:rsidR="005E3BFA" w:rsidRPr="00161239" w:rsidRDefault="00161239">
            <w:pPr>
              <w:spacing w:before="60" w:after="60"/>
              <w:rPr>
                <w:rFonts w:ascii="Calibri" w:hAnsi="Calibri"/>
                <w:sz w:val="22"/>
                <w:szCs w:val="22"/>
                <w:rPrChange w:id="701" w:author="Bridgette Burtt" w:date="2014-10-30T15:17:00Z">
                  <w:rPr/>
                </w:rPrChange>
              </w:rPr>
            </w:pPr>
            <w:r w:rsidRPr="00161239">
              <w:rPr>
                <w:rFonts w:ascii="Calibri" w:hAnsi="Calibri"/>
                <w:sz w:val="22"/>
                <w:szCs w:val="22"/>
                <w:rPrChange w:id="702" w:author="Bridgette Burtt" w:date="2014-10-30T15:17:00Z">
                  <w:rPr>
                    <w:rFonts w:ascii="Arial"/>
                    <w:sz w:val="20"/>
                    <w:szCs w:val="20"/>
                  </w:rPr>
                </w:rPrChange>
              </w:rPr>
              <w:t>-Homework incentives</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Arial" w:hAnsi="Calibri" w:cs="Arial"/>
                <w:sz w:val="22"/>
                <w:szCs w:val="22"/>
                <w:rPrChange w:id="703" w:author="Bridgette Burtt" w:date="2014-10-30T15:17:00Z">
                  <w:rPr>
                    <w:rFonts w:ascii="Arial" w:eastAsia="Arial" w:hAnsi="Arial" w:cs="Arial"/>
                    <w:sz w:val="20"/>
                    <w:szCs w:val="20"/>
                  </w:rPr>
                </w:rPrChange>
              </w:rPr>
            </w:pPr>
            <w:r w:rsidRPr="00161239">
              <w:rPr>
                <w:rFonts w:ascii="Calibri" w:hAnsi="Calibri"/>
                <w:sz w:val="22"/>
                <w:szCs w:val="22"/>
                <w:rPrChange w:id="704" w:author="Bridgette Burtt" w:date="2014-10-30T15:17:00Z">
                  <w:rPr>
                    <w:rFonts w:ascii="Arial"/>
                    <w:sz w:val="20"/>
                    <w:szCs w:val="20"/>
                  </w:rPr>
                </w:rPrChange>
              </w:rPr>
              <w:t xml:space="preserve">Though students demonstrated growth, standard of achievement was below proficiency. </w:t>
            </w:r>
          </w:p>
          <w:p w:rsidR="005E3BFA" w:rsidRPr="00161239" w:rsidRDefault="005E3BFA">
            <w:pPr>
              <w:rPr>
                <w:rFonts w:ascii="Calibri" w:eastAsia="Arial" w:hAnsi="Calibri" w:cs="Arial"/>
                <w:sz w:val="22"/>
                <w:szCs w:val="22"/>
                <w:rPrChange w:id="705" w:author="Bridgette Burtt" w:date="2014-10-30T15:17:00Z">
                  <w:rPr>
                    <w:rFonts w:ascii="Arial" w:eastAsia="Arial" w:hAnsi="Arial" w:cs="Arial"/>
                    <w:sz w:val="20"/>
                    <w:szCs w:val="20"/>
                  </w:rPr>
                </w:rPrChange>
              </w:rPr>
            </w:pPr>
          </w:p>
          <w:p w:rsidR="005E3BFA" w:rsidRPr="00161239" w:rsidRDefault="00161239">
            <w:pPr>
              <w:numPr>
                <w:ilvl w:val="0"/>
                <w:numId w:val="38"/>
              </w:numPr>
              <w:tabs>
                <w:tab w:val="clear" w:pos="720"/>
                <w:tab w:val="num" w:pos="792"/>
              </w:tabs>
              <w:ind w:left="792" w:hanging="432"/>
              <w:rPr>
                <w:rFonts w:ascii="Calibri" w:eastAsia="Arial" w:hAnsi="Calibri" w:cs="Arial"/>
                <w:sz w:val="22"/>
                <w:szCs w:val="22"/>
                <w:rPrChange w:id="706" w:author="Bridgette Burtt" w:date="2014-10-30T15:17:00Z">
                  <w:rPr>
                    <w:rFonts w:ascii="Arial" w:eastAsia="Arial" w:hAnsi="Arial" w:cs="Arial"/>
                  </w:rPr>
                </w:rPrChange>
              </w:rPr>
            </w:pPr>
            <w:r w:rsidRPr="00161239">
              <w:rPr>
                <w:rFonts w:ascii="Calibri" w:hAnsi="Calibri"/>
                <w:sz w:val="22"/>
                <w:szCs w:val="22"/>
                <w:rPrChange w:id="707" w:author="Bridgette Burtt" w:date="2014-10-30T15:17:00Z">
                  <w:rPr>
                    <w:rFonts w:ascii="Arial"/>
                    <w:sz w:val="20"/>
                    <w:szCs w:val="20"/>
                  </w:rPr>
                </w:rPrChange>
              </w:rPr>
              <w:t xml:space="preserve">Specific professional development focusing on literacy best practices and differentiated instruction </w:t>
            </w:r>
          </w:p>
          <w:p w:rsidR="005E3BFA" w:rsidRPr="00161239" w:rsidRDefault="00161239">
            <w:pPr>
              <w:numPr>
                <w:ilvl w:val="0"/>
                <w:numId w:val="39"/>
              </w:numPr>
              <w:tabs>
                <w:tab w:val="clear" w:pos="720"/>
                <w:tab w:val="num" w:pos="792"/>
              </w:tabs>
              <w:ind w:left="792" w:hanging="432"/>
              <w:rPr>
                <w:rFonts w:ascii="Calibri" w:eastAsia="Arial" w:hAnsi="Calibri" w:cs="Arial"/>
                <w:sz w:val="22"/>
                <w:szCs w:val="22"/>
                <w:rPrChange w:id="708" w:author="Bridgette Burtt" w:date="2014-10-30T15:17:00Z">
                  <w:rPr>
                    <w:rFonts w:ascii="Arial" w:eastAsia="Arial" w:hAnsi="Arial" w:cs="Arial"/>
                  </w:rPr>
                </w:rPrChange>
              </w:rPr>
            </w:pPr>
            <w:r w:rsidRPr="00161239">
              <w:rPr>
                <w:rFonts w:ascii="Calibri" w:hAnsi="Calibri"/>
                <w:sz w:val="22"/>
                <w:szCs w:val="22"/>
                <w:rPrChange w:id="709" w:author="Bridgette Burtt" w:date="2014-10-30T15:17:00Z">
                  <w:rPr>
                    <w:rFonts w:ascii="Arial"/>
                    <w:sz w:val="20"/>
                    <w:szCs w:val="20"/>
                  </w:rPr>
                </w:rPrChange>
              </w:rPr>
              <w:t xml:space="preserve">Professional development is required to refine and improve teaching strategies so teachers can master the delivery of the Treasures program  </w:t>
            </w:r>
          </w:p>
          <w:p w:rsidR="005E3BFA" w:rsidRPr="00161239" w:rsidRDefault="00161239">
            <w:pPr>
              <w:numPr>
                <w:ilvl w:val="0"/>
                <w:numId w:val="40"/>
              </w:numPr>
              <w:tabs>
                <w:tab w:val="clear" w:pos="720"/>
                <w:tab w:val="num" w:pos="792"/>
              </w:tabs>
              <w:ind w:left="792" w:hanging="432"/>
              <w:rPr>
                <w:rFonts w:ascii="Calibri" w:eastAsia="Arial" w:hAnsi="Calibri" w:cs="Arial"/>
                <w:sz w:val="22"/>
                <w:szCs w:val="22"/>
                <w:rPrChange w:id="710" w:author="Bridgette Burtt" w:date="2014-10-30T15:17:00Z">
                  <w:rPr>
                    <w:rFonts w:ascii="Arial" w:eastAsia="Arial" w:hAnsi="Arial" w:cs="Arial"/>
                  </w:rPr>
                </w:rPrChange>
              </w:rPr>
            </w:pPr>
            <w:r w:rsidRPr="00161239">
              <w:rPr>
                <w:rFonts w:ascii="Calibri" w:hAnsi="Calibri"/>
                <w:sz w:val="22"/>
                <w:szCs w:val="22"/>
                <w:rPrChange w:id="711" w:author="Bridgette Burtt" w:date="2014-10-30T15:17:00Z">
                  <w:rPr>
                    <w:rFonts w:ascii="Arial"/>
                    <w:sz w:val="20"/>
                    <w:szCs w:val="20"/>
                  </w:rPr>
                </w:rPrChange>
              </w:rPr>
              <w:t>Further differentiation of instruction</w:t>
            </w:r>
            <w:del w:id="712" w:author="Bridgette Burtt" w:date="2014-10-30T15:18:00Z">
              <w:r w:rsidRPr="00161239" w:rsidDel="00161239">
                <w:rPr>
                  <w:rFonts w:ascii="Calibri" w:hAnsi="Calibri"/>
                  <w:sz w:val="22"/>
                  <w:szCs w:val="22"/>
                  <w:rPrChange w:id="713" w:author="Bridgette Burtt" w:date="2014-10-30T15:17:00Z">
                    <w:rPr>
                      <w:rFonts w:ascii="Arial"/>
                      <w:sz w:val="20"/>
                      <w:szCs w:val="20"/>
                    </w:rPr>
                  </w:rPrChange>
                </w:rPr>
                <w:delText>.</w:delText>
              </w:r>
            </w:del>
          </w:p>
          <w:p w:rsidR="005E3BFA" w:rsidRPr="00161239" w:rsidRDefault="00161239">
            <w:pPr>
              <w:numPr>
                <w:ilvl w:val="0"/>
                <w:numId w:val="41"/>
              </w:numPr>
              <w:tabs>
                <w:tab w:val="clear" w:pos="720"/>
                <w:tab w:val="num" w:pos="792"/>
              </w:tabs>
              <w:ind w:left="792" w:hanging="432"/>
              <w:rPr>
                <w:rFonts w:ascii="Calibri" w:eastAsia="Arial" w:hAnsi="Calibri" w:cs="Arial"/>
                <w:sz w:val="22"/>
                <w:szCs w:val="22"/>
                <w:rPrChange w:id="714" w:author="Bridgette Burtt" w:date="2014-10-30T15:17:00Z">
                  <w:rPr>
                    <w:rFonts w:ascii="Arial" w:eastAsia="Arial" w:hAnsi="Arial" w:cs="Arial"/>
                  </w:rPr>
                </w:rPrChange>
              </w:rPr>
            </w:pPr>
            <w:r w:rsidRPr="00161239">
              <w:rPr>
                <w:rFonts w:ascii="Calibri" w:hAnsi="Calibri"/>
                <w:sz w:val="22"/>
                <w:szCs w:val="22"/>
                <w:rPrChange w:id="715" w:author="Bridgette Burtt" w:date="2014-10-30T15:17:00Z">
                  <w:rPr>
                    <w:rFonts w:ascii="Arial"/>
                    <w:sz w:val="20"/>
                    <w:szCs w:val="20"/>
                  </w:rPr>
                </w:rPrChange>
              </w:rPr>
              <w:t>Professional development to support staff in the areas of data analysis and using data to drive instruction</w:t>
            </w:r>
            <w:del w:id="716" w:author="Bridgette Burtt" w:date="2014-10-30T15:18:00Z">
              <w:r w:rsidRPr="00161239" w:rsidDel="00161239">
                <w:rPr>
                  <w:rFonts w:ascii="Calibri" w:hAnsi="Calibri"/>
                  <w:sz w:val="22"/>
                  <w:szCs w:val="22"/>
                  <w:rPrChange w:id="717" w:author="Bridgette Burtt" w:date="2014-10-30T15:17:00Z">
                    <w:rPr>
                      <w:rFonts w:ascii="Arial"/>
                      <w:sz w:val="20"/>
                      <w:szCs w:val="20"/>
                    </w:rPr>
                  </w:rPrChange>
                </w:rPr>
                <w:delText>.</w:delText>
              </w:r>
            </w:del>
          </w:p>
          <w:p w:rsidR="005E3BFA" w:rsidRPr="00161239" w:rsidRDefault="00161239">
            <w:pPr>
              <w:numPr>
                <w:ilvl w:val="0"/>
                <w:numId w:val="42"/>
              </w:numPr>
              <w:tabs>
                <w:tab w:val="clear" w:pos="720"/>
                <w:tab w:val="num" w:pos="792"/>
              </w:tabs>
              <w:ind w:left="792" w:hanging="432"/>
              <w:rPr>
                <w:rFonts w:ascii="Calibri" w:eastAsia="Arial" w:hAnsi="Calibri" w:cs="Arial"/>
                <w:sz w:val="22"/>
                <w:szCs w:val="22"/>
                <w:rPrChange w:id="718" w:author="Bridgette Burtt" w:date="2014-10-30T15:17:00Z">
                  <w:rPr>
                    <w:rFonts w:ascii="Arial" w:eastAsia="Arial" w:hAnsi="Arial" w:cs="Arial"/>
                  </w:rPr>
                </w:rPrChange>
              </w:rPr>
            </w:pPr>
            <w:r w:rsidRPr="00161239">
              <w:rPr>
                <w:rFonts w:ascii="Calibri" w:hAnsi="Calibri"/>
                <w:sz w:val="22"/>
                <w:szCs w:val="22"/>
                <w:rPrChange w:id="719" w:author="Bridgette Burtt" w:date="2014-10-30T15:17:00Z">
                  <w:rPr>
                    <w:rFonts w:ascii="Arial"/>
                    <w:sz w:val="20"/>
                    <w:szCs w:val="20"/>
                  </w:rPr>
                </w:rPrChange>
              </w:rPr>
              <w:t>Expanding the integration of technology and making tablets more accessible to engage students as well as extend the learning day/year</w:t>
            </w:r>
          </w:p>
        </w:tc>
      </w:tr>
      <w:tr w:rsidR="005E3BFA" w:rsidRPr="00161239">
        <w:trPr>
          <w:trHeight w:val="27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20" w:author="Bridgette Burtt" w:date="2014-10-30T15:17:00Z">
                  <w:rPr/>
                </w:rPrChange>
              </w:rPr>
            </w:pPr>
            <w:r w:rsidRPr="00161239">
              <w:rPr>
                <w:rFonts w:ascii="Calibri" w:eastAsia="Calibri" w:hAnsi="Calibri" w:cs="Calibri"/>
                <w:sz w:val="22"/>
                <w:szCs w:val="22"/>
              </w:rPr>
              <w:t>Grade 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21" w:author="Bridgette Burtt" w:date="2014-10-30T15:17:00Z">
                  <w:rPr/>
                </w:rPrChange>
              </w:rPr>
            </w:pPr>
            <w:r w:rsidRPr="00161239">
              <w:rPr>
                <w:rFonts w:ascii="Calibri" w:eastAsia="Calibri" w:hAnsi="Calibri" w:cs="Calibri"/>
                <w:sz w:val="22"/>
                <w:szCs w:val="22"/>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22" w:author="Bridgette Burtt" w:date="2014-10-30T15:17:00Z">
                  <w:rPr/>
                </w:rPrChange>
              </w:rPr>
            </w:pPr>
            <w:r w:rsidRPr="00161239">
              <w:rPr>
                <w:rFonts w:ascii="Calibri" w:eastAsia="Calibri" w:hAnsi="Calibri" w:cs="Calibri"/>
                <w:sz w:val="22"/>
                <w:szCs w:val="22"/>
              </w:rPr>
              <w:t>N/A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23" w:author="Bridgette Burtt" w:date="2014-10-30T15:17:00Z">
                  <w:rPr/>
                </w:rPrChange>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24" w:author="Bridgette Burtt" w:date="2014-10-30T15:17:00Z">
                  <w:rPr/>
                </w:rPrChange>
              </w:rPr>
            </w:pPr>
          </w:p>
        </w:tc>
      </w:tr>
      <w:tr w:rsidR="005E3BFA" w:rsidRPr="00161239">
        <w:trPr>
          <w:trHeight w:val="27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25" w:author="Bridgette Burtt" w:date="2014-10-30T15:17:00Z">
                  <w:rPr/>
                </w:rPrChange>
              </w:rPr>
            </w:pPr>
            <w:r w:rsidRPr="00161239">
              <w:rPr>
                <w:rFonts w:ascii="Calibri" w:eastAsia="Calibri" w:hAnsi="Calibri" w:cs="Calibri"/>
                <w:sz w:val="22"/>
                <w:szCs w:val="22"/>
              </w:rPr>
              <w:t>Grade 7</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26" w:author="Bridgette Burtt" w:date="2014-10-30T15:17:00Z">
                  <w:rPr/>
                </w:rPrChange>
              </w:rPr>
            </w:pPr>
            <w:r w:rsidRPr="00161239">
              <w:rPr>
                <w:rFonts w:ascii="Calibri" w:eastAsia="Calibri" w:hAnsi="Calibri" w:cs="Calibri"/>
                <w:sz w:val="22"/>
                <w:szCs w:val="22"/>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27" w:author="Bridgette Burtt" w:date="2014-10-30T15:17:00Z">
                  <w:rPr/>
                </w:rPrChange>
              </w:rPr>
            </w:pPr>
            <w:r w:rsidRPr="00161239">
              <w:rPr>
                <w:rFonts w:ascii="Calibri" w:eastAsia="Calibri" w:hAnsi="Calibri" w:cs="Calibri"/>
                <w:sz w:val="22"/>
                <w:szCs w:val="22"/>
              </w:rPr>
              <w:t>N/A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28" w:author="Bridgette Burtt" w:date="2014-10-30T15:17:00Z">
                  <w:rPr/>
                </w:rPrChange>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29" w:author="Bridgette Burtt" w:date="2014-10-30T15:17:00Z">
                  <w:rPr/>
                </w:rPrChange>
              </w:rPr>
            </w:pPr>
          </w:p>
        </w:tc>
      </w:tr>
      <w:tr w:rsidR="005E3BFA" w:rsidRPr="00161239">
        <w:trPr>
          <w:trHeight w:val="27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30" w:author="Bridgette Burtt" w:date="2014-10-30T15:17:00Z">
                  <w:rPr/>
                </w:rPrChange>
              </w:rPr>
            </w:pPr>
            <w:r w:rsidRPr="00161239">
              <w:rPr>
                <w:rFonts w:ascii="Calibri" w:eastAsia="Calibri" w:hAnsi="Calibri" w:cs="Calibri"/>
                <w:sz w:val="22"/>
                <w:szCs w:val="22"/>
              </w:rPr>
              <w:t>Grade 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31" w:author="Bridgette Burtt" w:date="2014-10-30T15:17:00Z">
                  <w:rPr/>
                </w:rPrChange>
              </w:rPr>
            </w:pPr>
            <w:r w:rsidRPr="00161239">
              <w:rPr>
                <w:rFonts w:ascii="Calibri" w:eastAsia="Calibri" w:hAnsi="Calibri" w:cs="Calibri"/>
                <w:sz w:val="22"/>
                <w:szCs w:val="22"/>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32" w:author="Bridgette Burtt" w:date="2014-10-30T15:17:00Z">
                  <w:rPr/>
                </w:rPrChange>
              </w:rPr>
            </w:pPr>
            <w:r w:rsidRPr="00161239">
              <w:rPr>
                <w:rFonts w:ascii="Calibri" w:eastAsia="Calibri" w:hAnsi="Calibri" w:cs="Calibri"/>
                <w:sz w:val="22"/>
                <w:szCs w:val="22"/>
              </w:rPr>
              <w:t>N/A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33" w:author="Bridgette Burtt" w:date="2014-10-30T15:17:00Z">
                  <w:rPr/>
                </w:rPrChange>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34" w:author="Bridgette Burtt" w:date="2014-10-30T15:17:00Z">
                  <w:rPr/>
                </w:rPrChange>
              </w:rPr>
            </w:pPr>
          </w:p>
        </w:tc>
      </w:tr>
      <w:tr w:rsidR="005E3BFA" w:rsidRPr="00161239">
        <w:trPr>
          <w:trHeight w:val="27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35" w:author="Bridgette Burtt" w:date="2014-10-30T15:17:00Z">
                  <w:rPr/>
                </w:rPrChange>
              </w:rPr>
            </w:pPr>
            <w:r w:rsidRPr="00161239">
              <w:rPr>
                <w:rFonts w:ascii="Calibri" w:eastAsia="Calibri" w:hAnsi="Calibri" w:cs="Calibri"/>
                <w:sz w:val="22"/>
                <w:szCs w:val="22"/>
              </w:rPr>
              <w:t>Grade 11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36" w:author="Bridgette Burtt" w:date="2014-10-30T15:17:00Z">
                  <w:rPr/>
                </w:rPrChange>
              </w:rPr>
            </w:pPr>
            <w:r w:rsidRPr="00161239">
              <w:rPr>
                <w:rFonts w:ascii="Calibri" w:eastAsia="Calibri" w:hAnsi="Calibri" w:cs="Calibri"/>
                <w:sz w:val="22"/>
                <w:szCs w:val="22"/>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37" w:author="Bridgette Burtt" w:date="2014-10-30T15:17:00Z">
                  <w:rPr/>
                </w:rPrChange>
              </w:rPr>
            </w:pPr>
            <w:r w:rsidRPr="00161239">
              <w:rPr>
                <w:rFonts w:ascii="Calibri" w:eastAsia="Calibri" w:hAnsi="Calibri" w:cs="Calibri"/>
                <w:sz w:val="22"/>
                <w:szCs w:val="22"/>
              </w:rPr>
              <w:t>N/A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38" w:author="Bridgette Burtt" w:date="2014-10-30T15:17:00Z">
                  <w:rPr/>
                </w:rPrChange>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39" w:author="Bridgette Burtt" w:date="2014-10-30T15:17:00Z">
                  <w:rPr/>
                </w:rPrChange>
              </w:rPr>
            </w:pPr>
          </w:p>
        </w:tc>
      </w:tr>
      <w:tr w:rsidR="005E3BFA" w:rsidRPr="00161239">
        <w:trPr>
          <w:trHeight w:val="27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40" w:author="Bridgette Burtt" w:date="2014-10-30T15:17:00Z">
                  <w:rPr/>
                </w:rPrChange>
              </w:rPr>
            </w:pPr>
            <w:r w:rsidRPr="00161239">
              <w:rPr>
                <w:rFonts w:ascii="Calibri" w:eastAsia="Calibri" w:hAnsi="Calibri" w:cs="Calibri"/>
                <w:sz w:val="22"/>
                <w:szCs w:val="22"/>
              </w:rPr>
              <w:t>Grade 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41" w:author="Bridgette Burtt" w:date="2014-10-30T15:17:00Z">
                  <w:rPr/>
                </w:rPrChange>
              </w:rPr>
            </w:pPr>
            <w:r w:rsidRPr="00161239">
              <w:rPr>
                <w:rFonts w:ascii="Calibri" w:eastAsia="Calibri" w:hAnsi="Calibri" w:cs="Calibri"/>
                <w:sz w:val="22"/>
                <w:szCs w:val="22"/>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42" w:author="Bridgette Burtt" w:date="2014-10-30T15:17:00Z">
                  <w:rPr/>
                </w:rPrChange>
              </w:rPr>
            </w:pPr>
            <w:r w:rsidRPr="00161239">
              <w:rPr>
                <w:rFonts w:ascii="Calibri" w:eastAsia="Calibri" w:hAnsi="Calibri" w:cs="Calibri"/>
                <w:sz w:val="22"/>
                <w:szCs w:val="22"/>
              </w:rPr>
              <w:t>N/A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43" w:author="Bridgette Burtt" w:date="2014-10-30T15:17:00Z">
                  <w:rPr/>
                </w:rPrChange>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44" w:author="Bridgette Burtt" w:date="2014-10-30T15:17:00Z">
                  <w:rPr/>
                </w:rPrChange>
              </w:rPr>
            </w:pPr>
          </w:p>
        </w:tc>
      </w:tr>
    </w:tbl>
    <w:p w:rsidR="005E3BFA" w:rsidRDefault="005E3BFA">
      <w:pPr>
        <w:rPr>
          <w:ins w:id="745" w:author="Bridgette Burtt" w:date="2014-10-30T15:18:00Z"/>
          <w:rFonts w:ascii="Calibri" w:eastAsia="Calibri" w:hAnsi="Calibri" w:cs="Calibri"/>
          <w:sz w:val="22"/>
          <w:szCs w:val="22"/>
        </w:rPr>
      </w:pPr>
    </w:p>
    <w:p w:rsidR="00161239" w:rsidRDefault="00161239">
      <w:pPr>
        <w:rPr>
          <w:ins w:id="746" w:author="Bridgette Burtt" w:date="2014-10-31T11:18:00Z"/>
          <w:rFonts w:ascii="Calibri" w:eastAsia="Calibri" w:hAnsi="Calibri" w:cs="Calibri"/>
          <w:sz w:val="22"/>
          <w:szCs w:val="22"/>
        </w:rPr>
      </w:pPr>
    </w:p>
    <w:p w:rsidR="00B54287" w:rsidRDefault="00B54287">
      <w:pPr>
        <w:rPr>
          <w:ins w:id="747" w:author="Bridgette Burtt" w:date="2014-10-30T15:18:00Z"/>
          <w:rFonts w:ascii="Calibri" w:eastAsia="Calibri" w:hAnsi="Calibri" w:cs="Calibri"/>
          <w:sz w:val="22"/>
          <w:szCs w:val="22"/>
        </w:rPr>
      </w:pPr>
    </w:p>
    <w:p w:rsidR="00161239" w:rsidRPr="00161239" w:rsidRDefault="00161239">
      <w:pPr>
        <w:rPr>
          <w:rFonts w:ascii="Calibri" w:eastAsia="Calibri" w:hAnsi="Calibri" w:cs="Calibri"/>
          <w:sz w:val="22"/>
          <w:szCs w:val="22"/>
          <w:rPrChange w:id="748" w:author="Bridgette Burtt" w:date="2014-10-30T15:17:00Z">
            <w:rPr>
              <w:rFonts w:ascii="Calibri" w:eastAsia="Calibri" w:hAnsi="Calibri" w:cs="Calibri"/>
              <w:sz w:val="16"/>
              <w:szCs w:val="16"/>
            </w:rPr>
          </w:rPrChange>
        </w:rPr>
      </w:pPr>
    </w:p>
    <w:p w:rsidR="005E3BFA" w:rsidRPr="00161239" w:rsidRDefault="005E3BFA">
      <w:pPr>
        <w:rPr>
          <w:rFonts w:ascii="Calibri" w:eastAsia="Calibri" w:hAnsi="Calibri" w:cs="Calibri"/>
          <w:sz w:val="22"/>
          <w:szCs w:val="22"/>
        </w:rPr>
      </w:pPr>
    </w:p>
    <w:tbl>
      <w:tblPr>
        <w:tblW w:w="136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38"/>
        <w:gridCol w:w="1125"/>
        <w:gridCol w:w="1125"/>
        <w:gridCol w:w="4320"/>
        <w:gridCol w:w="5490"/>
      </w:tblGrid>
      <w:tr w:rsidR="005E3BFA" w:rsidRPr="00161239">
        <w:trPr>
          <w:trHeight w:val="490"/>
        </w:trPr>
        <w:tc>
          <w:tcPr>
            <w:tcW w:w="1638"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749" w:author="Bridgette Burtt" w:date="2014-10-30T15:17:00Z">
                  <w:rPr/>
                </w:rPrChange>
              </w:rPr>
            </w:pPr>
            <w:r w:rsidRPr="00161239">
              <w:rPr>
                <w:rFonts w:ascii="Calibri" w:eastAsia="Calibri" w:hAnsi="Calibri" w:cs="Calibri"/>
                <w:b/>
                <w:bCs/>
                <w:sz w:val="22"/>
                <w:szCs w:val="22"/>
              </w:rPr>
              <w:lastRenderedPageBreak/>
              <w:t>Mathematics</w:t>
            </w:r>
          </w:p>
        </w:tc>
        <w:tc>
          <w:tcPr>
            <w:tcW w:w="112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750" w:author="Bridgette Burtt" w:date="2014-10-30T15:17:00Z">
                  <w:rPr/>
                </w:rPrChange>
              </w:rPr>
            </w:pPr>
            <w:r w:rsidRPr="00161239">
              <w:rPr>
                <w:rFonts w:ascii="Calibri" w:eastAsia="Calibri" w:hAnsi="Calibri" w:cs="Calibri"/>
                <w:b/>
                <w:bCs/>
                <w:sz w:val="22"/>
                <w:szCs w:val="22"/>
              </w:rPr>
              <w:t>2012-2013</w:t>
            </w:r>
          </w:p>
        </w:tc>
        <w:tc>
          <w:tcPr>
            <w:tcW w:w="112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751" w:author="Bridgette Burtt" w:date="2014-10-30T15:17:00Z">
                  <w:rPr/>
                </w:rPrChange>
              </w:rPr>
            </w:pPr>
            <w:r w:rsidRPr="00161239">
              <w:rPr>
                <w:rFonts w:ascii="Calibri" w:eastAsia="Calibri" w:hAnsi="Calibri" w:cs="Calibri"/>
                <w:b/>
                <w:bCs/>
                <w:sz w:val="22"/>
                <w:szCs w:val="22"/>
              </w:rPr>
              <w:t>2013-2014</w:t>
            </w:r>
          </w:p>
        </w:tc>
        <w:tc>
          <w:tcPr>
            <w:tcW w:w="432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752" w:author="Bridgette Burtt" w:date="2014-10-30T15:17:00Z">
                  <w:rPr/>
                </w:rPrChange>
              </w:rPr>
            </w:pPr>
            <w:r w:rsidRPr="00161239">
              <w:rPr>
                <w:rFonts w:ascii="Calibri" w:eastAsia="Calibri" w:hAnsi="Calibri" w:cs="Calibri"/>
                <w:b/>
                <w:bCs/>
                <w:sz w:val="22"/>
                <w:szCs w:val="22"/>
              </w:rPr>
              <w:t>Interventions Provided</w:t>
            </w:r>
          </w:p>
        </w:tc>
        <w:tc>
          <w:tcPr>
            <w:tcW w:w="54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753" w:author="Bridgette Burtt" w:date="2014-10-30T15:17:00Z">
                  <w:rPr/>
                </w:rPrChange>
              </w:rPr>
            </w:pPr>
            <w:r w:rsidRPr="00161239">
              <w:rPr>
                <w:rFonts w:ascii="Calibri" w:eastAsia="Calibri" w:hAnsi="Calibri" w:cs="Calibri"/>
                <w:b/>
                <w:bCs/>
                <w:sz w:val="22"/>
                <w:szCs w:val="22"/>
              </w:rPr>
              <w:t xml:space="preserve">Describe why the interventions </w:t>
            </w:r>
            <w:r w:rsidRPr="00161239">
              <w:rPr>
                <w:rFonts w:ascii="Calibri" w:eastAsia="Calibri" w:hAnsi="Calibri" w:cs="Calibri"/>
                <w:b/>
                <w:bCs/>
                <w:i/>
                <w:iCs/>
                <w:sz w:val="22"/>
                <w:szCs w:val="22"/>
                <w:u w:val="single"/>
              </w:rPr>
              <w:t>did</w:t>
            </w:r>
            <w:r w:rsidRPr="00161239">
              <w:rPr>
                <w:rFonts w:ascii="Calibri" w:eastAsia="Calibri" w:hAnsi="Calibri" w:cs="Calibri"/>
                <w:b/>
                <w:bCs/>
                <w:sz w:val="22"/>
                <w:szCs w:val="22"/>
                <w:u w:val="single"/>
              </w:rPr>
              <w:t xml:space="preserve"> or </w:t>
            </w:r>
            <w:r w:rsidRPr="00161239">
              <w:rPr>
                <w:rFonts w:ascii="Calibri" w:eastAsia="Calibri" w:hAnsi="Calibri" w:cs="Calibri"/>
                <w:b/>
                <w:bCs/>
                <w:i/>
                <w:iCs/>
                <w:sz w:val="22"/>
                <w:szCs w:val="22"/>
                <w:u w:val="single"/>
              </w:rPr>
              <w:t>did not</w:t>
            </w:r>
            <w:r w:rsidRPr="00161239">
              <w:rPr>
                <w:rFonts w:ascii="Calibri" w:eastAsia="Calibri" w:hAnsi="Calibri" w:cs="Calibri"/>
                <w:b/>
                <w:bCs/>
                <w:sz w:val="22"/>
                <w:szCs w:val="22"/>
              </w:rPr>
              <w:t xml:space="preserve"> result in proficiency.</w:t>
            </w:r>
          </w:p>
        </w:tc>
      </w:tr>
      <w:tr w:rsidR="005E3BFA" w:rsidRPr="00161239">
        <w:trPr>
          <w:trHeight w:val="2823"/>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54" w:author="Bridgette Burtt" w:date="2014-10-30T15:17:00Z">
                  <w:rPr/>
                </w:rPrChange>
              </w:rPr>
            </w:pPr>
            <w:r w:rsidRPr="00161239">
              <w:rPr>
                <w:rFonts w:ascii="Calibri" w:eastAsia="Calibri" w:hAnsi="Calibri" w:cs="Calibri"/>
                <w:sz w:val="22"/>
                <w:szCs w:val="22"/>
              </w:rPr>
              <w:t>Grade 4</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55" w:author="Bridgette Burtt" w:date="2014-10-30T15:17:00Z">
                  <w:rPr/>
                </w:rPrChange>
              </w:rPr>
            </w:pPr>
            <w:r w:rsidRPr="00161239">
              <w:rPr>
                <w:rFonts w:ascii="Calibri" w:eastAsia="Calibri" w:hAnsi="Calibri" w:cs="Calibri"/>
                <w:sz w:val="22"/>
                <w:szCs w:val="22"/>
              </w:rPr>
              <w:t>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56" w:author="Bridgette Burtt" w:date="2014-10-30T15:17:00Z">
                  <w:rPr/>
                </w:rPrChange>
              </w:rPr>
            </w:pPr>
            <w:r w:rsidRPr="00161239">
              <w:rPr>
                <w:rFonts w:ascii="Calibri" w:eastAsia="Calibri" w:hAnsi="Calibri" w:cs="Calibri"/>
                <w:sz w:val="22"/>
                <w:szCs w:val="22"/>
              </w:rPr>
              <w:t>TBD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45"/>
              </w:numPr>
              <w:tabs>
                <w:tab w:val="clear" w:pos="720"/>
                <w:tab w:val="num" w:pos="792"/>
              </w:tabs>
              <w:spacing w:before="60" w:after="60"/>
              <w:ind w:left="792" w:hanging="432"/>
              <w:rPr>
                <w:rFonts w:ascii="Calibri" w:eastAsia="Arial" w:hAnsi="Calibri" w:cs="Arial"/>
                <w:sz w:val="22"/>
                <w:szCs w:val="22"/>
                <w:rPrChange w:id="757" w:author="Bridgette Burtt" w:date="2014-10-30T15:17:00Z">
                  <w:rPr>
                    <w:rFonts w:ascii="Arial" w:eastAsia="Arial" w:hAnsi="Arial" w:cs="Arial"/>
                  </w:rPr>
                </w:rPrChange>
              </w:rPr>
            </w:pPr>
            <w:r w:rsidRPr="00161239">
              <w:rPr>
                <w:rFonts w:ascii="Calibri" w:hAnsi="Calibri"/>
                <w:sz w:val="22"/>
                <w:szCs w:val="22"/>
                <w:rPrChange w:id="758" w:author="Bridgette Burtt" w:date="2014-10-30T15:17:00Z">
                  <w:rPr>
                    <w:rFonts w:ascii="Arial"/>
                    <w:sz w:val="20"/>
                    <w:szCs w:val="20"/>
                  </w:rPr>
                </w:rPrChange>
              </w:rPr>
              <w:t>Study Island</w:t>
            </w:r>
          </w:p>
          <w:p w:rsidR="005E3BFA" w:rsidRPr="00161239" w:rsidRDefault="00161239">
            <w:pPr>
              <w:numPr>
                <w:ilvl w:val="0"/>
                <w:numId w:val="46"/>
              </w:numPr>
              <w:tabs>
                <w:tab w:val="clear" w:pos="720"/>
                <w:tab w:val="num" w:pos="792"/>
              </w:tabs>
              <w:spacing w:before="60" w:after="60"/>
              <w:ind w:left="792" w:hanging="432"/>
              <w:rPr>
                <w:rFonts w:ascii="Calibri" w:eastAsia="Arial" w:hAnsi="Calibri" w:cs="Arial"/>
                <w:sz w:val="22"/>
                <w:szCs w:val="22"/>
                <w:rPrChange w:id="759" w:author="Bridgette Burtt" w:date="2014-10-30T15:17:00Z">
                  <w:rPr>
                    <w:rFonts w:ascii="Arial" w:eastAsia="Arial" w:hAnsi="Arial" w:cs="Arial"/>
                  </w:rPr>
                </w:rPrChange>
              </w:rPr>
            </w:pPr>
            <w:r w:rsidRPr="00161239">
              <w:rPr>
                <w:rFonts w:ascii="Calibri" w:hAnsi="Calibri"/>
                <w:sz w:val="22"/>
                <w:szCs w:val="22"/>
                <w:rPrChange w:id="760" w:author="Bridgette Burtt" w:date="2014-10-30T15:17:00Z">
                  <w:rPr>
                    <w:rFonts w:ascii="Arial"/>
                    <w:sz w:val="20"/>
                    <w:szCs w:val="20"/>
                  </w:rPr>
                </w:rPrChange>
              </w:rPr>
              <w:t>Push In Math Support in classroom with the most partially proficient students</w:t>
            </w:r>
          </w:p>
          <w:p w:rsidR="005E3BFA" w:rsidRPr="00161239" w:rsidRDefault="00161239">
            <w:pPr>
              <w:numPr>
                <w:ilvl w:val="0"/>
                <w:numId w:val="47"/>
              </w:numPr>
              <w:tabs>
                <w:tab w:val="clear" w:pos="720"/>
                <w:tab w:val="num" w:pos="792"/>
              </w:tabs>
              <w:spacing w:before="60" w:after="60"/>
              <w:ind w:left="792" w:hanging="432"/>
              <w:rPr>
                <w:rFonts w:ascii="Calibri" w:eastAsia="Arial" w:hAnsi="Calibri" w:cs="Arial"/>
                <w:sz w:val="22"/>
                <w:szCs w:val="22"/>
                <w:rPrChange w:id="761" w:author="Bridgette Burtt" w:date="2014-10-30T15:17:00Z">
                  <w:rPr>
                    <w:rFonts w:ascii="Arial" w:eastAsia="Arial" w:hAnsi="Arial" w:cs="Arial"/>
                  </w:rPr>
                </w:rPrChange>
              </w:rPr>
            </w:pPr>
            <w:r w:rsidRPr="00161239">
              <w:rPr>
                <w:rFonts w:ascii="Calibri" w:hAnsi="Calibri"/>
                <w:sz w:val="22"/>
                <w:szCs w:val="22"/>
                <w:rPrChange w:id="762" w:author="Bridgette Burtt" w:date="2014-10-30T15:17:00Z">
                  <w:rPr>
                    <w:rFonts w:ascii="Arial"/>
                    <w:sz w:val="20"/>
                    <w:szCs w:val="20"/>
                  </w:rPr>
                </w:rPrChange>
              </w:rPr>
              <w:t>Common planning periods for all grade level mathematic teachers.</w:t>
            </w:r>
          </w:p>
          <w:p w:rsidR="005E3BFA" w:rsidRPr="00161239" w:rsidRDefault="00161239">
            <w:pPr>
              <w:numPr>
                <w:ilvl w:val="0"/>
                <w:numId w:val="48"/>
              </w:numPr>
              <w:tabs>
                <w:tab w:val="clear" w:pos="720"/>
                <w:tab w:val="num" w:pos="792"/>
              </w:tabs>
              <w:spacing w:before="60" w:after="60"/>
              <w:ind w:left="792" w:hanging="432"/>
              <w:rPr>
                <w:rFonts w:ascii="Calibri" w:eastAsia="Arial" w:hAnsi="Calibri" w:cs="Arial"/>
                <w:sz w:val="22"/>
                <w:szCs w:val="22"/>
                <w:rPrChange w:id="763" w:author="Bridgette Burtt" w:date="2014-10-30T15:17:00Z">
                  <w:rPr>
                    <w:rFonts w:ascii="Arial" w:eastAsia="Arial" w:hAnsi="Arial" w:cs="Arial"/>
                  </w:rPr>
                </w:rPrChange>
              </w:rPr>
            </w:pPr>
            <w:r w:rsidRPr="00161239">
              <w:rPr>
                <w:rFonts w:ascii="Calibri" w:hAnsi="Calibri"/>
                <w:sz w:val="22"/>
                <w:szCs w:val="22"/>
                <w:rPrChange w:id="764" w:author="Bridgette Burtt" w:date="2014-10-30T15:17:00Z">
                  <w:rPr>
                    <w:rFonts w:ascii="Arial"/>
                    <w:sz w:val="20"/>
                    <w:szCs w:val="20"/>
                  </w:rPr>
                </w:rPrChange>
              </w:rPr>
              <w:t>Professional development in implementation and mathematical concepts presented by education consultants from Everyday Mathematics, curriculum facilitator and Facts Trainer.</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numPr>
                <w:ilvl w:val="0"/>
                <w:numId w:val="51"/>
              </w:numPr>
              <w:tabs>
                <w:tab w:val="clear" w:pos="720"/>
                <w:tab w:val="num" w:pos="753"/>
              </w:tabs>
              <w:spacing w:before="60" w:after="60"/>
              <w:ind w:left="753" w:hanging="393"/>
              <w:rPr>
                <w:rFonts w:ascii="Calibri" w:eastAsia="Arial Narrow" w:hAnsi="Calibri" w:cs="Arial Narrow"/>
                <w:sz w:val="22"/>
                <w:szCs w:val="22"/>
                <w:rPrChange w:id="765" w:author="Bridgette Burtt" w:date="2014-10-30T15:17:00Z">
                  <w:rPr>
                    <w:rFonts w:ascii="Arial Narrow" w:eastAsia="Arial Narrow" w:hAnsi="Arial Narrow" w:cs="Arial Narrow"/>
                  </w:rPr>
                </w:rPrChange>
              </w:rPr>
            </w:pPr>
            <w:r w:rsidRPr="00161239">
              <w:rPr>
                <w:rFonts w:ascii="Calibri" w:hAnsi="Calibri"/>
                <w:sz w:val="22"/>
                <w:szCs w:val="22"/>
                <w:rPrChange w:id="766" w:author="Bridgette Burtt" w:date="2014-10-30T15:17:00Z">
                  <w:rPr>
                    <w:rFonts w:ascii="Arial Narrow"/>
                    <w:sz w:val="22"/>
                    <w:szCs w:val="22"/>
                  </w:rPr>
                </w:rPrChange>
              </w:rPr>
              <w:t>The use of the Everyday Math curriculum is in its fourth year of implementation. Teachers are more familiar with the material. Teachers received professional development and support to incorporate active inspire and Everyday Math differentiation system into math instruction.</w:t>
            </w:r>
          </w:p>
          <w:p w:rsidR="005E3BFA" w:rsidRPr="00161239" w:rsidRDefault="00161239">
            <w:pPr>
              <w:numPr>
                <w:ilvl w:val="0"/>
                <w:numId w:val="52"/>
              </w:numPr>
              <w:tabs>
                <w:tab w:val="clear" w:pos="720"/>
                <w:tab w:val="num" w:pos="753"/>
              </w:tabs>
              <w:spacing w:before="60" w:after="60"/>
              <w:ind w:left="753" w:hanging="393"/>
              <w:rPr>
                <w:rFonts w:ascii="Calibri" w:eastAsia="Arial Narrow" w:hAnsi="Calibri" w:cs="Arial Narrow"/>
                <w:sz w:val="22"/>
                <w:szCs w:val="22"/>
                <w:rPrChange w:id="767" w:author="Bridgette Burtt" w:date="2014-10-30T15:17:00Z">
                  <w:rPr>
                    <w:rFonts w:ascii="Arial Narrow" w:eastAsia="Arial Narrow" w:hAnsi="Arial Narrow" w:cs="Arial Narrow"/>
                  </w:rPr>
                </w:rPrChange>
              </w:rPr>
            </w:pPr>
            <w:r w:rsidRPr="00161239">
              <w:rPr>
                <w:rFonts w:ascii="Calibri" w:hAnsi="Calibri"/>
                <w:sz w:val="22"/>
                <w:szCs w:val="22"/>
                <w:rPrChange w:id="768" w:author="Bridgette Burtt" w:date="2014-10-30T15:17:00Z">
                  <w:rPr>
                    <w:rFonts w:ascii="Arial Narrow"/>
                    <w:sz w:val="22"/>
                    <w:szCs w:val="22"/>
                  </w:rPr>
                </w:rPrChange>
              </w:rPr>
              <w:t>The emphasis on facts mastery has helped students fourth year of implre quickly.</w:t>
            </w:r>
          </w:p>
        </w:tc>
      </w:tr>
      <w:tr w:rsidR="005E3BFA" w:rsidRPr="00161239">
        <w:trPr>
          <w:trHeight w:val="283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69" w:author="Bridgette Burtt" w:date="2014-10-30T15:17:00Z">
                  <w:rPr/>
                </w:rPrChange>
              </w:rPr>
            </w:pPr>
            <w:r w:rsidRPr="00161239">
              <w:rPr>
                <w:rFonts w:ascii="Calibri" w:eastAsia="Calibri" w:hAnsi="Calibri" w:cs="Calibri"/>
                <w:sz w:val="22"/>
                <w:szCs w:val="22"/>
              </w:rPr>
              <w:t>Grade 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70" w:author="Bridgette Burtt" w:date="2014-10-30T15:17:00Z">
                  <w:rPr/>
                </w:rPrChange>
              </w:rPr>
            </w:pPr>
            <w:r w:rsidRPr="00161239">
              <w:rPr>
                <w:rFonts w:ascii="Calibri" w:eastAsia="Calibri" w:hAnsi="Calibri" w:cs="Calibri"/>
                <w:sz w:val="22"/>
                <w:szCs w:val="22"/>
              </w:rPr>
              <w:t>29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71" w:author="Bridgette Burtt" w:date="2014-10-30T15:17:00Z">
                  <w:rPr/>
                </w:rPrChange>
              </w:rPr>
            </w:pPr>
            <w:r w:rsidRPr="00161239">
              <w:rPr>
                <w:rFonts w:ascii="Calibri" w:eastAsia="Calibri" w:hAnsi="Calibri" w:cs="Calibri"/>
                <w:sz w:val="22"/>
                <w:szCs w:val="22"/>
              </w:rPr>
              <w:t>TBD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53"/>
              </w:numPr>
              <w:tabs>
                <w:tab w:val="clear" w:pos="720"/>
                <w:tab w:val="num" w:pos="792"/>
              </w:tabs>
              <w:spacing w:before="60" w:after="60"/>
              <w:ind w:left="792" w:hanging="432"/>
              <w:rPr>
                <w:rFonts w:ascii="Calibri" w:eastAsia="Arial" w:hAnsi="Calibri" w:cs="Arial"/>
                <w:sz w:val="22"/>
                <w:szCs w:val="22"/>
                <w:rPrChange w:id="772" w:author="Bridgette Burtt" w:date="2014-10-30T15:17:00Z">
                  <w:rPr>
                    <w:rFonts w:ascii="Arial" w:eastAsia="Arial" w:hAnsi="Arial" w:cs="Arial"/>
                  </w:rPr>
                </w:rPrChange>
              </w:rPr>
            </w:pPr>
            <w:r w:rsidRPr="00161239">
              <w:rPr>
                <w:rFonts w:ascii="Calibri" w:hAnsi="Calibri"/>
                <w:sz w:val="22"/>
                <w:szCs w:val="22"/>
                <w:rPrChange w:id="773" w:author="Bridgette Burtt" w:date="2014-10-30T15:17:00Z">
                  <w:rPr>
                    <w:rFonts w:ascii="Arial"/>
                    <w:sz w:val="20"/>
                    <w:szCs w:val="20"/>
                  </w:rPr>
                </w:rPrChange>
              </w:rPr>
              <w:t>Common planning periods for all grade level mathematics teachers.</w:t>
            </w:r>
          </w:p>
          <w:p w:rsidR="005E3BFA" w:rsidRPr="00161239" w:rsidRDefault="00161239">
            <w:pPr>
              <w:numPr>
                <w:ilvl w:val="0"/>
                <w:numId w:val="54"/>
              </w:numPr>
              <w:tabs>
                <w:tab w:val="clear" w:pos="720"/>
                <w:tab w:val="num" w:pos="792"/>
              </w:tabs>
              <w:spacing w:before="60" w:after="60"/>
              <w:ind w:left="792" w:hanging="432"/>
              <w:rPr>
                <w:rFonts w:ascii="Calibri" w:eastAsia="Arial" w:hAnsi="Calibri" w:cs="Arial"/>
                <w:sz w:val="22"/>
                <w:szCs w:val="22"/>
                <w:rPrChange w:id="774" w:author="Bridgette Burtt" w:date="2014-10-30T15:17:00Z">
                  <w:rPr>
                    <w:rFonts w:ascii="Arial" w:eastAsia="Arial" w:hAnsi="Arial" w:cs="Arial"/>
                  </w:rPr>
                </w:rPrChange>
              </w:rPr>
            </w:pPr>
            <w:r w:rsidRPr="00161239">
              <w:rPr>
                <w:rFonts w:ascii="Calibri" w:hAnsi="Calibri"/>
                <w:sz w:val="22"/>
                <w:szCs w:val="22"/>
                <w:rPrChange w:id="775" w:author="Bridgette Burtt" w:date="2014-10-30T15:17:00Z">
                  <w:rPr>
                    <w:rFonts w:ascii="Arial"/>
                    <w:sz w:val="20"/>
                    <w:szCs w:val="20"/>
                  </w:rPr>
                </w:rPrChange>
              </w:rPr>
              <w:t>Push In Math Support in classroom with the most partially proficient students</w:t>
            </w:r>
          </w:p>
          <w:p w:rsidR="005E3BFA" w:rsidRPr="00161239" w:rsidRDefault="00161239">
            <w:pPr>
              <w:numPr>
                <w:ilvl w:val="0"/>
                <w:numId w:val="55"/>
              </w:numPr>
              <w:tabs>
                <w:tab w:val="clear" w:pos="720"/>
                <w:tab w:val="num" w:pos="792"/>
              </w:tabs>
              <w:spacing w:before="60" w:after="60"/>
              <w:ind w:left="792" w:hanging="432"/>
              <w:rPr>
                <w:rFonts w:ascii="Calibri" w:eastAsia="Arial" w:hAnsi="Calibri" w:cs="Arial"/>
                <w:sz w:val="22"/>
                <w:szCs w:val="22"/>
                <w:rPrChange w:id="776" w:author="Bridgette Burtt" w:date="2014-10-30T15:17:00Z">
                  <w:rPr>
                    <w:rFonts w:ascii="Arial" w:eastAsia="Arial" w:hAnsi="Arial" w:cs="Arial"/>
                  </w:rPr>
                </w:rPrChange>
              </w:rPr>
            </w:pPr>
            <w:r w:rsidRPr="00161239">
              <w:rPr>
                <w:rFonts w:ascii="Calibri" w:hAnsi="Calibri"/>
                <w:sz w:val="22"/>
                <w:szCs w:val="22"/>
                <w:rPrChange w:id="777" w:author="Bridgette Burtt" w:date="2014-10-30T15:17:00Z">
                  <w:rPr>
                    <w:rFonts w:ascii="Arial"/>
                    <w:sz w:val="20"/>
                    <w:szCs w:val="20"/>
                  </w:rPr>
                </w:rPrChange>
              </w:rPr>
              <w:t>Study Island</w:t>
            </w:r>
          </w:p>
          <w:p w:rsidR="005E3BFA" w:rsidRPr="00161239" w:rsidRDefault="00161239">
            <w:pPr>
              <w:numPr>
                <w:ilvl w:val="0"/>
                <w:numId w:val="56"/>
              </w:numPr>
              <w:tabs>
                <w:tab w:val="clear" w:pos="720"/>
                <w:tab w:val="num" w:pos="792"/>
              </w:tabs>
              <w:spacing w:before="60" w:after="60"/>
              <w:ind w:left="792" w:hanging="432"/>
              <w:rPr>
                <w:rFonts w:ascii="Calibri" w:eastAsia="Arial" w:hAnsi="Calibri" w:cs="Arial"/>
                <w:sz w:val="22"/>
                <w:szCs w:val="22"/>
                <w:rPrChange w:id="778" w:author="Bridgette Burtt" w:date="2014-10-30T15:17:00Z">
                  <w:rPr>
                    <w:rFonts w:ascii="Arial" w:eastAsia="Arial" w:hAnsi="Arial" w:cs="Arial"/>
                  </w:rPr>
                </w:rPrChange>
              </w:rPr>
            </w:pPr>
            <w:r w:rsidRPr="00161239">
              <w:rPr>
                <w:rFonts w:ascii="Calibri" w:hAnsi="Calibri"/>
                <w:sz w:val="22"/>
                <w:szCs w:val="22"/>
                <w:rPrChange w:id="779" w:author="Bridgette Burtt" w:date="2014-10-30T15:17:00Z">
                  <w:rPr>
                    <w:rFonts w:ascii="Arial"/>
                    <w:sz w:val="20"/>
                    <w:szCs w:val="20"/>
                  </w:rPr>
                </w:rPrChange>
              </w:rPr>
              <w:t>Professional development in implementation and mathematical concepts presented by education consultants from Everyday Mathematics, curriculum facilitator and Facts Trainer.</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numPr>
                <w:ilvl w:val="0"/>
                <w:numId w:val="59"/>
              </w:numPr>
              <w:tabs>
                <w:tab w:val="clear" w:pos="720"/>
                <w:tab w:val="num" w:pos="753"/>
              </w:tabs>
              <w:spacing w:before="60" w:after="60"/>
              <w:ind w:left="753" w:hanging="393"/>
              <w:rPr>
                <w:rFonts w:ascii="Calibri" w:eastAsia="Arial Narrow" w:hAnsi="Calibri" w:cs="Arial Narrow"/>
                <w:sz w:val="22"/>
                <w:szCs w:val="22"/>
                <w:rPrChange w:id="780" w:author="Bridgette Burtt" w:date="2014-10-30T15:17:00Z">
                  <w:rPr>
                    <w:rFonts w:ascii="Arial Narrow" w:eastAsia="Arial Narrow" w:hAnsi="Arial Narrow" w:cs="Arial Narrow"/>
                  </w:rPr>
                </w:rPrChange>
              </w:rPr>
            </w:pPr>
            <w:r w:rsidRPr="00161239">
              <w:rPr>
                <w:rFonts w:ascii="Calibri" w:hAnsi="Calibri"/>
                <w:sz w:val="22"/>
                <w:szCs w:val="22"/>
                <w:rPrChange w:id="781" w:author="Bridgette Burtt" w:date="2014-10-30T15:17:00Z">
                  <w:rPr>
                    <w:rFonts w:ascii="Arial Narrow"/>
                    <w:sz w:val="22"/>
                    <w:szCs w:val="22"/>
                  </w:rPr>
                </w:rPrChange>
              </w:rPr>
              <w:t xml:space="preserve">The use of the Everyday Math curriculum is in its </w:t>
            </w:r>
            <w:r w:rsidRPr="00161239">
              <w:rPr>
                <w:rFonts w:ascii="Calibri" w:eastAsia="Calibri" w:hAnsi="Calibri" w:cs="Calibri"/>
                <w:sz w:val="22"/>
                <w:szCs w:val="22"/>
              </w:rPr>
              <w:t>Alternate program intervention materials used for instruction</w:t>
            </w:r>
            <w:r w:rsidRPr="00161239">
              <w:rPr>
                <w:rFonts w:ascii="Calibri" w:hAnsi="Calibri"/>
                <w:sz w:val="22"/>
                <w:szCs w:val="22"/>
                <w:rPrChange w:id="782" w:author="Bridgette Burtt" w:date="2014-10-30T15:17:00Z">
                  <w:rPr>
                    <w:rFonts w:ascii="Arial Narrow"/>
                    <w:sz w:val="22"/>
                    <w:szCs w:val="22"/>
                  </w:rPr>
                </w:rPrChange>
              </w:rPr>
              <w:t xml:space="preserve"> year of implementation. Teachers are more familiar with the material. Teachers received professional development and support to incorporate active inspire and Everyday Math differentiation into math instruction.</w:t>
            </w:r>
          </w:p>
          <w:p w:rsidR="005E3BFA" w:rsidRPr="00161239" w:rsidRDefault="00161239">
            <w:pPr>
              <w:numPr>
                <w:ilvl w:val="0"/>
                <w:numId w:val="60"/>
              </w:numPr>
              <w:tabs>
                <w:tab w:val="clear" w:pos="720"/>
                <w:tab w:val="num" w:pos="753"/>
              </w:tabs>
              <w:spacing w:before="60" w:after="60"/>
              <w:ind w:left="753" w:hanging="393"/>
              <w:rPr>
                <w:rFonts w:ascii="Calibri" w:eastAsia="Arial Narrow" w:hAnsi="Calibri" w:cs="Arial Narrow"/>
                <w:sz w:val="22"/>
                <w:szCs w:val="22"/>
                <w:rPrChange w:id="783" w:author="Bridgette Burtt" w:date="2014-10-30T15:17:00Z">
                  <w:rPr>
                    <w:rFonts w:ascii="Arial Narrow" w:eastAsia="Arial Narrow" w:hAnsi="Arial Narrow" w:cs="Arial Narrow"/>
                  </w:rPr>
                </w:rPrChange>
              </w:rPr>
            </w:pPr>
            <w:r w:rsidRPr="00161239">
              <w:rPr>
                <w:rFonts w:ascii="Calibri" w:hAnsi="Calibri"/>
                <w:sz w:val="22"/>
                <w:szCs w:val="22"/>
                <w:rPrChange w:id="784" w:author="Bridgette Burtt" w:date="2014-10-30T15:17:00Z">
                  <w:rPr>
                    <w:rFonts w:ascii="Arial Narrow"/>
                    <w:sz w:val="22"/>
                    <w:szCs w:val="22"/>
                  </w:rPr>
                </w:rPrChange>
              </w:rPr>
              <w:t>The emphasis on facts mastery has helped studentiar with the material. Teachers receivckly.</w:t>
            </w:r>
          </w:p>
          <w:p w:rsidR="005E3BFA" w:rsidRPr="00161239" w:rsidRDefault="005E3BFA">
            <w:pPr>
              <w:spacing w:before="60" w:after="60"/>
              <w:ind w:left="720"/>
              <w:rPr>
                <w:rFonts w:ascii="Calibri" w:hAnsi="Calibri"/>
                <w:sz w:val="22"/>
                <w:szCs w:val="22"/>
                <w:rPrChange w:id="785" w:author="Bridgette Burtt" w:date="2014-10-30T15:17:00Z">
                  <w:rPr/>
                </w:rPrChange>
              </w:rPr>
            </w:pPr>
          </w:p>
        </w:tc>
      </w:tr>
      <w:tr w:rsidR="005E3BFA" w:rsidRPr="00161239">
        <w:trPr>
          <w:trHeight w:val="27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86" w:author="Bridgette Burtt" w:date="2014-10-30T15:17:00Z">
                  <w:rPr/>
                </w:rPrChange>
              </w:rPr>
            </w:pPr>
            <w:r w:rsidRPr="00161239">
              <w:rPr>
                <w:rFonts w:ascii="Calibri" w:eastAsia="Calibri" w:hAnsi="Calibri" w:cs="Calibri"/>
                <w:sz w:val="22"/>
                <w:szCs w:val="22"/>
              </w:rPr>
              <w:t>Grade 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87" w:author="Bridgette Burtt" w:date="2014-10-30T15:17:00Z">
                  <w:rPr/>
                </w:rPrChange>
              </w:rPr>
            </w:pPr>
            <w:r w:rsidRPr="00161239">
              <w:rPr>
                <w:rFonts w:ascii="Calibri" w:eastAsia="Calibri" w:hAnsi="Calibri" w:cs="Calibri"/>
                <w:sz w:val="22"/>
                <w:szCs w:val="22"/>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88" w:author="Bridgette Burtt" w:date="2014-10-30T15:17:00Z">
                  <w:rPr/>
                </w:rPrChange>
              </w:rPr>
            </w:pPr>
            <w:r w:rsidRPr="00161239">
              <w:rPr>
                <w:rFonts w:ascii="Calibri" w:eastAsia="Calibri" w:hAnsi="Calibri" w:cs="Calibri"/>
                <w:sz w:val="22"/>
                <w:szCs w:val="22"/>
              </w:rPr>
              <w:t>N/A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89" w:author="Bridgette Burtt" w:date="2014-10-30T15:17:00Z">
                  <w:rPr/>
                </w:rPrChange>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90" w:author="Bridgette Burtt" w:date="2014-10-30T15:17:00Z">
                  <w:rPr/>
                </w:rPrChange>
              </w:rPr>
            </w:pPr>
          </w:p>
        </w:tc>
      </w:tr>
      <w:tr w:rsidR="005E3BFA" w:rsidRPr="00161239">
        <w:trPr>
          <w:trHeight w:val="27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91" w:author="Bridgette Burtt" w:date="2014-10-30T15:17:00Z">
                  <w:rPr/>
                </w:rPrChange>
              </w:rPr>
            </w:pPr>
            <w:r w:rsidRPr="00161239">
              <w:rPr>
                <w:rFonts w:ascii="Calibri" w:eastAsia="Calibri" w:hAnsi="Calibri" w:cs="Calibri"/>
                <w:sz w:val="22"/>
                <w:szCs w:val="22"/>
              </w:rPr>
              <w:t>Grade 7</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92" w:author="Bridgette Burtt" w:date="2014-10-30T15:17:00Z">
                  <w:rPr/>
                </w:rPrChange>
              </w:rPr>
            </w:pPr>
            <w:r w:rsidRPr="00161239">
              <w:rPr>
                <w:rFonts w:ascii="Calibri" w:eastAsia="Calibri" w:hAnsi="Calibri" w:cs="Calibri"/>
                <w:sz w:val="22"/>
                <w:szCs w:val="22"/>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93" w:author="Bridgette Burtt" w:date="2014-10-30T15:17:00Z">
                  <w:rPr/>
                </w:rPrChange>
              </w:rPr>
            </w:pPr>
            <w:r w:rsidRPr="00161239">
              <w:rPr>
                <w:rFonts w:ascii="Calibri" w:eastAsia="Calibri" w:hAnsi="Calibri" w:cs="Calibri"/>
                <w:sz w:val="22"/>
                <w:szCs w:val="22"/>
              </w:rPr>
              <w:t>N/A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94" w:author="Bridgette Burtt" w:date="2014-10-30T15:17:00Z">
                  <w:rPr/>
                </w:rPrChange>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95" w:author="Bridgette Burtt" w:date="2014-10-30T15:17:00Z">
                  <w:rPr/>
                </w:rPrChange>
              </w:rPr>
            </w:pPr>
          </w:p>
        </w:tc>
      </w:tr>
      <w:tr w:rsidR="005E3BFA" w:rsidRPr="00161239">
        <w:trPr>
          <w:trHeight w:val="27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96" w:author="Bridgette Burtt" w:date="2014-10-30T15:17:00Z">
                  <w:rPr/>
                </w:rPrChange>
              </w:rPr>
            </w:pPr>
            <w:r w:rsidRPr="00161239">
              <w:rPr>
                <w:rFonts w:ascii="Calibri" w:eastAsia="Calibri" w:hAnsi="Calibri" w:cs="Calibri"/>
                <w:sz w:val="22"/>
                <w:szCs w:val="22"/>
              </w:rPr>
              <w:t>Grade 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97" w:author="Bridgette Burtt" w:date="2014-10-30T15:17:00Z">
                  <w:rPr/>
                </w:rPrChange>
              </w:rPr>
            </w:pPr>
            <w:r w:rsidRPr="00161239">
              <w:rPr>
                <w:rFonts w:ascii="Calibri" w:eastAsia="Calibri" w:hAnsi="Calibri" w:cs="Calibri"/>
                <w:sz w:val="22"/>
                <w:szCs w:val="22"/>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98" w:author="Bridgette Burtt" w:date="2014-10-30T15:17:00Z">
                  <w:rPr/>
                </w:rPrChange>
              </w:rPr>
            </w:pPr>
            <w:r w:rsidRPr="00161239">
              <w:rPr>
                <w:rFonts w:ascii="Calibri" w:eastAsia="Calibri" w:hAnsi="Calibri" w:cs="Calibri"/>
                <w:sz w:val="22"/>
                <w:szCs w:val="22"/>
              </w:rPr>
              <w:t>N/A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799" w:author="Bridgette Burtt" w:date="2014-10-30T15:17:00Z">
                  <w:rPr/>
                </w:rPrChange>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800" w:author="Bridgette Burtt" w:date="2014-10-30T15:17:00Z">
                  <w:rPr/>
                </w:rPrChange>
              </w:rPr>
            </w:pPr>
          </w:p>
        </w:tc>
      </w:tr>
      <w:tr w:rsidR="005E3BFA" w:rsidRPr="00161239">
        <w:trPr>
          <w:trHeight w:val="27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01" w:author="Bridgette Burtt" w:date="2014-10-30T15:17:00Z">
                  <w:rPr/>
                </w:rPrChange>
              </w:rPr>
            </w:pPr>
            <w:r w:rsidRPr="00161239">
              <w:rPr>
                <w:rFonts w:ascii="Calibri" w:eastAsia="Calibri" w:hAnsi="Calibri" w:cs="Calibri"/>
                <w:sz w:val="22"/>
                <w:szCs w:val="22"/>
              </w:rPr>
              <w:t>Grade 11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802" w:author="Bridgette Burtt" w:date="2014-10-30T15:17:00Z">
                  <w:rPr/>
                </w:rPrChange>
              </w:rPr>
            </w:pPr>
            <w:r w:rsidRPr="00161239">
              <w:rPr>
                <w:rFonts w:ascii="Calibri" w:eastAsia="Calibri" w:hAnsi="Calibri" w:cs="Calibri"/>
                <w:sz w:val="22"/>
                <w:szCs w:val="22"/>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803" w:author="Bridgette Burtt" w:date="2014-10-30T15:17:00Z">
                  <w:rPr/>
                </w:rPrChange>
              </w:rPr>
            </w:pPr>
            <w:r w:rsidRPr="00161239">
              <w:rPr>
                <w:rFonts w:ascii="Calibri" w:eastAsia="Calibri" w:hAnsi="Calibri" w:cs="Calibri"/>
                <w:sz w:val="22"/>
                <w:szCs w:val="22"/>
              </w:rPr>
              <w:t>N/A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804" w:author="Bridgette Burtt" w:date="2014-10-30T15:17:00Z">
                  <w:rPr/>
                </w:rPrChange>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805" w:author="Bridgette Burtt" w:date="2014-10-30T15:17:00Z">
                  <w:rPr/>
                </w:rPrChange>
              </w:rPr>
            </w:pPr>
          </w:p>
        </w:tc>
      </w:tr>
      <w:tr w:rsidR="005E3BFA" w:rsidRPr="00161239">
        <w:trPr>
          <w:trHeight w:val="27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06" w:author="Bridgette Burtt" w:date="2014-10-30T15:17:00Z">
                  <w:rPr/>
                </w:rPrChange>
              </w:rPr>
            </w:pPr>
            <w:r w:rsidRPr="00161239">
              <w:rPr>
                <w:rFonts w:ascii="Calibri" w:eastAsia="Calibri" w:hAnsi="Calibri" w:cs="Calibri"/>
                <w:sz w:val="22"/>
                <w:szCs w:val="22"/>
              </w:rPr>
              <w:lastRenderedPageBreak/>
              <w:t>Grade 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807" w:author="Bridgette Burtt" w:date="2014-10-30T15:17:00Z">
                  <w:rPr/>
                </w:rPrChange>
              </w:rPr>
            </w:pPr>
            <w:r w:rsidRPr="00161239">
              <w:rPr>
                <w:rFonts w:ascii="Calibri" w:eastAsia="Calibri" w:hAnsi="Calibri" w:cs="Calibri"/>
                <w:sz w:val="22"/>
                <w:szCs w:val="22"/>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808" w:author="Bridgette Burtt" w:date="2014-10-30T15:17:00Z">
                  <w:rPr/>
                </w:rPrChange>
              </w:rPr>
            </w:pPr>
            <w:r w:rsidRPr="00161239">
              <w:rPr>
                <w:rFonts w:ascii="Calibri" w:eastAsia="Calibri" w:hAnsi="Calibri" w:cs="Calibri"/>
                <w:sz w:val="22"/>
                <w:szCs w:val="22"/>
              </w:rPr>
              <w:t>N/A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809" w:author="Bridgette Burtt" w:date="2014-10-30T15:17:00Z">
                  <w:rPr/>
                </w:rPrChange>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810" w:author="Bridgette Burtt" w:date="2014-10-30T15:17:00Z">
                  <w:rPr/>
                </w:rPrChange>
              </w:rPr>
            </w:pPr>
          </w:p>
        </w:tc>
      </w:tr>
    </w:tbl>
    <w:p w:rsidR="005E3BFA" w:rsidRPr="00161239" w:rsidRDefault="005E3BFA">
      <w:pPr>
        <w:rPr>
          <w:rFonts w:ascii="Calibri" w:eastAsia="Calibri" w:hAnsi="Calibri" w:cs="Calibri"/>
          <w:sz w:val="22"/>
          <w:szCs w:val="22"/>
        </w:rPr>
      </w:pPr>
    </w:p>
    <w:p w:rsidR="005E3BFA" w:rsidRPr="00161239" w:rsidRDefault="005E3BFA">
      <w:pPr>
        <w:jc w:val="center"/>
        <w:rPr>
          <w:rFonts w:ascii="Calibri" w:eastAsia="Calibri" w:hAnsi="Calibri" w:cs="Calibri"/>
          <w:sz w:val="22"/>
          <w:szCs w:val="22"/>
        </w:rPr>
      </w:pPr>
    </w:p>
    <w:p w:rsidR="005E3BFA" w:rsidRPr="00161239" w:rsidDel="00161239" w:rsidRDefault="005E3BFA">
      <w:pPr>
        <w:jc w:val="center"/>
        <w:rPr>
          <w:del w:id="811" w:author="Bridgette Burtt" w:date="2014-10-30T15:18:00Z"/>
          <w:rFonts w:ascii="Calibri" w:eastAsia="Calibri" w:hAnsi="Calibri" w:cs="Calibri"/>
          <w:sz w:val="22"/>
          <w:szCs w:val="22"/>
        </w:rPr>
      </w:pPr>
    </w:p>
    <w:p w:rsidR="005E3BFA" w:rsidRPr="00161239" w:rsidDel="00161239" w:rsidRDefault="005E3BFA">
      <w:pPr>
        <w:jc w:val="center"/>
        <w:rPr>
          <w:del w:id="812" w:author="Bridgette Burtt" w:date="2014-10-30T15:18:00Z"/>
          <w:rFonts w:ascii="Calibri" w:eastAsia="Calibri" w:hAnsi="Calibri" w:cs="Calibri"/>
          <w:sz w:val="22"/>
          <w:szCs w:val="22"/>
        </w:rPr>
      </w:pPr>
    </w:p>
    <w:p w:rsidR="005E3BFA" w:rsidRPr="00161239" w:rsidDel="00161239" w:rsidRDefault="005E3BFA">
      <w:pPr>
        <w:jc w:val="center"/>
        <w:rPr>
          <w:del w:id="813" w:author="Bridgette Burtt" w:date="2014-10-30T15:18:00Z"/>
          <w:rFonts w:ascii="Calibri" w:eastAsia="Calibri" w:hAnsi="Calibri" w:cs="Calibri"/>
          <w:sz w:val="22"/>
          <w:szCs w:val="22"/>
        </w:rPr>
      </w:pPr>
    </w:p>
    <w:p w:rsidR="005E3BFA" w:rsidRPr="00161239" w:rsidDel="00161239" w:rsidRDefault="005E3BFA">
      <w:pPr>
        <w:jc w:val="center"/>
        <w:rPr>
          <w:del w:id="814" w:author="Bridgette Burtt" w:date="2014-10-30T15:18:00Z"/>
          <w:rFonts w:ascii="Calibri" w:eastAsia="Calibri" w:hAnsi="Calibri" w:cs="Calibri"/>
          <w:sz w:val="22"/>
          <w:szCs w:val="22"/>
        </w:rPr>
      </w:pPr>
    </w:p>
    <w:p w:rsidR="005E3BFA" w:rsidRPr="00161239" w:rsidRDefault="00161239">
      <w:pPr>
        <w:jc w:val="center"/>
        <w:rPr>
          <w:rFonts w:ascii="Calibri" w:eastAsia="Calibri" w:hAnsi="Calibri" w:cs="Calibri"/>
          <w:b/>
          <w:bCs/>
          <w:sz w:val="22"/>
          <w:szCs w:val="22"/>
          <w:rPrChange w:id="815"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816" w:author="Bridgette Burtt" w:date="2014-10-30T15:17:00Z">
            <w:rPr>
              <w:rFonts w:ascii="Calibri" w:eastAsia="Calibri" w:hAnsi="Calibri" w:cs="Calibri"/>
              <w:b/>
              <w:bCs/>
              <w:sz w:val="28"/>
              <w:szCs w:val="28"/>
            </w:rPr>
          </w:rPrChange>
        </w:rPr>
        <w:t xml:space="preserve">Evaluation of 2013-2014 Student Performance </w:t>
      </w:r>
    </w:p>
    <w:p w:rsidR="005E3BFA" w:rsidRPr="00161239" w:rsidRDefault="00161239">
      <w:pPr>
        <w:jc w:val="center"/>
        <w:rPr>
          <w:rFonts w:ascii="Calibri" w:eastAsia="Calibri" w:hAnsi="Calibri" w:cs="Calibri"/>
          <w:b/>
          <w:bCs/>
          <w:i/>
          <w:iCs/>
          <w:sz w:val="22"/>
          <w:szCs w:val="22"/>
          <w:rPrChange w:id="817" w:author="Bridgette Burtt" w:date="2014-10-30T15:17:00Z">
            <w:rPr>
              <w:rFonts w:ascii="Calibri" w:eastAsia="Calibri" w:hAnsi="Calibri" w:cs="Calibri"/>
              <w:b/>
              <w:bCs/>
              <w:i/>
              <w:iCs/>
              <w:sz w:val="28"/>
              <w:szCs w:val="28"/>
            </w:rPr>
          </w:rPrChange>
        </w:rPr>
      </w:pPr>
      <w:r w:rsidRPr="00161239">
        <w:rPr>
          <w:rFonts w:ascii="Calibri" w:eastAsia="Calibri" w:hAnsi="Calibri" w:cs="Calibri"/>
          <w:b/>
          <w:bCs/>
          <w:i/>
          <w:iCs/>
          <w:sz w:val="22"/>
          <w:szCs w:val="22"/>
          <w:rPrChange w:id="818" w:author="Bridgette Burtt" w:date="2014-10-30T15:17:00Z">
            <w:rPr>
              <w:rFonts w:ascii="Calibri" w:eastAsia="Calibri" w:hAnsi="Calibri" w:cs="Calibri"/>
              <w:b/>
              <w:bCs/>
              <w:i/>
              <w:iCs/>
              <w:sz w:val="28"/>
              <w:szCs w:val="28"/>
            </w:rPr>
          </w:rPrChange>
        </w:rPr>
        <w:t xml:space="preserve"> Non-Tested Grades – Alternative Assessments (Below Level)</w:t>
      </w:r>
    </w:p>
    <w:p w:rsidR="005E3BFA" w:rsidRPr="00161239" w:rsidRDefault="005E3BFA">
      <w:pPr>
        <w:rPr>
          <w:rFonts w:ascii="Calibri" w:eastAsia="Calibri" w:hAnsi="Calibri" w:cs="Calibri"/>
          <w:sz w:val="22"/>
          <w:szCs w:val="22"/>
          <w:rPrChange w:id="819" w:author="Bridgette Burtt" w:date="2014-10-30T15:17:00Z">
            <w:rPr>
              <w:rFonts w:ascii="Calibri" w:eastAsia="Calibri" w:hAnsi="Calibri" w:cs="Calibri"/>
              <w:sz w:val="16"/>
              <w:szCs w:val="16"/>
            </w:rPr>
          </w:rPrChange>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Provide the number of students at each non-tested grade level listed below who performed below level on a standardized and/or developmentally appropriate assessment, and the interventions the students received. </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b/>
          <w:sz w:val="22"/>
          <w:szCs w:val="22"/>
          <w:u w:val="single"/>
          <w:rPrChange w:id="820" w:author="Bridgette Burtt" w:date="2014-10-30T15:19:00Z">
            <w:rPr>
              <w:rFonts w:ascii="Calibri" w:eastAsia="Calibri" w:hAnsi="Calibri" w:cs="Calibri"/>
              <w:sz w:val="16"/>
              <w:szCs w:val="16"/>
            </w:rPr>
          </w:rPrChange>
        </w:rPr>
      </w:pPr>
      <w:r w:rsidRPr="00161239">
        <w:rPr>
          <w:rFonts w:ascii="Calibri" w:eastAsia="Calibri" w:hAnsi="Calibri" w:cs="Calibri"/>
          <w:b/>
          <w:sz w:val="22"/>
          <w:szCs w:val="22"/>
          <w:u w:val="single"/>
          <w:rPrChange w:id="821" w:author="Bridgette Burtt" w:date="2014-10-30T15:19:00Z">
            <w:rPr>
              <w:rFonts w:ascii="Calibri" w:eastAsia="Calibri" w:hAnsi="Calibri" w:cs="Calibri"/>
              <w:sz w:val="22"/>
              <w:szCs w:val="22"/>
            </w:rPr>
          </w:rPrChange>
        </w:rPr>
        <w:t xml:space="preserve">Below is the West End Elementary School’s School-Wide Evaluation of 2013-2014 Student Performance Non-Tested Grade. </w:t>
      </w:r>
    </w:p>
    <w:tbl>
      <w:tblPr>
        <w:tblW w:w="136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08"/>
        <w:gridCol w:w="990"/>
        <w:gridCol w:w="990"/>
        <w:gridCol w:w="4590"/>
        <w:gridCol w:w="5220"/>
      </w:tblGrid>
      <w:tr w:rsidR="005E3BFA" w:rsidRPr="00161239">
        <w:trPr>
          <w:trHeight w:val="490"/>
        </w:trPr>
        <w:tc>
          <w:tcPr>
            <w:tcW w:w="1908"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822" w:author="Bridgette Burtt" w:date="2014-10-30T15:17:00Z">
                  <w:rPr/>
                </w:rPrChange>
              </w:rPr>
            </w:pPr>
            <w:r w:rsidRPr="00161239">
              <w:rPr>
                <w:rFonts w:ascii="Calibri" w:eastAsia="Calibri" w:hAnsi="Calibri" w:cs="Calibri"/>
                <w:b/>
                <w:bCs/>
                <w:sz w:val="22"/>
                <w:szCs w:val="22"/>
              </w:rPr>
              <w:t>English Language Arts</w:t>
            </w:r>
          </w:p>
        </w:tc>
        <w:tc>
          <w:tcPr>
            <w:tcW w:w="9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823" w:author="Bridgette Burtt" w:date="2014-10-30T15:17:00Z">
                  <w:rPr/>
                </w:rPrChange>
              </w:rPr>
            </w:pPr>
            <w:r w:rsidRPr="00161239">
              <w:rPr>
                <w:rFonts w:ascii="Calibri" w:eastAsia="Calibri" w:hAnsi="Calibri" w:cs="Calibri"/>
                <w:b/>
                <w:bCs/>
                <w:sz w:val="22"/>
                <w:szCs w:val="22"/>
              </w:rPr>
              <w:t>2012-2013</w:t>
            </w:r>
          </w:p>
        </w:tc>
        <w:tc>
          <w:tcPr>
            <w:tcW w:w="9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824" w:author="Bridgette Burtt" w:date="2014-10-30T15:17:00Z">
                  <w:rPr/>
                </w:rPrChange>
              </w:rPr>
            </w:pPr>
            <w:r w:rsidRPr="00161239">
              <w:rPr>
                <w:rFonts w:ascii="Calibri" w:eastAsia="Calibri" w:hAnsi="Calibri" w:cs="Calibri"/>
                <w:b/>
                <w:bCs/>
                <w:sz w:val="22"/>
                <w:szCs w:val="22"/>
              </w:rPr>
              <w:t>2013-2014</w:t>
            </w:r>
          </w:p>
        </w:tc>
        <w:tc>
          <w:tcPr>
            <w:tcW w:w="45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825" w:author="Bridgette Burtt" w:date="2014-10-30T15:17:00Z">
                  <w:rPr/>
                </w:rPrChange>
              </w:rPr>
            </w:pPr>
            <w:r w:rsidRPr="00161239">
              <w:rPr>
                <w:rFonts w:ascii="Calibri" w:eastAsia="Calibri" w:hAnsi="Calibri" w:cs="Calibri"/>
                <w:b/>
                <w:bCs/>
                <w:sz w:val="22"/>
                <w:szCs w:val="22"/>
              </w:rPr>
              <w:t>Interventions Provided</w:t>
            </w:r>
          </w:p>
        </w:tc>
        <w:tc>
          <w:tcPr>
            <w:tcW w:w="522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826" w:author="Bridgette Burtt" w:date="2014-10-30T15:17:00Z">
                  <w:rPr/>
                </w:rPrChange>
              </w:rPr>
            </w:pPr>
            <w:r w:rsidRPr="00161239">
              <w:rPr>
                <w:rFonts w:ascii="Calibri" w:eastAsia="Calibri" w:hAnsi="Calibri" w:cs="Calibri"/>
                <w:b/>
                <w:bCs/>
                <w:sz w:val="22"/>
                <w:szCs w:val="22"/>
              </w:rPr>
              <w:t xml:space="preserve">Describe why the interventions </w:t>
            </w:r>
            <w:r w:rsidRPr="00161239">
              <w:rPr>
                <w:rFonts w:ascii="Calibri" w:eastAsia="Calibri" w:hAnsi="Calibri" w:cs="Calibri"/>
                <w:b/>
                <w:bCs/>
                <w:i/>
                <w:iCs/>
                <w:sz w:val="22"/>
                <w:szCs w:val="22"/>
                <w:u w:val="single"/>
              </w:rPr>
              <w:t>did</w:t>
            </w:r>
            <w:r w:rsidRPr="00161239">
              <w:rPr>
                <w:rFonts w:ascii="Calibri" w:eastAsia="Calibri" w:hAnsi="Calibri" w:cs="Calibri"/>
                <w:b/>
                <w:bCs/>
                <w:sz w:val="22"/>
                <w:szCs w:val="22"/>
                <w:u w:val="single"/>
              </w:rPr>
              <w:t xml:space="preserve"> or </w:t>
            </w:r>
            <w:r w:rsidRPr="00161239">
              <w:rPr>
                <w:rFonts w:ascii="Calibri" w:eastAsia="Calibri" w:hAnsi="Calibri" w:cs="Calibri"/>
                <w:b/>
                <w:bCs/>
                <w:i/>
                <w:iCs/>
                <w:sz w:val="22"/>
                <w:szCs w:val="22"/>
                <w:u w:val="single"/>
              </w:rPr>
              <w:t>did not</w:t>
            </w:r>
            <w:r w:rsidRPr="00161239">
              <w:rPr>
                <w:rFonts w:ascii="Calibri" w:eastAsia="Calibri" w:hAnsi="Calibri" w:cs="Calibri"/>
                <w:b/>
                <w:bCs/>
                <w:sz w:val="22"/>
                <w:szCs w:val="22"/>
              </w:rPr>
              <w:t xml:space="preserve"> result in proficiency.</w:t>
            </w:r>
          </w:p>
        </w:tc>
      </w:tr>
      <w:tr w:rsidR="005E3BFA" w:rsidRPr="00161239">
        <w:trPr>
          <w:trHeight w:val="27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27" w:author="Bridgette Burtt" w:date="2014-10-30T15:17:00Z">
                  <w:rPr/>
                </w:rPrChange>
              </w:rPr>
            </w:pPr>
            <w:r w:rsidRPr="00161239">
              <w:rPr>
                <w:rFonts w:ascii="Calibri" w:eastAsia="Calibri" w:hAnsi="Calibri" w:cs="Calibri"/>
                <w:sz w:val="22"/>
                <w:szCs w:val="22"/>
              </w:rPr>
              <w:t>Pre-Kindergarten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28" w:author="Bridgette Burtt" w:date="2014-10-30T15:17:00Z">
                  <w:rPr/>
                </w:rPrChange>
              </w:rPr>
            </w:pPr>
            <w:r w:rsidRPr="00161239">
              <w:rPr>
                <w:rFonts w:ascii="Calibri" w:eastAsia="Calibri" w:hAnsi="Calibri" w:cs="Calibri"/>
                <w:sz w:val="22"/>
                <w:szCs w:val="22"/>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29" w:author="Bridgette Burtt" w:date="2014-10-30T15:17:00Z">
                  <w:rPr/>
                </w:rPrChange>
              </w:rPr>
            </w:pPr>
            <w:r w:rsidRPr="00161239">
              <w:rPr>
                <w:rFonts w:ascii="Calibri" w:eastAsia="Calibri" w:hAnsi="Calibri" w:cs="Calibri"/>
                <w:sz w:val="22"/>
                <w:szCs w:val="22"/>
              </w:rPr>
              <w:t>N/A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830" w:author="Bridgette Burtt" w:date="2014-10-30T15:17:00Z">
                  <w:rPr/>
                </w:rPrChange>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831" w:author="Bridgette Burtt" w:date="2014-10-30T15:17:00Z">
                  <w:rPr/>
                </w:rPrChange>
              </w:rPr>
            </w:pPr>
          </w:p>
        </w:tc>
      </w:tr>
      <w:tr w:rsidR="005E3BFA" w:rsidRPr="00161239">
        <w:trPr>
          <w:trHeight w:val="193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32" w:author="Bridgette Burtt" w:date="2014-10-30T15:17:00Z">
                  <w:rPr/>
                </w:rPrChange>
              </w:rPr>
            </w:pPr>
            <w:r w:rsidRPr="00161239">
              <w:rPr>
                <w:rFonts w:ascii="Calibri" w:eastAsia="Calibri" w:hAnsi="Calibri" w:cs="Calibri"/>
                <w:sz w:val="22"/>
                <w:szCs w:val="22"/>
              </w:rPr>
              <w:t>Kindergarten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33" w:author="Bridgette Burtt" w:date="2014-10-30T15:17:00Z">
                  <w:rPr/>
                </w:rPrChange>
              </w:rPr>
            </w:pPr>
            <w:r w:rsidRPr="00161239">
              <w:rPr>
                <w:rFonts w:ascii="Calibri" w:eastAsia="Calibri" w:hAnsi="Calibri" w:cs="Calibri"/>
                <w:sz w:val="22"/>
                <w:szCs w:val="22"/>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34" w:author="Bridgette Burtt" w:date="2014-10-30T15:17:00Z">
                  <w:rPr/>
                </w:rPrChange>
              </w:rPr>
            </w:pPr>
            <w:r w:rsidRPr="00161239">
              <w:rPr>
                <w:rFonts w:ascii="Calibri" w:eastAsia="Calibri" w:hAnsi="Calibri" w:cs="Calibri"/>
                <w:sz w:val="22"/>
                <w:szCs w:val="22"/>
              </w:rPr>
              <w:t>N/A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35" w:author="Bridgette Burtt" w:date="2014-10-30T15:17:00Z">
                  <w:rPr/>
                </w:rPrChange>
              </w:rPr>
            </w:pPr>
            <w:r w:rsidRPr="00161239">
              <w:rPr>
                <w:rFonts w:ascii="Calibri" w:eastAsia="Calibri" w:hAnsi="Calibri" w:cs="Calibri"/>
                <w:sz w:val="22"/>
                <w:szCs w:val="22"/>
              </w:rPr>
              <w:t xml:space="preserve">The Treasures Literacy Program provides small group guided instruction which allows for more focus and interventions targeting the specific needs of at-risk students.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This program is in the second year of its implementation.  Throughout the year, teachers received professional development and support in order to begin to master all elements of the program. While improvement was made, lack of professional development focusing on</w:t>
            </w:r>
          </w:p>
          <w:p w:rsidR="005E3BFA" w:rsidRPr="00161239" w:rsidRDefault="00161239">
            <w:pPr>
              <w:rPr>
                <w:rFonts w:ascii="Calibri" w:hAnsi="Calibri"/>
                <w:sz w:val="22"/>
                <w:szCs w:val="22"/>
                <w:rPrChange w:id="836" w:author="Bridgette Burtt" w:date="2014-10-30T15:17:00Z">
                  <w:rPr/>
                </w:rPrChange>
              </w:rPr>
            </w:pPr>
            <w:r w:rsidRPr="00161239">
              <w:rPr>
                <w:rFonts w:ascii="Calibri" w:eastAsia="Calibri" w:hAnsi="Calibri" w:cs="Calibri"/>
                <w:sz w:val="22"/>
                <w:szCs w:val="22"/>
              </w:rPr>
              <w:t>Literacy best practices and differentiated of instruction could improve.</w:t>
            </w:r>
          </w:p>
        </w:tc>
      </w:tr>
      <w:tr w:rsidR="005E3BFA" w:rsidRPr="00161239">
        <w:trPr>
          <w:trHeight w:val="193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37" w:author="Bridgette Burtt" w:date="2014-10-30T15:17:00Z">
                  <w:rPr/>
                </w:rPrChange>
              </w:rPr>
            </w:pPr>
            <w:r w:rsidRPr="00161239">
              <w:rPr>
                <w:rFonts w:ascii="Calibri" w:eastAsia="Calibri" w:hAnsi="Calibri" w:cs="Calibri"/>
                <w:sz w:val="22"/>
                <w:szCs w:val="22"/>
              </w:rPr>
              <w:t>Grade 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38" w:author="Bridgette Burtt" w:date="2014-10-30T15:17:00Z">
                  <w:rPr/>
                </w:rPrChange>
              </w:rPr>
            </w:pPr>
            <w:r w:rsidRPr="00161239">
              <w:rPr>
                <w:rFonts w:ascii="Calibri" w:eastAsia="Calibri" w:hAnsi="Calibri" w:cs="Calibri"/>
                <w:sz w:val="22"/>
                <w:szCs w:val="22"/>
              </w:rPr>
              <w:t>13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B4A6D">
            <w:pPr>
              <w:rPr>
                <w:rFonts w:ascii="Calibri" w:hAnsi="Calibri"/>
                <w:sz w:val="22"/>
                <w:szCs w:val="22"/>
                <w:rPrChange w:id="839" w:author="Bridgette Burtt" w:date="2014-10-30T15:17:00Z">
                  <w:rPr/>
                </w:rPrChange>
              </w:rPr>
            </w:pPr>
            <w:ins w:id="840" w:author="Bridgette Burtt" w:date="2014-10-31T08:38:00Z">
              <w:r w:rsidRPr="00161239">
                <w:rPr>
                  <w:rFonts w:ascii="Calibri" w:eastAsia="Calibri" w:hAnsi="Calibri" w:cs="Calibri"/>
                  <w:sz w:val="22"/>
                  <w:szCs w:val="22"/>
                </w:rPr>
                <w:t>TBD</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41" w:author="Bridgette Burtt" w:date="2014-10-30T15:17:00Z">
                  <w:rPr/>
                </w:rPrChange>
              </w:rPr>
            </w:pPr>
            <w:r w:rsidRPr="00161239">
              <w:rPr>
                <w:rFonts w:ascii="Calibri" w:eastAsia="Calibri" w:hAnsi="Calibri" w:cs="Calibri"/>
                <w:sz w:val="22"/>
                <w:szCs w:val="22"/>
              </w:rPr>
              <w:t xml:space="preserve">The Treasures Literacy Program provides small group guided instruction which allows for more focus and interventions targeting the specific needs of at-risk students.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This program is in the second year of its implementation.  Throughout the year, teachers received professional development and support in order to begin to master all elements of the program. While improvement was made, lack of professional development focusing on</w:t>
            </w:r>
          </w:p>
          <w:p w:rsidR="005E3BFA" w:rsidRPr="00161239" w:rsidRDefault="00161239">
            <w:pPr>
              <w:rPr>
                <w:rFonts w:ascii="Calibri" w:hAnsi="Calibri"/>
                <w:sz w:val="22"/>
                <w:szCs w:val="22"/>
                <w:rPrChange w:id="842" w:author="Bridgette Burtt" w:date="2014-10-30T15:17:00Z">
                  <w:rPr/>
                </w:rPrChange>
              </w:rPr>
            </w:pPr>
            <w:r w:rsidRPr="00161239">
              <w:rPr>
                <w:rFonts w:ascii="Calibri" w:eastAsia="Calibri" w:hAnsi="Calibri" w:cs="Calibri"/>
                <w:sz w:val="22"/>
                <w:szCs w:val="22"/>
              </w:rPr>
              <w:t>Literacy best practices and differentiated of instruction could improve.</w:t>
            </w:r>
          </w:p>
        </w:tc>
      </w:tr>
      <w:tr w:rsidR="005E3BFA" w:rsidRPr="00161239">
        <w:trPr>
          <w:trHeight w:val="193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43" w:author="Bridgette Burtt" w:date="2014-10-30T15:17:00Z">
                  <w:rPr/>
                </w:rPrChange>
              </w:rPr>
            </w:pPr>
            <w:r w:rsidRPr="00161239">
              <w:rPr>
                <w:rFonts w:ascii="Calibri" w:eastAsia="Calibri" w:hAnsi="Calibri" w:cs="Calibri"/>
                <w:sz w:val="22"/>
                <w:szCs w:val="22"/>
              </w:rPr>
              <w:lastRenderedPageBreak/>
              <w:t>Grade 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44" w:author="Bridgette Burtt" w:date="2014-10-30T15:17:00Z">
                  <w:rPr/>
                </w:rPrChange>
              </w:rPr>
            </w:pPr>
            <w:r w:rsidRPr="00161239">
              <w:rPr>
                <w:rFonts w:ascii="Calibri" w:eastAsia="Calibri" w:hAnsi="Calibri" w:cs="Calibri"/>
                <w:sz w:val="22"/>
                <w:szCs w:val="22"/>
              </w:rPr>
              <w:t>21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45" w:author="Bridgette Burtt" w:date="2014-10-30T15:17:00Z">
                  <w:rPr/>
                </w:rPrChange>
              </w:rPr>
            </w:pPr>
            <w:r w:rsidRPr="00161239">
              <w:rPr>
                <w:rFonts w:ascii="Calibri" w:eastAsia="Calibri" w:hAnsi="Calibri" w:cs="Calibri"/>
                <w:sz w:val="22"/>
                <w:szCs w:val="22"/>
              </w:rPr>
              <w:t xml:space="preserve"> </w:t>
            </w:r>
            <w:ins w:id="846" w:author="Bridgette Burtt" w:date="2014-10-31T08:38:00Z">
              <w:r w:rsidR="005B4A6D" w:rsidRPr="00161239">
                <w:rPr>
                  <w:rFonts w:ascii="Calibri" w:eastAsia="Calibri" w:hAnsi="Calibri" w:cs="Calibri"/>
                  <w:sz w:val="22"/>
                  <w:szCs w:val="22"/>
                </w:rPr>
                <w:t>TBD</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47" w:author="Bridgette Burtt" w:date="2014-10-30T15:17:00Z">
                  <w:rPr/>
                </w:rPrChange>
              </w:rPr>
            </w:pPr>
            <w:r w:rsidRPr="00161239">
              <w:rPr>
                <w:rFonts w:ascii="Calibri" w:eastAsia="Calibri" w:hAnsi="Calibri" w:cs="Calibri"/>
                <w:sz w:val="22"/>
                <w:szCs w:val="22"/>
              </w:rPr>
              <w:t xml:space="preserve">The Treasures Literacy Program provides small group guided instruction which allows for more focus and interventions targeting the specific needs of at-risk students.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This program is in the second year of its implementation.  Throughout the year, teachers received professional development and support in order to begin to master all elements of the program. While improvement was made, lack of professional development focusing on</w:t>
            </w:r>
          </w:p>
          <w:p w:rsidR="005E3BFA" w:rsidRPr="00161239" w:rsidRDefault="00161239">
            <w:pPr>
              <w:rPr>
                <w:rFonts w:ascii="Calibri" w:hAnsi="Calibri"/>
                <w:sz w:val="22"/>
                <w:szCs w:val="22"/>
                <w:rPrChange w:id="848" w:author="Bridgette Burtt" w:date="2014-10-30T15:17:00Z">
                  <w:rPr/>
                </w:rPrChange>
              </w:rPr>
            </w:pPr>
            <w:r w:rsidRPr="00161239">
              <w:rPr>
                <w:rFonts w:ascii="Calibri" w:eastAsia="Calibri" w:hAnsi="Calibri" w:cs="Calibri"/>
                <w:sz w:val="22"/>
                <w:szCs w:val="22"/>
              </w:rPr>
              <w:t>Literacy best practices and differentiated of instruction could improve.</w:t>
            </w:r>
          </w:p>
        </w:tc>
      </w:tr>
      <w:tr w:rsidR="005E3BFA" w:rsidRPr="00161239">
        <w:trPr>
          <w:trHeight w:val="27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49" w:author="Bridgette Burtt" w:date="2014-10-30T15:17:00Z">
                  <w:rPr/>
                </w:rPrChange>
              </w:rPr>
            </w:pPr>
            <w:r w:rsidRPr="00161239">
              <w:rPr>
                <w:rFonts w:ascii="Calibri" w:eastAsia="Calibri" w:hAnsi="Calibri" w:cs="Calibri"/>
                <w:sz w:val="22"/>
                <w:szCs w:val="22"/>
              </w:rPr>
              <w:t>Grade 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50" w:author="Bridgette Burtt" w:date="2014-10-30T15:17:00Z">
                  <w:rPr/>
                </w:rPrChange>
              </w:rPr>
            </w:pPr>
            <w:r w:rsidRPr="00161239">
              <w:rPr>
                <w:rFonts w:ascii="Calibri" w:eastAsia="Calibri" w:hAnsi="Calibri" w:cs="Calibri"/>
                <w:sz w:val="22"/>
                <w:szCs w:val="22"/>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51" w:author="Bridgette Burtt" w:date="2014-10-30T15:17:00Z">
                  <w:rPr/>
                </w:rPrChange>
              </w:rPr>
            </w:pPr>
            <w:r w:rsidRPr="00161239">
              <w:rPr>
                <w:rFonts w:ascii="Calibri" w:eastAsia="Calibri" w:hAnsi="Calibri" w:cs="Calibri"/>
                <w:sz w:val="22"/>
                <w:szCs w:val="22"/>
              </w:rPr>
              <w:t>N/A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852" w:author="Bridgette Burtt" w:date="2014-10-30T15:17:00Z">
                  <w:rPr/>
                </w:rPrChange>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853" w:author="Bridgette Burtt" w:date="2014-10-30T15:17:00Z">
                  <w:rPr/>
                </w:rPrChange>
              </w:rPr>
            </w:pPr>
          </w:p>
        </w:tc>
      </w:tr>
      <w:tr w:rsidR="005E3BFA" w:rsidRPr="00161239">
        <w:trPr>
          <w:trHeight w:val="27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54" w:author="Bridgette Burtt" w:date="2014-10-30T15:17:00Z">
                  <w:rPr/>
                </w:rPrChange>
              </w:rPr>
            </w:pPr>
            <w:r w:rsidRPr="00161239">
              <w:rPr>
                <w:rFonts w:ascii="Calibri" w:eastAsia="Calibri" w:hAnsi="Calibri" w:cs="Calibri"/>
                <w:sz w:val="22"/>
                <w:szCs w:val="22"/>
              </w:rPr>
              <w:t>Grade 10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55" w:author="Bridgette Burtt" w:date="2014-10-30T15:17:00Z">
                  <w:rPr/>
                </w:rPrChange>
              </w:rPr>
            </w:pPr>
            <w:r w:rsidRPr="00161239">
              <w:rPr>
                <w:rFonts w:ascii="Calibri" w:eastAsia="Calibri" w:hAnsi="Calibri" w:cs="Calibri"/>
                <w:sz w:val="22"/>
                <w:szCs w:val="22"/>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856" w:author="Bridgette Burtt" w:date="2014-10-30T15:17:00Z">
                  <w:rPr/>
                </w:rPrChange>
              </w:rPr>
            </w:pPr>
            <w:r w:rsidRPr="00161239">
              <w:rPr>
                <w:rFonts w:ascii="Calibri" w:eastAsia="Calibri" w:hAnsi="Calibri" w:cs="Calibri"/>
                <w:sz w:val="22"/>
                <w:szCs w:val="22"/>
              </w:rPr>
              <w:t>N/A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857" w:author="Bridgette Burtt" w:date="2014-10-30T15:17:00Z">
                  <w:rPr/>
                </w:rPrChange>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858" w:author="Bridgette Burtt" w:date="2014-10-30T15:17:00Z">
                  <w:rPr/>
                </w:rPrChange>
              </w:rPr>
            </w:pPr>
          </w:p>
        </w:tc>
      </w:tr>
    </w:tbl>
    <w:p w:rsidR="005E3BFA" w:rsidRPr="00161239" w:rsidRDefault="005E3BFA">
      <w:pPr>
        <w:rPr>
          <w:rFonts w:ascii="Calibri" w:eastAsia="Calibri" w:hAnsi="Calibri" w:cs="Calibri"/>
          <w:sz w:val="22"/>
          <w:szCs w:val="22"/>
          <w:rPrChange w:id="859" w:author="Bridgette Burtt" w:date="2014-10-30T15:17:00Z">
            <w:rPr>
              <w:rFonts w:ascii="Calibri" w:eastAsia="Calibri" w:hAnsi="Calibri" w:cs="Calibri"/>
              <w:sz w:val="16"/>
              <w:szCs w:val="16"/>
            </w:rPr>
          </w:rPrChange>
        </w:rPr>
      </w:pPr>
    </w:p>
    <w:p w:rsidR="005E3BFA" w:rsidRPr="00161239" w:rsidRDefault="005E3BFA">
      <w:pPr>
        <w:rPr>
          <w:rFonts w:ascii="Calibri" w:eastAsia="Calibri" w:hAnsi="Calibri" w:cs="Calibri"/>
          <w:sz w:val="22"/>
          <w:szCs w:val="22"/>
          <w:rPrChange w:id="860" w:author="Bridgette Burtt" w:date="2014-10-30T15:17:00Z">
            <w:rPr>
              <w:rFonts w:ascii="Calibri" w:eastAsia="Calibri" w:hAnsi="Calibri" w:cs="Calibri"/>
              <w:sz w:val="16"/>
              <w:szCs w:val="16"/>
            </w:rPr>
          </w:rPrChange>
        </w:rPr>
      </w:pPr>
    </w:p>
    <w:p w:rsidR="005E3BFA" w:rsidRPr="00161239" w:rsidRDefault="00161239">
      <w:pPr>
        <w:rPr>
          <w:rFonts w:ascii="Calibri" w:eastAsia="Calibri" w:hAnsi="Calibri" w:cs="Calibri"/>
          <w:b/>
          <w:sz w:val="22"/>
          <w:szCs w:val="22"/>
          <w:u w:val="single"/>
          <w:rPrChange w:id="861" w:author="Bridgette Burtt" w:date="2014-10-30T15:19:00Z">
            <w:rPr>
              <w:rFonts w:ascii="Calibri" w:eastAsia="Calibri" w:hAnsi="Calibri" w:cs="Calibri"/>
              <w:sz w:val="16"/>
              <w:szCs w:val="16"/>
            </w:rPr>
          </w:rPrChange>
        </w:rPr>
      </w:pPr>
      <w:r w:rsidRPr="00161239">
        <w:rPr>
          <w:rFonts w:ascii="Calibri" w:eastAsia="Calibri" w:hAnsi="Calibri" w:cs="Calibri"/>
          <w:b/>
          <w:sz w:val="22"/>
          <w:szCs w:val="22"/>
          <w:u w:val="single"/>
          <w:rPrChange w:id="862" w:author="Bridgette Burtt" w:date="2014-10-30T15:19:00Z">
            <w:rPr>
              <w:rFonts w:ascii="Calibri" w:eastAsia="Calibri" w:hAnsi="Calibri" w:cs="Calibri"/>
              <w:sz w:val="22"/>
              <w:szCs w:val="22"/>
            </w:rPr>
          </w:rPrChange>
        </w:rPr>
        <w:t xml:space="preserve">Below is the Morris Avenue Elementary School’s School-Wide Evaluation of 2013-2014 Student Performance Non-Tested Grade. </w:t>
      </w:r>
    </w:p>
    <w:p w:rsidR="005E3BFA" w:rsidRPr="00161239" w:rsidRDefault="005E3BFA">
      <w:pPr>
        <w:rPr>
          <w:rFonts w:ascii="Calibri" w:eastAsia="Calibri" w:hAnsi="Calibri" w:cs="Calibri"/>
          <w:sz w:val="22"/>
          <w:szCs w:val="22"/>
          <w:rPrChange w:id="863" w:author="Bridgette Burtt" w:date="2014-10-30T15:17:00Z">
            <w:rPr>
              <w:rFonts w:ascii="Calibri" w:eastAsia="Calibri" w:hAnsi="Calibri" w:cs="Calibri"/>
              <w:sz w:val="16"/>
              <w:szCs w:val="16"/>
            </w:rPr>
          </w:rPrChange>
        </w:rPr>
      </w:pPr>
    </w:p>
    <w:tbl>
      <w:tblPr>
        <w:tblW w:w="135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Change w:id="864" w:author="Bridgette Burtt" w:date="2014-10-31T08:42:00Z">
          <w:tblPr>
            <w:tblW w:w="135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PrChange>
      </w:tblPr>
      <w:tblGrid>
        <w:gridCol w:w="2708"/>
        <w:gridCol w:w="2707"/>
        <w:gridCol w:w="2707"/>
        <w:gridCol w:w="2707"/>
        <w:gridCol w:w="2707"/>
        <w:tblGridChange w:id="865">
          <w:tblGrid>
            <w:gridCol w:w="2708"/>
            <w:gridCol w:w="2707"/>
            <w:gridCol w:w="2707"/>
            <w:gridCol w:w="2707"/>
            <w:gridCol w:w="2707"/>
          </w:tblGrid>
        </w:tblGridChange>
      </w:tblGrid>
      <w:tr w:rsidR="005B4A6D" w:rsidRPr="00E24D2A" w:rsidTr="003148A6">
        <w:trPr>
          <w:trHeight w:val="927"/>
          <w:ins w:id="866" w:author="Bridgette Burtt" w:date="2014-10-31T08:41:00Z"/>
          <w:trPrChange w:id="867" w:author="Bridgette Burtt" w:date="2014-10-31T08:42:00Z">
            <w:trPr>
              <w:trHeight w:val="3850"/>
            </w:trPr>
          </w:trPrChange>
        </w:trPr>
        <w:tc>
          <w:tcPr>
            <w:tcW w:w="2708" w:type="dxa"/>
            <w:tcBorders>
              <w:top w:val="single" w:sz="4" w:space="0" w:color="000000"/>
              <w:left w:val="single" w:sz="4" w:space="0" w:color="000000"/>
              <w:bottom w:val="single" w:sz="4" w:space="0" w:color="000000"/>
              <w:right w:val="single" w:sz="4" w:space="0" w:color="000000"/>
            </w:tcBorders>
            <w:shd w:val="clear" w:color="auto" w:fill="FFEDD7" w:themeFill="accent4" w:themeFillTint="33"/>
            <w:tcMar>
              <w:top w:w="80" w:type="dxa"/>
              <w:left w:w="80" w:type="dxa"/>
              <w:bottom w:w="80" w:type="dxa"/>
              <w:right w:w="80" w:type="dxa"/>
            </w:tcMar>
            <w:vAlign w:val="center"/>
            <w:tcPrChange w:id="868" w:author="Bridgette Burtt" w:date="2014-10-31T08:42:00Z">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B4A6D" w:rsidRPr="003148A6" w:rsidRDefault="005B4A6D">
            <w:pPr>
              <w:jc w:val="center"/>
              <w:rPr>
                <w:ins w:id="869" w:author="Bridgette Burtt" w:date="2014-10-31T08:41:00Z"/>
                <w:rFonts w:ascii="Calibri" w:eastAsia="Calibri" w:hAnsi="Calibri" w:cs="Calibri"/>
                <w:b/>
                <w:sz w:val="22"/>
                <w:szCs w:val="22"/>
                <w:rPrChange w:id="870" w:author="Bridgette Burtt" w:date="2014-10-31T08:42:00Z">
                  <w:rPr>
                    <w:ins w:id="871" w:author="Bridgette Burtt" w:date="2014-10-31T08:41:00Z"/>
                    <w:rFonts w:ascii="Calibri" w:eastAsia="Calibri" w:hAnsi="Calibri" w:cs="Calibri"/>
                    <w:sz w:val="22"/>
                    <w:szCs w:val="22"/>
                  </w:rPr>
                </w:rPrChange>
              </w:rPr>
              <w:pPrChange w:id="872" w:author="Bridgette Burtt" w:date="2014-10-31T08:43:00Z">
                <w:pPr/>
              </w:pPrChange>
            </w:pPr>
            <w:ins w:id="873" w:author="Bridgette Burtt" w:date="2014-10-31T08:41:00Z">
              <w:r w:rsidRPr="003148A6">
                <w:rPr>
                  <w:rFonts w:ascii="Calibri" w:eastAsia="Calibri" w:hAnsi="Calibri" w:cs="Calibri"/>
                  <w:b/>
                  <w:sz w:val="22"/>
                  <w:szCs w:val="22"/>
                  <w:rPrChange w:id="874" w:author="Bridgette Burtt" w:date="2014-10-31T08:42:00Z">
                    <w:rPr>
                      <w:rFonts w:ascii="Calibri" w:eastAsia="Calibri" w:hAnsi="Calibri" w:cs="Calibri"/>
                      <w:sz w:val="22"/>
                      <w:szCs w:val="22"/>
                    </w:rPr>
                  </w:rPrChange>
                </w:rPr>
                <w:t>English Language Arts</w:t>
              </w:r>
            </w:ins>
          </w:p>
        </w:tc>
        <w:tc>
          <w:tcPr>
            <w:tcW w:w="2707" w:type="dxa"/>
            <w:tcBorders>
              <w:top w:val="single" w:sz="4" w:space="0" w:color="000000"/>
              <w:left w:val="single" w:sz="4" w:space="0" w:color="000000"/>
              <w:bottom w:val="single" w:sz="4" w:space="0" w:color="000000"/>
              <w:right w:val="single" w:sz="4" w:space="0" w:color="000000"/>
            </w:tcBorders>
            <w:shd w:val="clear" w:color="auto" w:fill="FFEDD7" w:themeFill="accent4" w:themeFillTint="33"/>
            <w:tcMar>
              <w:top w:w="80" w:type="dxa"/>
              <w:left w:w="80" w:type="dxa"/>
              <w:bottom w:w="80" w:type="dxa"/>
              <w:right w:w="80" w:type="dxa"/>
            </w:tcMar>
            <w:vAlign w:val="center"/>
            <w:tcPrChange w:id="875" w:author="Bridgette Burtt" w:date="2014-10-31T08:42: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B4A6D" w:rsidRPr="003148A6" w:rsidRDefault="005B4A6D">
            <w:pPr>
              <w:jc w:val="center"/>
              <w:rPr>
                <w:ins w:id="876" w:author="Bridgette Burtt" w:date="2014-10-31T08:41:00Z"/>
                <w:rFonts w:ascii="Calibri" w:eastAsia="Calibri" w:hAnsi="Calibri" w:cs="Calibri"/>
                <w:b/>
                <w:sz w:val="22"/>
                <w:szCs w:val="22"/>
                <w:rPrChange w:id="877" w:author="Bridgette Burtt" w:date="2014-10-31T08:42:00Z">
                  <w:rPr>
                    <w:ins w:id="878" w:author="Bridgette Burtt" w:date="2014-10-31T08:41:00Z"/>
                    <w:rFonts w:ascii="Calibri" w:eastAsia="Calibri" w:hAnsi="Calibri" w:cs="Calibri"/>
                    <w:sz w:val="22"/>
                    <w:szCs w:val="22"/>
                  </w:rPr>
                </w:rPrChange>
              </w:rPr>
              <w:pPrChange w:id="879" w:author="Bridgette Burtt" w:date="2014-10-31T08:43:00Z">
                <w:pPr/>
              </w:pPrChange>
            </w:pPr>
            <w:ins w:id="880" w:author="Bridgette Burtt" w:date="2014-10-31T08:41:00Z">
              <w:r w:rsidRPr="003148A6">
                <w:rPr>
                  <w:rFonts w:ascii="Calibri" w:eastAsia="Calibri" w:hAnsi="Calibri" w:cs="Calibri"/>
                  <w:b/>
                  <w:sz w:val="22"/>
                  <w:szCs w:val="22"/>
                  <w:rPrChange w:id="881" w:author="Bridgette Burtt" w:date="2014-10-31T08:42:00Z">
                    <w:rPr>
                      <w:rFonts w:ascii="Calibri" w:eastAsia="Calibri" w:hAnsi="Calibri" w:cs="Calibri"/>
                      <w:sz w:val="22"/>
                      <w:szCs w:val="22"/>
                    </w:rPr>
                  </w:rPrChange>
                </w:rPr>
                <w:t>2012-2013</w:t>
              </w:r>
            </w:ins>
          </w:p>
        </w:tc>
        <w:tc>
          <w:tcPr>
            <w:tcW w:w="2707" w:type="dxa"/>
            <w:tcBorders>
              <w:top w:val="single" w:sz="4" w:space="0" w:color="000000"/>
              <w:left w:val="single" w:sz="4" w:space="0" w:color="000000"/>
              <w:bottom w:val="single" w:sz="4" w:space="0" w:color="000000"/>
              <w:right w:val="single" w:sz="4" w:space="0" w:color="000000"/>
            </w:tcBorders>
            <w:shd w:val="clear" w:color="auto" w:fill="FFEDD7" w:themeFill="accent4" w:themeFillTint="33"/>
            <w:tcMar>
              <w:top w:w="80" w:type="dxa"/>
              <w:left w:w="80" w:type="dxa"/>
              <w:bottom w:w="80" w:type="dxa"/>
              <w:right w:w="80" w:type="dxa"/>
            </w:tcMar>
            <w:vAlign w:val="center"/>
            <w:tcPrChange w:id="882" w:author="Bridgette Burtt" w:date="2014-10-31T08:42: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B4A6D" w:rsidRPr="003148A6" w:rsidRDefault="005B4A6D">
            <w:pPr>
              <w:jc w:val="center"/>
              <w:rPr>
                <w:ins w:id="883" w:author="Bridgette Burtt" w:date="2014-10-31T08:41:00Z"/>
                <w:rFonts w:ascii="Calibri" w:eastAsia="Calibri" w:hAnsi="Calibri" w:cs="Calibri"/>
                <w:b/>
                <w:sz w:val="22"/>
                <w:szCs w:val="22"/>
                <w:rPrChange w:id="884" w:author="Bridgette Burtt" w:date="2014-10-31T08:42:00Z">
                  <w:rPr>
                    <w:ins w:id="885" w:author="Bridgette Burtt" w:date="2014-10-31T08:41:00Z"/>
                    <w:rFonts w:ascii="Calibri" w:eastAsia="Calibri" w:hAnsi="Calibri" w:cs="Calibri"/>
                    <w:sz w:val="22"/>
                    <w:szCs w:val="22"/>
                  </w:rPr>
                </w:rPrChange>
              </w:rPr>
              <w:pPrChange w:id="886" w:author="Bridgette Burtt" w:date="2014-10-31T08:43:00Z">
                <w:pPr/>
              </w:pPrChange>
            </w:pPr>
            <w:ins w:id="887" w:author="Bridgette Burtt" w:date="2014-10-31T08:41:00Z">
              <w:r w:rsidRPr="003148A6">
                <w:rPr>
                  <w:rFonts w:ascii="Calibri" w:eastAsia="Calibri" w:hAnsi="Calibri" w:cs="Calibri"/>
                  <w:b/>
                  <w:sz w:val="22"/>
                  <w:szCs w:val="22"/>
                  <w:rPrChange w:id="888" w:author="Bridgette Burtt" w:date="2014-10-31T08:42:00Z">
                    <w:rPr>
                      <w:rFonts w:ascii="Calibri" w:eastAsia="Calibri" w:hAnsi="Calibri" w:cs="Calibri"/>
                      <w:sz w:val="22"/>
                      <w:szCs w:val="22"/>
                    </w:rPr>
                  </w:rPrChange>
                </w:rPr>
                <w:t>2013-2014</w:t>
              </w:r>
            </w:ins>
          </w:p>
        </w:tc>
        <w:tc>
          <w:tcPr>
            <w:tcW w:w="2707" w:type="dxa"/>
            <w:tcBorders>
              <w:top w:val="single" w:sz="4" w:space="0" w:color="000000"/>
              <w:left w:val="single" w:sz="4" w:space="0" w:color="000000"/>
              <w:bottom w:val="single" w:sz="4" w:space="0" w:color="000000"/>
              <w:right w:val="single" w:sz="4" w:space="0" w:color="000000"/>
            </w:tcBorders>
            <w:shd w:val="clear" w:color="auto" w:fill="FFEDD7" w:themeFill="accent4" w:themeFillTint="33"/>
            <w:tcMar>
              <w:top w:w="80" w:type="dxa"/>
              <w:left w:w="80" w:type="dxa"/>
              <w:bottom w:w="80" w:type="dxa"/>
              <w:right w:w="80" w:type="dxa"/>
            </w:tcMar>
            <w:vAlign w:val="center"/>
            <w:tcPrChange w:id="889" w:author="Bridgette Burtt" w:date="2014-10-31T08:42: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B4A6D" w:rsidRPr="003148A6" w:rsidRDefault="005B4A6D">
            <w:pPr>
              <w:jc w:val="center"/>
              <w:rPr>
                <w:ins w:id="890" w:author="Bridgette Burtt" w:date="2014-10-31T08:41:00Z"/>
                <w:rFonts w:ascii="Calibri" w:eastAsia="Calibri" w:hAnsi="Calibri" w:cs="Calibri"/>
                <w:b/>
                <w:sz w:val="22"/>
                <w:szCs w:val="22"/>
                <w:rPrChange w:id="891" w:author="Bridgette Burtt" w:date="2014-10-31T08:42:00Z">
                  <w:rPr>
                    <w:ins w:id="892" w:author="Bridgette Burtt" w:date="2014-10-31T08:41:00Z"/>
                    <w:rFonts w:ascii="Calibri" w:eastAsia="Calibri" w:hAnsi="Calibri" w:cs="Calibri"/>
                    <w:sz w:val="22"/>
                    <w:szCs w:val="22"/>
                  </w:rPr>
                </w:rPrChange>
              </w:rPr>
              <w:pPrChange w:id="893" w:author="Bridgette Burtt" w:date="2014-10-31T08:43:00Z">
                <w:pPr/>
              </w:pPrChange>
            </w:pPr>
            <w:ins w:id="894" w:author="Bridgette Burtt" w:date="2014-10-31T08:41:00Z">
              <w:r w:rsidRPr="003148A6">
                <w:rPr>
                  <w:rFonts w:ascii="Calibri" w:eastAsia="Calibri" w:hAnsi="Calibri" w:cs="Calibri"/>
                  <w:b/>
                  <w:sz w:val="22"/>
                  <w:szCs w:val="22"/>
                  <w:rPrChange w:id="895" w:author="Bridgette Burtt" w:date="2014-10-31T08:42:00Z">
                    <w:rPr>
                      <w:rFonts w:ascii="Calibri" w:eastAsia="Calibri" w:hAnsi="Calibri" w:cs="Calibri"/>
                      <w:sz w:val="22"/>
                      <w:szCs w:val="22"/>
                    </w:rPr>
                  </w:rPrChange>
                </w:rPr>
                <w:t>Interventions Provided</w:t>
              </w:r>
            </w:ins>
          </w:p>
        </w:tc>
        <w:tc>
          <w:tcPr>
            <w:tcW w:w="2707" w:type="dxa"/>
            <w:tcBorders>
              <w:top w:val="single" w:sz="4" w:space="0" w:color="000000"/>
              <w:left w:val="single" w:sz="4" w:space="0" w:color="000000"/>
              <w:bottom w:val="single" w:sz="4" w:space="0" w:color="000000"/>
              <w:right w:val="single" w:sz="4" w:space="0" w:color="000000"/>
            </w:tcBorders>
            <w:shd w:val="clear" w:color="auto" w:fill="FFEDD7" w:themeFill="accent4" w:themeFillTint="33"/>
            <w:tcMar>
              <w:top w:w="80" w:type="dxa"/>
              <w:left w:w="80" w:type="dxa"/>
              <w:bottom w:w="80" w:type="dxa"/>
              <w:right w:w="80" w:type="dxa"/>
            </w:tcMar>
            <w:vAlign w:val="center"/>
            <w:tcPrChange w:id="896" w:author="Bridgette Burtt" w:date="2014-10-31T08:42: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B4A6D" w:rsidRPr="003148A6" w:rsidRDefault="005B4A6D">
            <w:pPr>
              <w:jc w:val="center"/>
              <w:rPr>
                <w:ins w:id="897" w:author="Bridgette Burtt" w:date="2014-10-31T08:41:00Z"/>
                <w:rFonts w:ascii="Calibri" w:eastAsia="Calibri" w:hAnsi="Calibri" w:cs="Calibri"/>
                <w:b/>
                <w:sz w:val="22"/>
                <w:szCs w:val="22"/>
                <w:rPrChange w:id="898" w:author="Bridgette Burtt" w:date="2014-10-31T08:42:00Z">
                  <w:rPr>
                    <w:ins w:id="899" w:author="Bridgette Burtt" w:date="2014-10-31T08:41:00Z"/>
                    <w:rFonts w:ascii="Calibri" w:eastAsia="Calibri" w:hAnsi="Calibri" w:cs="Calibri"/>
                    <w:sz w:val="22"/>
                    <w:szCs w:val="22"/>
                  </w:rPr>
                </w:rPrChange>
              </w:rPr>
              <w:pPrChange w:id="900" w:author="Bridgette Burtt" w:date="2014-10-31T08:43:00Z">
                <w:pPr/>
              </w:pPrChange>
            </w:pPr>
            <w:ins w:id="901" w:author="Bridgette Burtt" w:date="2014-10-31T08:41:00Z">
              <w:r w:rsidRPr="003148A6">
                <w:rPr>
                  <w:rFonts w:ascii="Calibri" w:eastAsia="Calibri" w:hAnsi="Calibri" w:cs="Calibri"/>
                  <w:b/>
                  <w:sz w:val="22"/>
                  <w:szCs w:val="22"/>
                  <w:rPrChange w:id="902" w:author="Bridgette Burtt" w:date="2014-10-31T08:42:00Z">
                    <w:rPr>
                      <w:rFonts w:ascii="Calibri" w:eastAsia="Calibri" w:hAnsi="Calibri" w:cs="Calibri"/>
                      <w:sz w:val="22"/>
                      <w:szCs w:val="22"/>
                    </w:rPr>
                  </w:rPrChange>
                </w:rPr>
                <w:t>Describe why the interventions did or did not result in proficiency.</w:t>
              </w:r>
            </w:ins>
          </w:p>
        </w:tc>
      </w:tr>
      <w:tr w:rsidR="005E3BFA" w:rsidRPr="00161239" w:rsidTr="005B4A6D">
        <w:trPr>
          <w:trHeight w:val="3850"/>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03" w:author="Bridgette Burtt" w:date="2014-10-30T15:17:00Z">
                  <w:rPr/>
                </w:rPrChange>
              </w:rPr>
            </w:pPr>
            <w:r w:rsidRPr="00161239">
              <w:rPr>
                <w:rFonts w:ascii="Calibri" w:eastAsia="Calibri" w:hAnsi="Calibri" w:cs="Calibri"/>
                <w:sz w:val="22"/>
                <w:szCs w:val="22"/>
              </w:rPr>
              <w:t>Kindergarten</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04" w:author="Bridgette Burtt" w:date="2014-10-30T15:17:00Z">
                  <w:rPr/>
                </w:rPrChange>
              </w:rPr>
            </w:pPr>
            <w:r w:rsidRPr="00161239">
              <w:rPr>
                <w:rFonts w:ascii="Calibri" w:eastAsia="Calibri" w:hAnsi="Calibri" w:cs="Calibri"/>
                <w:sz w:val="22"/>
                <w:szCs w:val="22"/>
              </w:rPr>
              <w:t>134</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05" w:author="Bridgette Burtt" w:date="2014-10-30T15:17:00Z">
                  <w:rPr/>
                </w:rPrChange>
              </w:rPr>
            </w:pPr>
            <w:r w:rsidRPr="00161239">
              <w:rPr>
                <w:rFonts w:ascii="Calibri" w:eastAsia="Calibri" w:hAnsi="Calibri" w:cs="Calibri"/>
                <w:sz w:val="22"/>
                <w:szCs w:val="22"/>
              </w:rPr>
              <w:t>94</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Small Group Reading instruction</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Alternate program intervention materials used for instruction</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906" w:author="Bridgette Burtt" w:date="2014-10-30T15:17:00Z">
                  <w:rPr/>
                </w:rPrChange>
              </w:rPr>
            </w:pPr>
            <w:r w:rsidRPr="00161239">
              <w:rPr>
                <w:rFonts w:ascii="Calibri" w:eastAsia="Calibri" w:hAnsi="Calibri" w:cs="Calibri"/>
                <w:sz w:val="22"/>
                <w:szCs w:val="22"/>
              </w:rPr>
              <w:t>Pull out  for small group reading instruction with NCLB tutor</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By June of 2013, 64 kindergarten students (47%) were reading at least 20 words correct per minute or better. </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By June of 2014, 52 kindergarten students (55.3%) were reading at least 20 words correct per minute or better.</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907" w:author="Bridgette Burtt" w:date="2014-10-30T15:17:00Z">
                  <w:rPr/>
                </w:rPrChange>
              </w:rPr>
            </w:pPr>
            <w:r w:rsidRPr="00161239">
              <w:rPr>
                <w:rFonts w:ascii="Calibri" w:eastAsia="Calibri" w:hAnsi="Calibri" w:cs="Calibri"/>
                <w:sz w:val="22"/>
                <w:szCs w:val="22"/>
              </w:rPr>
              <w:t>This is a 8.3% increase From June 2013 to June 2014.</w:t>
            </w:r>
          </w:p>
        </w:tc>
      </w:tr>
      <w:tr w:rsidR="005E3BFA" w:rsidRPr="00161239" w:rsidTr="005B4A6D">
        <w:trPr>
          <w:trHeight w:val="310"/>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908" w:author="Bridgette Burtt" w:date="2014-10-30T15:17:00Z">
                  <w:rPr/>
                </w:rPrChange>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909" w:author="Bridgette Burtt" w:date="2014-10-30T15:17:00Z">
                  <w:rPr/>
                </w:rPrChange>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910" w:author="Bridgette Burtt" w:date="2014-10-30T15:17:00Z">
                  <w:rPr/>
                </w:rPrChange>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911" w:author="Bridgette Burtt" w:date="2014-10-30T15:17:00Z">
                  <w:rPr/>
                </w:rPrChange>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912" w:author="Bridgette Burtt" w:date="2014-10-30T15:17:00Z">
                  <w:rPr/>
                </w:rPrChange>
              </w:rPr>
            </w:pPr>
          </w:p>
        </w:tc>
      </w:tr>
      <w:tr w:rsidR="005E3BFA" w:rsidRPr="00161239" w:rsidTr="005B4A6D">
        <w:trPr>
          <w:trHeight w:val="5530"/>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13" w:author="Bridgette Burtt" w:date="2014-10-30T15:17:00Z">
                  <w:rPr/>
                </w:rPrChange>
              </w:rPr>
            </w:pPr>
            <w:r w:rsidRPr="00161239">
              <w:rPr>
                <w:rFonts w:ascii="Calibri" w:eastAsia="Calibri" w:hAnsi="Calibri" w:cs="Calibri"/>
                <w:sz w:val="22"/>
                <w:szCs w:val="22"/>
              </w:rPr>
              <w:lastRenderedPageBreak/>
              <w:t>Grade 1</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14" w:author="Bridgette Burtt" w:date="2014-10-30T15:17:00Z">
                  <w:rPr/>
                </w:rPrChange>
              </w:rPr>
            </w:pPr>
            <w:r w:rsidRPr="00161239">
              <w:rPr>
                <w:rFonts w:ascii="Calibri" w:eastAsia="Calibri" w:hAnsi="Calibri" w:cs="Calibri"/>
                <w:sz w:val="22"/>
                <w:szCs w:val="22"/>
              </w:rPr>
              <w:t>115</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15" w:author="Bridgette Burtt" w:date="2014-10-30T15:17:00Z">
                  <w:rPr/>
                </w:rPrChange>
              </w:rPr>
            </w:pPr>
            <w:r w:rsidRPr="00161239">
              <w:rPr>
                <w:rFonts w:ascii="Calibri" w:eastAsia="Calibri" w:hAnsi="Calibri" w:cs="Calibri"/>
                <w:sz w:val="22"/>
                <w:szCs w:val="22"/>
              </w:rPr>
              <w:t>112</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Alternate program intervention materials used for instruction</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Small group reading instruction</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916" w:author="Bridgette Burtt" w:date="2014-10-30T15:17:00Z">
                  <w:rPr/>
                </w:rPrChange>
              </w:rPr>
            </w:pPr>
            <w:r w:rsidRPr="00161239">
              <w:rPr>
                <w:rFonts w:ascii="Calibri" w:eastAsia="Calibri" w:hAnsi="Calibri" w:cs="Calibri"/>
                <w:sz w:val="22"/>
                <w:szCs w:val="22"/>
              </w:rPr>
              <w:t>Pull out  for small group reading instruction with NCLB tutor</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81% (115 students) Total population of grade 1 students, were reading on Grade level based on the Words Correct Per Minute end of year assessment in June 2013.</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43.75% (49) Total population of grade 1 students, were reading on Grade level based on the Words Correct Per Minute end of year assessment in June 2014. </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This is a large decrease from June 2013 to June 2014. </w:t>
            </w:r>
          </w:p>
          <w:p w:rsidR="005E3BFA" w:rsidRPr="00161239" w:rsidRDefault="00161239">
            <w:pPr>
              <w:rPr>
                <w:rFonts w:ascii="Calibri" w:hAnsi="Calibri"/>
                <w:sz w:val="22"/>
                <w:szCs w:val="22"/>
                <w:rPrChange w:id="917" w:author="Bridgette Burtt" w:date="2014-10-30T15:17:00Z">
                  <w:rPr/>
                </w:rPrChange>
              </w:rPr>
            </w:pPr>
            <w:r w:rsidRPr="00161239">
              <w:rPr>
                <w:rFonts w:ascii="Calibri" w:eastAsia="Calibri" w:hAnsi="Calibri" w:cs="Calibri"/>
                <w:sz w:val="22"/>
                <w:szCs w:val="22"/>
              </w:rPr>
              <w:t xml:space="preserve">This result has a lot to do with the change is grade level expectancies for WCPM.  </w:t>
            </w:r>
          </w:p>
        </w:tc>
      </w:tr>
      <w:tr w:rsidR="005E3BFA" w:rsidRPr="00161239" w:rsidTr="005B4A6D">
        <w:trPr>
          <w:trHeight w:val="7270"/>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18" w:author="Bridgette Burtt" w:date="2014-10-30T15:17:00Z">
                  <w:rPr/>
                </w:rPrChange>
              </w:rPr>
            </w:pPr>
            <w:r w:rsidRPr="00161239">
              <w:rPr>
                <w:rFonts w:ascii="Calibri" w:eastAsia="Calibri" w:hAnsi="Calibri" w:cs="Calibri"/>
                <w:sz w:val="22"/>
                <w:szCs w:val="22"/>
              </w:rPr>
              <w:lastRenderedPageBreak/>
              <w:t>Grade 2</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19" w:author="Bridgette Burtt" w:date="2014-10-30T15:17:00Z">
                  <w:rPr/>
                </w:rPrChange>
              </w:rPr>
            </w:pPr>
            <w:r w:rsidRPr="00161239">
              <w:rPr>
                <w:rFonts w:ascii="Calibri" w:eastAsia="Calibri" w:hAnsi="Calibri" w:cs="Calibri"/>
                <w:sz w:val="22"/>
                <w:szCs w:val="22"/>
              </w:rPr>
              <w:t>107</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20" w:author="Bridgette Burtt" w:date="2014-10-30T15:17:00Z">
                  <w:rPr/>
                </w:rPrChange>
              </w:rPr>
            </w:pPr>
            <w:r w:rsidRPr="00161239">
              <w:rPr>
                <w:rFonts w:ascii="Calibri" w:eastAsia="Calibri" w:hAnsi="Calibri" w:cs="Calibri"/>
                <w:sz w:val="22"/>
                <w:szCs w:val="22"/>
              </w:rPr>
              <w:t>110</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Small group reading instruction</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921" w:author="Bridgette Burtt" w:date="2014-10-30T15:17:00Z">
                  <w:rPr/>
                </w:rPrChange>
              </w:rPr>
            </w:pPr>
            <w:r w:rsidRPr="00161239">
              <w:rPr>
                <w:rFonts w:ascii="Calibri" w:eastAsia="Calibri" w:hAnsi="Calibri" w:cs="Calibri"/>
                <w:sz w:val="22"/>
                <w:szCs w:val="22"/>
              </w:rPr>
              <w:t>Alternate program intervention materials used for ELA instruction</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Standard of achievement was below proficiency. </w:t>
            </w: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This was the 2nd year of implementation and many teachers need to further develop their lesson planning for student intervention.</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69/110 (62.7%) of the Total population of grade 2 students were reading on Grade level based on the Words Correct Per Minute end of year assessment.</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This a decrease from June 2013 when 65.4% of students were reading on Grade level based on the Words Correct Per Minute end of year assessment.</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This is a 2.7% decrease from June 2013 to June 2014. </w:t>
            </w:r>
          </w:p>
          <w:p w:rsidR="005E3BFA" w:rsidRPr="00161239" w:rsidRDefault="00161239">
            <w:pPr>
              <w:spacing w:before="60" w:after="60"/>
              <w:rPr>
                <w:rFonts w:ascii="Calibri" w:hAnsi="Calibri"/>
                <w:sz w:val="22"/>
                <w:szCs w:val="22"/>
                <w:rPrChange w:id="922" w:author="Bridgette Burtt" w:date="2014-10-30T15:17:00Z">
                  <w:rPr/>
                </w:rPrChange>
              </w:rPr>
            </w:pPr>
            <w:r w:rsidRPr="00161239">
              <w:rPr>
                <w:rFonts w:ascii="Calibri" w:eastAsia="Calibri" w:hAnsi="Calibri" w:cs="Calibri"/>
                <w:sz w:val="22"/>
                <w:szCs w:val="22"/>
              </w:rPr>
              <w:t xml:space="preserve">Decrease has to do with the change is grade level expectancies for WCPM.  </w:t>
            </w:r>
          </w:p>
        </w:tc>
      </w:tr>
    </w:tbl>
    <w:p w:rsidR="005E3BFA" w:rsidRPr="00161239" w:rsidRDefault="005E3BFA">
      <w:pPr>
        <w:rPr>
          <w:rFonts w:ascii="Calibri" w:eastAsia="Calibri" w:hAnsi="Calibri" w:cs="Calibri"/>
          <w:sz w:val="22"/>
          <w:szCs w:val="22"/>
          <w:rPrChange w:id="923" w:author="Bridgette Burtt" w:date="2014-10-30T15:17:00Z">
            <w:rPr>
              <w:rFonts w:ascii="Calibri" w:eastAsia="Calibri" w:hAnsi="Calibri" w:cs="Calibri"/>
              <w:sz w:val="16"/>
              <w:szCs w:val="16"/>
            </w:rPr>
          </w:rPrChange>
        </w:rPr>
      </w:pPr>
    </w:p>
    <w:p w:rsidR="005E3BFA" w:rsidRPr="00161239" w:rsidRDefault="005E3BFA">
      <w:pPr>
        <w:rPr>
          <w:rFonts w:ascii="Calibri" w:eastAsia="Calibri" w:hAnsi="Calibri" w:cs="Calibri"/>
          <w:sz w:val="22"/>
          <w:szCs w:val="22"/>
          <w:rPrChange w:id="924" w:author="Bridgette Burtt" w:date="2014-10-30T15:17:00Z">
            <w:rPr>
              <w:rFonts w:ascii="Calibri" w:eastAsia="Calibri" w:hAnsi="Calibri" w:cs="Calibri"/>
              <w:sz w:val="16"/>
              <w:szCs w:val="16"/>
            </w:rPr>
          </w:rPrChange>
        </w:rPr>
      </w:pPr>
    </w:p>
    <w:p w:rsidR="005E3BFA" w:rsidRDefault="005E3BFA">
      <w:pPr>
        <w:rPr>
          <w:ins w:id="925" w:author="Bridgette Burtt" w:date="2014-10-30T15:19:00Z"/>
          <w:rFonts w:ascii="Calibri" w:eastAsia="Calibri" w:hAnsi="Calibri" w:cs="Calibri"/>
          <w:sz w:val="22"/>
          <w:szCs w:val="22"/>
        </w:rPr>
      </w:pPr>
    </w:p>
    <w:p w:rsidR="00161239" w:rsidRDefault="00161239">
      <w:pPr>
        <w:rPr>
          <w:ins w:id="926" w:author="Bridgette Burtt" w:date="2014-10-31T11:19:00Z"/>
          <w:rFonts w:ascii="Calibri" w:eastAsia="Calibri" w:hAnsi="Calibri" w:cs="Calibri"/>
          <w:sz w:val="22"/>
          <w:szCs w:val="22"/>
        </w:rPr>
      </w:pPr>
    </w:p>
    <w:p w:rsidR="00B54287" w:rsidRDefault="00B54287">
      <w:pPr>
        <w:rPr>
          <w:ins w:id="927" w:author="Bridgette Burtt" w:date="2014-10-30T15:19:00Z"/>
          <w:rFonts w:ascii="Calibri" w:eastAsia="Calibri" w:hAnsi="Calibri" w:cs="Calibri"/>
          <w:sz w:val="22"/>
          <w:szCs w:val="22"/>
        </w:rPr>
      </w:pPr>
    </w:p>
    <w:p w:rsidR="00161239" w:rsidRDefault="00161239">
      <w:pPr>
        <w:rPr>
          <w:ins w:id="928" w:author="Bridgette Burtt" w:date="2014-10-30T15:19:00Z"/>
          <w:rFonts w:ascii="Calibri" w:eastAsia="Calibri" w:hAnsi="Calibri" w:cs="Calibri"/>
          <w:sz w:val="22"/>
          <w:szCs w:val="22"/>
        </w:rPr>
      </w:pPr>
    </w:p>
    <w:p w:rsidR="00161239" w:rsidRPr="00161239" w:rsidRDefault="00161239">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b/>
          <w:sz w:val="22"/>
          <w:szCs w:val="22"/>
          <w:u w:val="single"/>
          <w:rPrChange w:id="929" w:author="Bridgette Burtt" w:date="2014-10-30T15:20:00Z">
            <w:rPr>
              <w:rFonts w:ascii="Calibri" w:eastAsia="Calibri" w:hAnsi="Calibri" w:cs="Calibri"/>
              <w:sz w:val="16"/>
              <w:szCs w:val="16"/>
            </w:rPr>
          </w:rPrChange>
        </w:rPr>
      </w:pPr>
      <w:r w:rsidRPr="00161239">
        <w:rPr>
          <w:rFonts w:ascii="Calibri" w:eastAsia="Calibri" w:hAnsi="Calibri" w:cs="Calibri"/>
          <w:b/>
          <w:sz w:val="22"/>
          <w:szCs w:val="22"/>
          <w:u w:val="single"/>
          <w:rPrChange w:id="930" w:author="Bridgette Burtt" w:date="2014-10-30T15:20:00Z">
            <w:rPr>
              <w:rFonts w:ascii="Calibri" w:eastAsia="Calibri" w:hAnsi="Calibri" w:cs="Calibri"/>
              <w:sz w:val="22"/>
              <w:szCs w:val="22"/>
            </w:rPr>
          </w:rPrChange>
        </w:rPr>
        <w:lastRenderedPageBreak/>
        <w:t xml:space="preserve">Below is the West End Elementary School’s School-Wide Evaluation of 2013-2014 Student Performance Non-Tested Grade. </w:t>
      </w:r>
    </w:p>
    <w:p w:rsidR="005E3BFA" w:rsidRPr="00161239" w:rsidRDefault="005E3BFA">
      <w:pPr>
        <w:rPr>
          <w:rFonts w:ascii="Calibri" w:eastAsia="Calibri" w:hAnsi="Calibri" w:cs="Calibri"/>
          <w:b/>
          <w:sz w:val="22"/>
          <w:szCs w:val="22"/>
          <w:u w:val="single"/>
          <w:rPrChange w:id="931" w:author="Bridgette Burtt" w:date="2014-10-30T15:20:00Z">
            <w:rPr>
              <w:rFonts w:ascii="Calibri" w:eastAsia="Calibri" w:hAnsi="Calibri" w:cs="Calibri"/>
              <w:sz w:val="22"/>
              <w:szCs w:val="22"/>
            </w:rPr>
          </w:rPrChange>
        </w:rPr>
      </w:pPr>
    </w:p>
    <w:tbl>
      <w:tblPr>
        <w:tblW w:w="137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0"/>
        <w:gridCol w:w="990"/>
        <w:gridCol w:w="990"/>
        <w:gridCol w:w="4590"/>
        <w:gridCol w:w="5220"/>
      </w:tblGrid>
      <w:tr w:rsidR="005E3BFA" w:rsidRPr="00161239">
        <w:trPr>
          <w:trHeight w:val="490"/>
        </w:trPr>
        <w:tc>
          <w:tcPr>
            <w:tcW w:w="198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932" w:author="Bridgette Burtt" w:date="2014-10-30T15:17:00Z">
                  <w:rPr/>
                </w:rPrChange>
              </w:rPr>
            </w:pPr>
            <w:r w:rsidRPr="00161239">
              <w:rPr>
                <w:rFonts w:ascii="Calibri" w:eastAsia="Calibri" w:hAnsi="Calibri" w:cs="Calibri"/>
                <w:b/>
                <w:bCs/>
                <w:sz w:val="22"/>
                <w:szCs w:val="22"/>
              </w:rPr>
              <w:t>Mathematics</w:t>
            </w:r>
          </w:p>
        </w:tc>
        <w:tc>
          <w:tcPr>
            <w:tcW w:w="9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933" w:author="Bridgette Burtt" w:date="2014-10-30T15:17:00Z">
                  <w:rPr/>
                </w:rPrChange>
              </w:rPr>
            </w:pPr>
            <w:r w:rsidRPr="00161239">
              <w:rPr>
                <w:rFonts w:ascii="Calibri" w:eastAsia="Calibri" w:hAnsi="Calibri" w:cs="Calibri"/>
                <w:b/>
                <w:bCs/>
                <w:sz w:val="22"/>
                <w:szCs w:val="22"/>
              </w:rPr>
              <w:t>2012-2013</w:t>
            </w:r>
          </w:p>
        </w:tc>
        <w:tc>
          <w:tcPr>
            <w:tcW w:w="9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934" w:author="Bridgette Burtt" w:date="2014-10-30T15:17:00Z">
                  <w:rPr/>
                </w:rPrChange>
              </w:rPr>
            </w:pPr>
            <w:r w:rsidRPr="00161239">
              <w:rPr>
                <w:rFonts w:ascii="Calibri" w:eastAsia="Calibri" w:hAnsi="Calibri" w:cs="Calibri"/>
                <w:b/>
                <w:bCs/>
                <w:sz w:val="22"/>
                <w:szCs w:val="22"/>
              </w:rPr>
              <w:t>2013-2014</w:t>
            </w:r>
          </w:p>
        </w:tc>
        <w:tc>
          <w:tcPr>
            <w:tcW w:w="45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935" w:author="Bridgette Burtt" w:date="2014-10-30T15:17:00Z">
                  <w:rPr/>
                </w:rPrChange>
              </w:rPr>
            </w:pPr>
            <w:r w:rsidRPr="00161239">
              <w:rPr>
                <w:rFonts w:ascii="Calibri" w:eastAsia="Calibri" w:hAnsi="Calibri" w:cs="Calibri"/>
                <w:b/>
                <w:bCs/>
                <w:sz w:val="22"/>
                <w:szCs w:val="22"/>
              </w:rPr>
              <w:t>Interventions Provided</w:t>
            </w:r>
          </w:p>
        </w:tc>
        <w:tc>
          <w:tcPr>
            <w:tcW w:w="522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936" w:author="Bridgette Burtt" w:date="2014-10-30T15:17:00Z">
                  <w:rPr/>
                </w:rPrChange>
              </w:rPr>
            </w:pPr>
            <w:r w:rsidRPr="00161239">
              <w:rPr>
                <w:rFonts w:ascii="Calibri" w:eastAsia="Calibri" w:hAnsi="Calibri" w:cs="Calibri"/>
                <w:b/>
                <w:bCs/>
                <w:sz w:val="22"/>
                <w:szCs w:val="22"/>
              </w:rPr>
              <w:t xml:space="preserve">Describe why the interventions provided </w:t>
            </w:r>
            <w:r w:rsidRPr="00161239">
              <w:rPr>
                <w:rFonts w:ascii="Calibri" w:eastAsia="Calibri" w:hAnsi="Calibri" w:cs="Calibri"/>
                <w:b/>
                <w:bCs/>
                <w:i/>
                <w:iCs/>
                <w:sz w:val="22"/>
                <w:szCs w:val="22"/>
                <w:u w:val="single"/>
              </w:rPr>
              <w:t>did</w:t>
            </w:r>
            <w:r w:rsidRPr="00161239">
              <w:rPr>
                <w:rFonts w:ascii="Calibri" w:eastAsia="Calibri" w:hAnsi="Calibri" w:cs="Calibri"/>
                <w:b/>
                <w:bCs/>
                <w:sz w:val="22"/>
                <w:szCs w:val="22"/>
                <w:u w:val="single"/>
              </w:rPr>
              <w:t xml:space="preserve"> or </w:t>
            </w:r>
            <w:r w:rsidRPr="00161239">
              <w:rPr>
                <w:rFonts w:ascii="Calibri" w:eastAsia="Calibri" w:hAnsi="Calibri" w:cs="Calibri"/>
                <w:b/>
                <w:bCs/>
                <w:i/>
                <w:iCs/>
                <w:sz w:val="22"/>
                <w:szCs w:val="22"/>
                <w:u w:val="single"/>
              </w:rPr>
              <w:t>did not</w:t>
            </w:r>
            <w:r w:rsidRPr="00161239">
              <w:rPr>
                <w:rFonts w:ascii="Calibri" w:eastAsia="Calibri" w:hAnsi="Calibri" w:cs="Calibri"/>
                <w:b/>
                <w:bCs/>
                <w:sz w:val="22"/>
                <w:szCs w:val="22"/>
              </w:rPr>
              <w:t xml:space="preserve"> result in proficiency.</w:t>
            </w:r>
          </w:p>
        </w:tc>
      </w:tr>
      <w:tr w:rsidR="005E3BFA" w:rsidRPr="00161239">
        <w:trPr>
          <w:trHeight w:val="27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37" w:author="Bridgette Burtt" w:date="2014-10-30T15:17:00Z">
                  <w:rPr/>
                </w:rPrChange>
              </w:rPr>
            </w:pPr>
            <w:r w:rsidRPr="00161239">
              <w:rPr>
                <w:rFonts w:ascii="Calibri" w:eastAsia="Calibri" w:hAnsi="Calibri" w:cs="Calibri"/>
                <w:sz w:val="22"/>
                <w:szCs w:val="22"/>
              </w:rPr>
              <w:t>Pre-Kindergarten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38" w:author="Bridgette Burtt" w:date="2014-10-30T15:17:00Z">
                  <w:rPr/>
                </w:rPrChange>
              </w:rPr>
            </w:pPr>
            <w:r w:rsidRPr="00161239">
              <w:rPr>
                <w:rFonts w:ascii="Calibri" w:eastAsia="Calibri" w:hAnsi="Calibri" w:cs="Calibri"/>
                <w:sz w:val="22"/>
                <w:szCs w:val="22"/>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39" w:author="Bridgette Burtt" w:date="2014-10-30T15:17:00Z">
                  <w:rPr/>
                </w:rPrChange>
              </w:rPr>
            </w:pPr>
            <w:r w:rsidRPr="00161239">
              <w:rPr>
                <w:rFonts w:ascii="Calibri" w:eastAsia="Calibri" w:hAnsi="Calibri" w:cs="Calibri"/>
                <w:sz w:val="22"/>
                <w:szCs w:val="22"/>
              </w:rPr>
              <w:t>N/A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40" w:author="Bridgette Burtt" w:date="2014-10-30T15:17:00Z">
                  <w:rPr/>
                </w:rPrChange>
              </w:rPr>
            </w:pPr>
            <w:r w:rsidRPr="00161239">
              <w:rPr>
                <w:rFonts w:ascii="Calibri" w:eastAsia="Calibri" w:hAnsi="Calibri" w:cs="Calibri"/>
                <w:sz w:val="22"/>
                <w:szCs w:val="22"/>
              </w:rPr>
              <w:t>N/A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41" w:author="Bridgette Burtt" w:date="2014-10-30T15:17:00Z">
                  <w:rPr/>
                </w:rPrChange>
              </w:rPr>
            </w:pPr>
            <w:r w:rsidRPr="00161239">
              <w:rPr>
                <w:rFonts w:ascii="Calibri" w:eastAsia="Calibri" w:hAnsi="Calibri" w:cs="Calibri"/>
                <w:sz w:val="22"/>
                <w:szCs w:val="22"/>
              </w:rPr>
              <w:t>N/A</w:t>
            </w:r>
          </w:p>
        </w:tc>
      </w:tr>
      <w:tr w:rsidR="005E3BFA" w:rsidRPr="00161239">
        <w:trPr>
          <w:trHeight w:val="121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42" w:author="Bridgette Burtt" w:date="2014-10-30T15:17:00Z">
                  <w:rPr/>
                </w:rPrChange>
              </w:rPr>
            </w:pPr>
            <w:r w:rsidRPr="00161239">
              <w:rPr>
                <w:rFonts w:ascii="Calibri" w:eastAsia="Calibri" w:hAnsi="Calibri" w:cs="Calibri"/>
                <w:sz w:val="22"/>
                <w:szCs w:val="22"/>
              </w:rPr>
              <w:t>Kindergarten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43" w:author="Bridgette Burtt" w:date="2014-10-30T15:17:00Z">
                  <w:rPr/>
                </w:rPrChange>
              </w:rPr>
            </w:pPr>
            <w:r w:rsidRPr="00161239">
              <w:rPr>
                <w:rFonts w:ascii="Calibri" w:eastAsia="Calibri" w:hAnsi="Calibri" w:cs="Calibri"/>
                <w:sz w:val="22"/>
                <w:szCs w:val="22"/>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44" w:author="Bridgette Burtt" w:date="2014-10-30T15:17:00Z">
                  <w:rPr/>
                </w:rPrChange>
              </w:rPr>
            </w:pPr>
            <w:r w:rsidRPr="00161239">
              <w:rPr>
                <w:rFonts w:ascii="Calibri" w:eastAsia="Calibri" w:hAnsi="Calibri" w:cs="Calibri"/>
                <w:sz w:val="22"/>
                <w:szCs w:val="22"/>
              </w:rPr>
              <w:t>N/A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45" w:author="Bridgette Burtt" w:date="2014-10-30T15:17:00Z">
                  <w:rPr/>
                </w:rPrChange>
              </w:rPr>
            </w:pPr>
            <w:r w:rsidRPr="00161239">
              <w:rPr>
                <w:rFonts w:ascii="Calibri" w:eastAsia="Calibri" w:hAnsi="Calibri" w:cs="Calibri"/>
                <w:sz w:val="22"/>
                <w:szCs w:val="22"/>
              </w:rPr>
              <w:t>Everyday Math Assessment Differentiation System, which provided teachers with interventions for individual students based on student weakness of mathematical content.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46" w:author="Bridgette Burtt" w:date="2014-10-30T15:17:00Z">
                  <w:rPr/>
                </w:rPrChange>
              </w:rPr>
            </w:pPr>
            <w:r w:rsidRPr="00161239">
              <w:rPr>
                <w:rFonts w:ascii="Calibri" w:eastAsia="Calibri" w:hAnsi="Calibri" w:cs="Calibri"/>
                <w:sz w:val="22"/>
                <w:szCs w:val="22"/>
              </w:rPr>
              <w:t xml:space="preserve">The system was introduced to the teachers effectively. However, additional support is needed in data interpretation and using the data to guide instruction. </w:t>
            </w:r>
          </w:p>
        </w:tc>
      </w:tr>
      <w:tr w:rsidR="005E3BFA" w:rsidRPr="00161239">
        <w:trPr>
          <w:trHeight w:val="121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47" w:author="Bridgette Burtt" w:date="2014-10-30T15:17:00Z">
                  <w:rPr/>
                </w:rPrChange>
              </w:rPr>
            </w:pPr>
            <w:r w:rsidRPr="00161239">
              <w:rPr>
                <w:rFonts w:ascii="Calibri" w:eastAsia="Calibri" w:hAnsi="Calibri" w:cs="Calibri"/>
                <w:sz w:val="22"/>
                <w:szCs w:val="22"/>
              </w:rPr>
              <w:t>Grade 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48" w:author="Bridgette Burtt" w:date="2014-10-30T15:17:00Z">
                  <w:rPr/>
                </w:rPrChange>
              </w:rPr>
            </w:pPr>
            <w:r w:rsidRPr="00161239">
              <w:rPr>
                <w:rFonts w:ascii="Calibri" w:eastAsia="Calibri" w:hAnsi="Calibri" w:cs="Calibri"/>
                <w:sz w:val="22"/>
                <w:szCs w:val="22"/>
              </w:rPr>
              <w:t xml:space="preserve"> 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949" w:author="Bridgette Burtt" w:date="2014-10-30T15:17:00Z">
                  <w:rPr/>
                </w:rPrChange>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50" w:author="Bridgette Burtt" w:date="2014-10-30T15:17:00Z">
                  <w:rPr/>
                </w:rPrChange>
              </w:rPr>
            </w:pPr>
            <w:r w:rsidRPr="00161239">
              <w:rPr>
                <w:rFonts w:ascii="Calibri" w:eastAsia="Calibri" w:hAnsi="Calibri" w:cs="Calibri"/>
                <w:sz w:val="22"/>
                <w:szCs w:val="22"/>
              </w:rPr>
              <w:t>Everyday Math Assessment Differentiation System, which provided teachers with interventions for individual students based on student weakness of mathematical content.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51" w:author="Bridgette Burtt" w:date="2014-10-30T15:17:00Z">
                  <w:rPr/>
                </w:rPrChange>
              </w:rPr>
            </w:pPr>
            <w:r w:rsidRPr="00161239">
              <w:rPr>
                <w:rFonts w:ascii="Calibri" w:eastAsia="Calibri" w:hAnsi="Calibri" w:cs="Calibri"/>
                <w:sz w:val="22"/>
                <w:szCs w:val="22"/>
              </w:rPr>
              <w:t xml:space="preserve">The system was introduced to the teachers effectively. However, additional support is needed in data interpretation and using the data to guide instruction. </w:t>
            </w:r>
          </w:p>
        </w:tc>
      </w:tr>
      <w:tr w:rsidR="005E3BFA" w:rsidRPr="00161239">
        <w:trPr>
          <w:trHeight w:val="121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52" w:author="Bridgette Burtt" w:date="2014-10-30T15:17:00Z">
                  <w:rPr/>
                </w:rPrChange>
              </w:rPr>
            </w:pPr>
            <w:r w:rsidRPr="00161239">
              <w:rPr>
                <w:rFonts w:ascii="Calibri" w:eastAsia="Calibri" w:hAnsi="Calibri" w:cs="Calibri"/>
                <w:sz w:val="22"/>
                <w:szCs w:val="22"/>
              </w:rPr>
              <w:t>Grade 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53" w:author="Bridgette Burtt" w:date="2014-10-30T15:17:00Z">
                  <w:rPr/>
                </w:rPrChange>
              </w:rPr>
            </w:pPr>
            <w:r w:rsidRPr="00161239">
              <w:rPr>
                <w:rFonts w:ascii="Calibri" w:eastAsia="Calibri" w:hAnsi="Calibri" w:cs="Calibri"/>
                <w:sz w:val="22"/>
                <w:szCs w:val="22"/>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954" w:author="Bridgette Burtt" w:date="2014-10-30T15:17:00Z">
                  <w:rPr/>
                </w:rPrChange>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55" w:author="Bridgette Burtt" w:date="2014-10-30T15:17:00Z">
                  <w:rPr/>
                </w:rPrChange>
              </w:rPr>
            </w:pPr>
            <w:r w:rsidRPr="00161239">
              <w:rPr>
                <w:rFonts w:ascii="Calibri" w:eastAsia="Calibri" w:hAnsi="Calibri" w:cs="Calibri"/>
                <w:sz w:val="22"/>
                <w:szCs w:val="22"/>
              </w:rPr>
              <w:t>Everyday Math Assessment Differentiation System, which provided teachers with interventions for individual students based on student weakness of mathematical content.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56" w:author="Bridgette Burtt" w:date="2014-10-30T15:17:00Z">
                  <w:rPr/>
                </w:rPrChange>
              </w:rPr>
            </w:pPr>
            <w:r w:rsidRPr="00161239">
              <w:rPr>
                <w:rFonts w:ascii="Calibri" w:eastAsia="Calibri" w:hAnsi="Calibri" w:cs="Calibri"/>
                <w:sz w:val="22"/>
                <w:szCs w:val="22"/>
              </w:rPr>
              <w:t xml:space="preserve">The system was introduced to the teachers effectively.  However, additional support is needed in data interpretation and using the data to guide instruction. </w:t>
            </w:r>
          </w:p>
        </w:tc>
      </w:tr>
      <w:tr w:rsidR="005E3BFA" w:rsidRPr="00161239">
        <w:trPr>
          <w:trHeight w:val="27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57" w:author="Bridgette Burtt" w:date="2014-10-30T15:17:00Z">
                  <w:rPr/>
                </w:rPrChange>
              </w:rPr>
            </w:pPr>
            <w:r w:rsidRPr="00161239">
              <w:rPr>
                <w:rFonts w:ascii="Calibri" w:eastAsia="Calibri" w:hAnsi="Calibri" w:cs="Calibri"/>
                <w:sz w:val="22"/>
                <w:szCs w:val="22"/>
              </w:rPr>
              <w:t>Grade 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58" w:author="Bridgette Burtt" w:date="2014-10-30T15:17:00Z">
                  <w:rPr/>
                </w:rPrChange>
              </w:rPr>
            </w:pPr>
            <w:r w:rsidRPr="00161239">
              <w:rPr>
                <w:rFonts w:ascii="Calibri" w:eastAsia="Calibri" w:hAnsi="Calibri" w:cs="Calibri"/>
                <w:sz w:val="22"/>
                <w:szCs w:val="22"/>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59" w:author="Bridgette Burtt" w:date="2014-10-30T15:17:00Z">
                  <w:rPr/>
                </w:rPrChange>
              </w:rPr>
            </w:pPr>
            <w:r w:rsidRPr="00161239">
              <w:rPr>
                <w:rFonts w:ascii="Calibri" w:eastAsia="Calibri" w:hAnsi="Calibri" w:cs="Calibri"/>
                <w:sz w:val="22"/>
                <w:szCs w:val="22"/>
              </w:rPr>
              <w:t>N/A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960" w:author="Bridgette Burtt" w:date="2014-10-30T15:17:00Z">
                  <w:rPr/>
                </w:rPrChange>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961" w:author="Bridgette Burtt" w:date="2014-10-30T15:17:00Z">
                  <w:rPr/>
                </w:rPrChange>
              </w:rPr>
            </w:pPr>
          </w:p>
        </w:tc>
      </w:tr>
      <w:tr w:rsidR="005E3BFA" w:rsidRPr="00161239">
        <w:trPr>
          <w:trHeight w:val="27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62" w:author="Bridgette Burtt" w:date="2014-10-30T15:17:00Z">
                  <w:rPr/>
                </w:rPrChange>
              </w:rPr>
            </w:pPr>
            <w:r w:rsidRPr="00161239">
              <w:rPr>
                <w:rFonts w:ascii="Calibri" w:eastAsia="Calibri" w:hAnsi="Calibri" w:cs="Calibri"/>
                <w:sz w:val="22"/>
                <w:szCs w:val="22"/>
              </w:rPr>
              <w:t>Grade 10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63" w:author="Bridgette Burtt" w:date="2014-10-30T15:17:00Z">
                  <w:rPr/>
                </w:rPrChange>
              </w:rPr>
            </w:pPr>
            <w:r w:rsidRPr="00161239">
              <w:rPr>
                <w:rFonts w:ascii="Calibri" w:eastAsia="Calibri" w:hAnsi="Calibri" w:cs="Calibri"/>
                <w:sz w:val="22"/>
                <w:szCs w:val="22"/>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64" w:author="Bridgette Burtt" w:date="2014-10-30T15:17:00Z">
                  <w:rPr/>
                </w:rPrChange>
              </w:rPr>
            </w:pPr>
            <w:r w:rsidRPr="00161239">
              <w:rPr>
                <w:rFonts w:ascii="Calibri" w:eastAsia="Calibri" w:hAnsi="Calibri" w:cs="Calibri"/>
                <w:sz w:val="22"/>
                <w:szCs w:val="22"/>
              </w:rPr>
              <w:t>N/A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965" w:author="Bridgette Burtt" w:date="2014-10-30T15:17:00Z">
                  <w:rPr/>
                </w:rPrChange>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966" w:author="Bridgette Burtt" w:date="2014-10-30T15:17:00Z">
                  <w:rPr/>
                </w:rPrChange>
              </w:rPr>
            </w:pPr>
          </w:p>
        </w:tc>
      </w:tr>
    </w:tbl>
    <w:p w:rsidR="005E3BFA" w:rsidRPr="00161239" w:rsidRDefault="005E3BFA">
      <w:pPr>
        <w:rPr>
          <w:rFonts w:ascii="Calibri" w:eastAsia="Calibri" w:hAnsi="Calibri" w:cs="Calibri"/>
          <w:sz w:val="22"/>
          <w:szCs w:val="22"/>
        </w:rPr>
      </w:pPr>
    </w:p>
    <w:p w:rsidR="005E3BFA" w:rsidRDefault="005E3BFA">
      <w:pPr>
        <w:rPr>
          <w:ins w:id="967" w:author="Bridgette Burtt" w:date="2014-10-30T15:20:00Z"/>
          <w:rFonts w:ascii="Calibri" w:eastAsia="Calibri" w:hAnsi="Calibri" w:cs="Calibri"/>
          <w:sz w:val="22"/>
          <w:szCs w:val="22"/>
        </w:rPr>
      </w:pPr>
    </w:p>
    <w:p w:rsidR="00161239" w:rsidRDefault="00161239">
      <w:pPr>
        <w:rPr>
          <w:ins w:id="968" w:author="Bridgette Burtt" w:date="2014-10-30T15:20:00Z"/>
          <w:rFonts w:ascii="Calibri" w:eastAsia="Calibri" w:hAnsi="Calibri" w:cs="Calibri"/>
          <w:sz w:val="22"/>
          <w:szCs w:val="22"/>
        </w:rPr>
      </w:pPr>
    </w:p>
    <w:p w:rsidR="00161239" w:rsidRDefault="00161239">
      <w:pPr>
        <w:rPr>
          <w:ins w:id="969" w:author="Bridgette Burtt" w:date="2014-10-30T15:20:00Z"/>
          <w:rFonts w:ascii="Calibri" w:eastAsia="Calibri" w:hAnsi="Calibri" w:cs="Calibri"/>
          <w:sz w:val="22"/>
          <w:szCs w:val="22"/>
        </w:rPr>
      </w:pPr>
    </w:p>
    <w:p w:rsidR="00161239" w:rsidRDefault="00161239">
      <w:pPr>
        <w:rPr>
          <w:ins w:id="970" w:author="Bridgette Burtt" w:date="2014-10-30T15:20:00Z"/>
          <w:rFonts w:ascii="Calibri" w:eastAsia="Calibri" w:hAnsi="Calibri" w:cs="Calibri"/>
          <w:sz w:val="22"/>
          <w:szCs w:val="22"/>
        </w:rPr>
      </w:pPr>
    </w:p>
    <w:p w:rsidR="00161239" w:rsidRDefault="00161239">
      <w:pPr>
        <w:rPr>
          <w:ins w:id="971" w:author="Bridgette Burtt" w:date="2014-10-31T11:19:00Z"/>
          <w:rFonts w:ascii="Calibri" w:eastAsia="Calibri" w:hAnsi="Calibri" w:cs="Calibri"/>
          <w:sz w:val="22"/>
          <w:szCs w:val="22"/>
        </w:rPr>
      </w:pPr>
    </w:p>
    <w:p w:rsidR="00B54287" w:rsidRDefault="00B54287">
      <w:pPr>
        <w:rPr>
          <w:ins w:id="972" w:author="Bridgette Burtt" w:date="2014-10-30T15:20:00Z"/>
          <w:rFonts w:ascii="Calibri" w:eastAsia="Calibri" w:hAnsi="Calibri" w:cs="Calibri"/>
          <w:sz w:val="22"/>
          <w:szCs w:val="22"/>
        </w:rPr>
      </w:pPr>
    </w:p>
    <w:p w:rsidR="00161239" w:rsidRDefault="00161239">
      <w:pPr>
        <w:rPr>
          <w:ins w:id="973" w:author="Bridgette Burtt" w:date="2014-10-30T15:20:00Z"/>
          <w:rFonts w:ascii="Calibri" w:eastAsia="Calibri" w:hAnsi="Calibri" w:cs="Calibri"/>
          <w:sz w:val="22"/>
          <w:szCs w:val="22"/>
        </w:rPr>
      </w:pPr>
    </w:p>
    <w:p w:rsidR="00161239" w:rsidRDefault="00161239">
      <w:pPr>
        <w:rPr>
          <w:ins w:id="974" w:author="Bridgette Burtt" w:date="2014-10-30T15:20:00Z"/>
          <w:rFonts w:ascii="Calibri" w:eastAsia="Calibri" w:hAnsi="Calibri" w:cs="Calibri"/>
          <w:sz w:val="22"/>
          <w:szCs w:val="22"/>
        </w:rPr>
      </w:pPr>
    </w:p>
    <w:p w:rsidR="00161239" w:rsidRDefault="00161239">
      <w:pPr>
        <w:rPr>
          <w:ins w:id="975" w:author="Bridgette Burtt" w:date="2014-10-30T15:20:00Z"/>
          <w:rFonts w:ascii="Calibri" w:eastAsia="Calibri" w:hAnsi="Calibri" w:cs="Calibri"/>
          <w:sz w:val="22"/>
          <w:szCs w:val="22"/>
        </w:rPr>
      </w:pPr>
    </w:p>
    <w:p w:rsidR="00161239" w:rsidRPr="00161239" w:rsidRDefault="00161239">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b/>
          <w:sz w:val="22"/>
          <w:szCs w:val="22"/>
          <w:u w:val="single"/>
          <w:rPrChange w:id="976" w:author="Bridgette Burtt" w:date="2014-10-30T15:20:00Z">
            <w:rPr>
              <w:rFonts w:ascii="Calibri" w:eastAsia="Calibri" w:hAnsi="Calibri" w:cs="Calibri"/>
              <w:sz w:val="16"/>
              <w:szCs w:val="16"/>
            </w:rPr>
          </w:rPrChange>
        </w:rPr>
      </w:pPr>
      <w:r w:rsidRPr="00161239">
        <w:rPr>
          <w:rFonts w:ascii="Calibri" w:eastAsia="Calibri" w:hAnsi="Calibri" w:cs="Calibri"/>
          <w:b/>
          <w:sz w:val="22"/>
          <w:szCs w:val="22"/>
          <w:u w:val="single"/>
          <w:rPrChange w:id="977" w:author="Bridgette Burtt" w:date="2014-10-30T15:20:00Z">
            <w:rPr>
              <w:rFonts w:ascii="Calibri" w:eastAsia="Calibri" w:hAnsi="Calibri" w:cs="Calibri"/>
              <w:sz w:val="22"/>
              <w:szCs w:val="22"/>
            </w:rPr>
          </w:rPrChange>
        </w:rPr>
        <w:lastRenderedPageBreak/>
        <w:t xml:space="preserve">Below is the Morris Avenue Elementary School’s School-Wide Evaluation of 2013-2014 Student Performance Non-Tested Grade. </w:t>
      </w:r>
    </w:p>
    <w:p w:rsidR="005E3BFA" w:rsidRPr="00161239" w:rsidRDefault="005E3BFA">
      <w:pPr>
        <w:rPr>
          <w:rFonts w:ascii="Calibri" w:eastAsia="Calibri" w:hAnsi="Calibri" w:cs="Calibri"/>
          <w:b/>
          <w:bCs/>
          <w:sz w:val="22"/>
          <w:szCs w:val="22"/>
        </w:rPr>
      </w:pPr>
    </w:p>
    <w:tbl>
      <w:tblPr>
        <w:tblW w:w="135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08"/>
        <w:gridCol w:w="2707"/>
        <w:gridCol w:w="2707"/>
        <w:gridCol w:w="2707"/>
        <w:gridCol w:w="2707"/>
      </w:tblGrid>
      <w:tr w:rsidR="005E3BFA" w:rsidRPr="00161239">
        <w:trPr>
          <w:trHeight w:val="970"/>
          <w:tblHeader/>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978" w:author="Bridgette Burtt" w:date="2014-10-30T15:17:00Z">
                  <w:rPr/>
                </w:rPrChange>
              </w:rPr>
            </w:pPr>
            <w:r w:rsidRPr="00161239">
              <w:rPr>
                <w:rFonts w:ascii="Calibri" w:eastAsia="Calibri" w:hAnsi="Calibri" w:cs="Calibri"/>
                <w:b/>
                <w:bCs/>
                <w:sz w:val="22"/>
                <w:szCs w:val="22"/>
              </w:rPr>
              <w:t>Mathematics</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979" w:author="Bridgette Burtt" w:date="2014-10-30T15:17:00Z">
                  <w:rPr/>
                </w:rPrChange>
              </w:rPr>
            </w:pPr>
            <w:r w:rsidRPr="00161239">
              <w:rPr>
                <w:rFonts w:ascii="Calibri" w:eastAsia="Calibri" w:hAnsi="Calibri" w:cs="Calibri"/>
                <w:b/>
                <w:bCs/>
                <w:sz w:val="22"/>
                <w:szCs w:val="22"/>
              </w:rPr>
              <w:t>2012-2013</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980" w:author="Bridgette Burtt" w:date="2014-10-30T15:17:00Z">
                  <w:rPr/>
                </w:rPrChange>
              </w:rPr>
            </w:pPr>
            <w:r w:rsidRPr="00161239">
              <w:rPr>
                <w:rFonts w:ascii="Calibri" w:eastAsia="Calibri" w:hAnsi="Calibri" w:cs="Calibri"/>
                <w:b/>
                <w:bCs/>
                <w:sz w:val="22"/>
                <w:szCs w:val="22"/>
              </w:rPr>
              <w:t>2013-2014</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981" w:author="Bridgette Burtt" w:date="2014-10-30T15:17:00Z">
                  <w:rPr/>
                </w:rPrChange>
              </w:rPr>
            </w:pPr>
            <w:r w:rsidRPr="00161239">
              <w:rPr>
                <w:rFonts w:ascii="Calibri" w:eastAsia="Calibri" w:hAnsi="Calibri" w:cs="Calibri"/>
                <w:b/>
                <w:bCs/>
                <w:sz w:val="22"/>
                <w:szCs w:val="22"/>
              </w:rPr>
              <w:t>Interventions Provided</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E3BFA" w:rsidRPr="00161239" w:rsidRDefault="00161239">
            <w:pPr>
              <w:jc w:val="center"/>
              <w:rPr>
                <w:rFonts w:ascii="Calibri" w:hAnsi="Calibri"/>
                <w:sz w:val="22"/>
                <w:szCs w:val="22"/>
                <w:rPrChange w:id="982" w:author="Bridgette Burtt" w:date="2014-10-30T15:17:00Z">
                  <w:rPr/>
                </w:rPrChange>
              </w:rPr>
            </w:pPr>
            <w:r w:rsidRPr="00161239">
              <w:rPr>
                <w:rFonts w:ascii="Calibri" w:eastAsia="Calibri" w:hAnsi="Calibri" w:cs="Calibri"/>
                <w:b/>
                <w:bCs/>
                <w:sz w:val="22"/>
                <w:szCs w:val="22"/>
              </w:rPr>
              <w:t xml:space="preserve">Describe why the interventions provided </w:t>
            </w:r>
            <w:r w:rsidRPr="00161239">
              <w:rPr>
                <w:rFonts w:ascii="Calibri" w:eastAsia="Calibri" w:hAnsi="Calibri" w:cs="Calibri"/>
                <w:b/>
                <w:bCs/>
                <w:i/>
                <w:iCs/>
                <w:sz w:val="22"/>
                <w:szCs w:val="22"/>
                <w:u w:val="single"/>
              </w:rPr>
              <w:t>did</w:t>
            </w:r>
            <w:r w:rsidRPr="00161239">
              <w:rPr>
                <w:rFonts w:ascii="Calibri" w:eastAsia="Calibri" w:hAnsi="Calibri" w:cs="Calibri"/>
                <w:b/>
                <w:bCs/>
                <w:sz w:val="22"/>
                <w:szCs w:val="22"/>
                <w:u w:val="single"/>
              </w:rPr>
              <w:t xml:space="preserve"> or </w:t>
            </w:r>
            <w:r w:rsidRPr="00161239">
              <w:rPr>
                <w:rFonts w:ascii="Calibri" w:eastAsia="Calibri" w:hAnsi="Calibri" w:cs="Calibri"/>
                <w:b/>
                <w:bCs/>
                <w:i/>
                <w:iCs/>
                <w:sz w:val="22"/>
                <w:szCs w:val="22"/>
                <w:u w:val="single"/>
              </w:rPr>
              <w:t>did not</w:t>
            </w:r>
            <w:r w:rsidRPr="00161239">
              <w:rPr>
                <w:rFonts w:ascii="Calibri" w:eastAsia="Calibri" w:hAnsi="Calibri" w:cs="Calibri"/>
                <w:b/>
                <w:bCs/>
                <w:sz w:val="22"/>
                <w:szCs w:val="22"/>
              </w:rPr>
              <w:t xml:space="preserve"> result in proficiency.</w:t>
            </w:r>
          </w:p>
        </w:tc>
      </w:tr>
      <w:tr w:rsidR="005E3BFA" w:rsidRPr="00161239">
        <w:tblPrEx>
          <w:shd w:val="clear" w:color="auto" w:fill="auto"/>
        </w:tblPrEx>
        <w:trPr>
          <w:trHeight w:val="52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83" w:author="Bridgette Burtt" w:date="2014-10-30T15:17:00Z">
                  <w:rPr/>
                </w:rPrChange>
              </w:rPr>
            </w:pPr>
            <w:r w:rsidRPr="00161239">
              <w:rPr>
                <w:rFonts w:ascii="Calibri" w:eastAsia="Calibri" w:hAnsi="Calibri" w:cs="Calibri"/>
                <w:sz w:val="22"/>
                <w:szCs w:val="22"/>
              </w:rPr>
              <w:t>Grade 1</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84" w:author="Bridgette Burtt" w:date="2014-10-30T15:17:00Z">
                  <w:rPr/>
                </w:rPrChange>
              </w:rPr>
            </w:pPr>
            <w:r w:rsidRPr="00161239">
              <w:rPr>
                <w:rFonts w:ascii="Calibri" w:eastAsia="Calibri" w:hAnsi="Calibri" w:cs="Calibri"/>
                <w:sz w:val="22"/>
                <w:szCs w:val="22"/>
              </w:rPr>
              <w:t>133</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85" w:author="Bridgette Burtt" w:date="2014-10-30T15:17:00Z">
                  <w:rPr/>
                </w:rPrChange>
              </w:rPr>
            </w:pPr>
            <w:r w:rsidRPr="00161239">
              <w:rPr>
                <w:rFonts w:ascii="Calibri" w:eastAsia="Calibri" w:hAnsi="Calibri" w:cs="Calibri"/>
                <w:sz w:val="22"/>
                <w:szCs w:val="22"/>
              </w:rPr>
              <w:t>112</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Small group / differentiated math instruction</w:t>
            </w: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986" w:author="Bridgette Burtt" w:date="2014-10-30T15:17:00Z">
                  <w:rPr/>
                </w:rPrChange>
              </w:rPr>
            </w:pPr>
            <w:r w:rsidRPr="00161239">
              <w:rPr>
                <w:rFonts w:ascii="Calibri" w:eastAsia="Calibri" w:hAnsi="Calibri" w:cs="Calibri"/>
                <w:sz w:val="22"/>
                <w:szCs w:val="22"/>
              </w:rPr>
              <w:t>Individual math tutoring</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90/112 or 80.3% First grades performed on or above grade level on Part A of the Everyday Math Unit Assessments. 101/112 or 90% of 1</w:t>
            </w:r>
            <w:r w:rsidRPr="00161239">
              <w:rPr>
                <w:rFonts w:ascii="Calibri" w:eastAsia="Calibri" w:hAnsi="Calibri" w:cs="Calibri"/>
                <w:sz w:val="22"/>
                <w:szCs w:val="22"/>
                <w:vertAlign w:val="superscript"/>
              </w:rPr>
              <w:t>st</w:t>
            </w:r>
            <w:r w:rsidRPr="00161239">
              <w:rPr>
                <w:rFonts w:ascii="Calibri" w:eastAsia="Calibri" w:hAnsi="Calibri" w:cs="Calibri"/>
                <w:sz w:val="22"/>
                <w:szCs w:val="22"/>
              </w:rPr>
              <w:t xml:space="preserve"> grades were on or above grade level on the Everyday math Mid Year Assessment while 69/112 or 61% were proficient on the End of the Year Assessment.</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100% of students demonstrated growth from pre assessment data to the Unit Assessment Data in Math Unit Assessments</w:t>
            </w:r>
          </w:p>
        </w:tc>
      </w:tr>
      <w:tr w:rsidR="005E3BFA" w:rsidRPr="00161239">
        <w:tblPrEx>
          <w:shd w:val="clear" w:color="auto" w:fill="auto"/>
        </w:tblPrEx>
        <w:trPr>
          <w:trHeight w:val="511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87" w:author="Bridgette Burtt" w:date="2014-10-30T15:17:00Z">
                  <w:rPr/>
                </w:rPrChange>
              </w:rPr>
            </w:pPr>
            <w:r w:rsidRPr="00161239">
              <w:rPr>
                <w:rFonts w:ascii="Calibri" w:eastAsia="Calibri" w:hAnsi="Calibri" w:cs="Calibri"/>
                <w:sz w:val="22"/>
                <w:szCs w:val="22"/>
              </w:rPr>
              <w:lastRenderedPageBreak/>
              <w:t>Grade 2</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88" w:author="Bridgette Burtt" w:date="2014-10-30T15:17:00Z">
                  <w:rPr/>
                </w:rPrChange>
              </w:rPr>
            </w:pPr>
            <w:r w:rsidRPr="00161239">
              <w:rPr>
                <w:rFonts w:ascii="Calibri" w:eastAsia="Calibri" w:hAnsi="Calibri" w:cs="Calibri"/>
                <w:sz w:val="22"/>
                <w:szCs w:val="22"/>
              </w:rPr>
              <w:t>107</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989" w:author="Bridgette Burtt" w:date="2014-10-30T15:17:00Z">
                  <w:rPr/>
                </w:rPrChange>
              </w:rPr>
            </w:pPr>
            <w:r w:rsidRPr="00161239">
              <w:rPr>
                <w:rFonts w:ascii="Calibri" w:eastAsia="Calibri" w:hAnsi="Calibri" w:cs="Calibri"/>
                <w:sz w:val="22"/>
                <w:szCs w:val="22"/>
              </w:rPr>
              <w:t>110</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Small group / differentiated math instruction</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990" w:author="Bridgette Burtt" w:date="2014-10-30T15:17:00Z">
                  <w:rPr/>
                </w:rPrChange>
              </w:rPr>
            </w:pPr>
            <w:r w:rsidRPr="00161239">
              <w:rPr>
                <w:rFonts w:ascii="Calibri" w:eastAsia="Calibri" w:hAnsi="Calibri" w:cs="Calibri"/>
                <w:sz w:val="22"/>
                <w:szCs w:val="22"/>
              </w:rPr>
              <w:t>After school tutoring Study Island</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64/110 or 58% of Second Graders perform on or above grade level on Part A of the Everyday Math Unit Assessments.  42/110 or 38% scored on or above grade level on the Everyday Math Mid Year Assessment while  25/110 or  22.7% of students scored on or above grade level on the Everyday Math End of the Year Assessment</w:t>
            </w:r>
          </w:p>
          <w:p w:rsidR="005E3BFA" w:rsidRPr="00161239" w:rsidRDefault="00161239">
            <w:pPr>
              <w:spacing w:before="60" w:after="60"/>
              <w:rPr>
                <w:rFonts w:ascii="Calibri" w:hAnsi="Calibri"/>
                <w:sz w:val="22"/>
                <w:szCs w:val="22"/>
                <w:rPrChange w:id="991" w:author="Bridgette Burtt" w:date="2014-10-30T15:17:00Z">
                  <w:rPr/>
                </w:rPrChange>
              </w:rPr>
            </w:pPr>
            <w:r w:rsidRPr="00161239">
              <w:rPr>
                <w:rFonts w:ascii="Calibri" w:eastAsia="Calibri" w:hAnsi="Calibri" w:cs="Calibri"/>
                <w:sz w:val="22"/>
                <w:szCs w:val="22"/>
              </w:rPr>
              <w:t>100% of students demonstrated growth from pre assessment data to the Unit Assessment Data in Math Unit Assessments</w:t>
            </w:r>
          </w:p>
        </w:tc>
      </w:tr>
    </w:tbl>
    <w:p w:rsidR="005E3BFA" w:rsidRPr="00161239" w:rsidRDefault="00161239">
      <w:pPr>
        <w:spacing w:before="60" w:after="60"/>
        <w:jc w:val="center"/>
        <w:rPr>
          <w:rFonts w:ascii="Calibri" w:hAnsi="Calibri"/>
          <w:sz w:val="22"/>
          <w:szCs w:val="22"/>
          <w:rPrChange w:id="992" w:author="Bridgette Burtt" w:date="2014-10-30T15:17:00Z">
            <w:rPr/>
          </w:rPrChange>
        </w:rPr>
      </w:pPr>
      <w:r w:rsidRPr="00161239">
        <w:rPr>
          <w:rFonts w:ascii="Calibri" w:eastAsia="Calibri" w:hAnsi="Calibri" w:cs="Calibri"/>
          <w:b/>
          <w:bCs/>
          <w:sz w:val="22"/>
          <w:szCs w:val="22"/>
          <w:rPrChange w:id="993" w:author="Bridgette Burtt" w:date="2014-10-30T15:17:00Z">
            <w:rPr>
              <w:rFonts w:ascii="Calibri" w:eastAsia="Calibri" w:hAnsi="Calibri" w:cs="Calibri"/>
              <w:b/>
              <w:bCs/>
              <w:sz w:val="28"/>
              <w:szCs w:val="28"/>
            </w:rPr>
          </w:rPrChange>
        </w:rPr>
        <w:br w:type="page"/>
      </w:r>
    </w:p>
    <w:p w:rsidR="005E3BFA" w:rsidRPr="00161239" w:rsidRDefault="00161239">
      <w:pPr>
        <w:spacing w:before="60" w:after="60"/>
        <w:jc w:val="center"/>
        <w:rPr>
          <w:rFonts w:ascii="Calibri" w:eastAsia="Calibri" w:hAnsi="Calibri" w:cs="Calibri"/>
          <w:b/>
          <w:bCs/>
          <w:sz w:val="22"/>
          <w:szCs w:val="22"/>
          <w:rPrChange w:id="994"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995" w:author="Bridgette Burtt" w:date="2014-10-30T15:17:00Z">
            <w:rPr>
              <w:rFonts w:ascii="Calibri" w:eastAsia="Calibri" w:hAnsi="Calibri" w:cs="Calibri"/>
              <w:b/>
              <w:bCs/>
              <w:sz w:val="28"/>
              <w:szCs w:val="28"/>
            </w:rPr>
          </w:rPrChange>
        </w:rPr>
        <w:t>Evaluation of 2013-2014 Interventions and Strategies</w:t>
      </w:r>
    </w:p>
    <w:p w:rsidR="005E3BFA" w:rsidRPr="00161239" w:rsidRDefault="005E3BFA">
      <w:pPr>
        <w:spacing w:before="60" w:after="60"/>
        <w:rPr>
          <w:rFonts w:ascii="Calibri" w:eastAsia="Calibri" w:hAnsi="Calibri" w:cs="Calibri"/>
          <w:b/>
          <w:bCs/>
          <w:i/>
          <w:iCs/>
          <w:sz w:val="22"/>
          <w:szCs w:val="22"/>
          <w:rPrChange w:id="996" w:author="Bridgette Burtt" w:date="2014-10-30T15:17:00Z">
            <w:rPr>
              <w:rFonts w:ascii="Calibri" w:eastAsia="Calibri" w:hAnsi="Calibri" w:cs="Calibri"/>
              <w:b/>
              <w:bCs/>
              <w:i/>
              <w:iCs/>
              <w:sz w:val="16"/>
              <w:szCs w:val="16"/>
            </w:rPr>
          </w:rPrChange>
        </w:rPr>
      </w:pPr>
    </w:p>
    <w:p w:rsidR="005E3BFA" w:rsidRPr="003148A6" w:rsidRDefault="00161239">
      <w:pPr>
        <w:spacing w:before="60" w:after="60"/>
        <w:rPr>
          <w:rFonts w:ascii="Calibri" w:eastAsia="Calibri" w:hAnsi="Calibri" w:cs="Calibri"/>
          <w:b/>
          <w:bCs/>
          <w:sz w:val="22"/>
          <w:szCs w:val="22"/>
          <w:u w:val="single"/>
          <w:rPrChange w:id="997" w:author="Bridgette Burtt" w:date="2014-10-31T08:45:00Z">
            <w:rPr>
              <w:rFonts w:ascii="Calibri" w:eastAsia="Calibri" w:hAnsi="Calibri" w:cs="Calibri"/>
              <w:b/>
              <w:bCs/>
              <w:sz w:val="22"/>
              <w:szCs w:val="22"/>
            </w:rPr>
          </w:rPrChange>
        </w:rPr>
      </w:pPr>
      <w:r w:rsidRPr="003148A6">
        <w:rPr>
          <w:rFonts w:ascii="Calibri" w:eastAsia="Calibri" w:hAnsi="Calibri" w:cs="Calibri"/>
          <w:b/>
          <w:bCs/>
          <w:i/>
          <w:iCs/>
          <w:sz w:val="22"/>
          <w:szCs w:val="22"/>
          <w:u w:val="single"/>
        </w:rPr>
        <w:t>Interventions to Increase Student Achievement</w:t>
      </w:r>
      <w:r w:rsidRPr="003148A6">
        <w:rPr>
          <w:rFonts w:ascii="Calibri" w:eastAsia="Calibri" w:hAnsi="Calibri" w:cs="Calibri"/>
          <w:b/>
          <w:bCs/>
          <w:sz w:val="22"/>
          <w:szCs w:val="22"/>
          <w:u w:val="single"/>
          <w:rPrChange w:id="998" w:author="Bridgette Burtt" w:date="2014-10-31T08:45:00Z">
            <w:rPr>
              <w:rFonts w:ascii="Calibri" w:eastAsia="Calibri" w:hAnsi="Calibri" w:cs="Calibri"/>
              <w:b/>
              <w:bCs/>
              <w:sz w:val="22"/>
              <w:szCs w:val="22"/>
            </w:rPr>
          </w:rPrChange>
        </w:rPr>
        <w:t xml:space="preserve"> Implemented in 2013-2014</w:t>
      </w:r>
    </w:p>
    <w:tbl>
      <w:tblPr>
        <w:tblW w:w="126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65"/>
        <w:gridCol w:w="1893"/>
        <w:gridCol w:w="1260"/>
        <w:gridCol w:w="2790"/>
        <w:gridCol w:w="4459"/>
      </w:tblGrid>
      <w:tr w:rsidR="005E3BFA" w:rsidRPr="00161239" w:rsidTr="007463CE">
        <w:trPr>
          <w:trHeight w:val="730"/>
          <w:tblHeader/>
        </w:trPr>
        <w:tc>
          <w:tcPr>
            <w:tcW w:w="226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1</w:t>
            </w:r>
          </w:p>
          <w:p w:rsidR="005E3BFA" w:rsidRPr="00161239" w:rsidRDefault="00161239">
            <w:pPr>
              <w:jc w:val="center"/>
              <w:rPr>
                <w:rFonts w:ascii="Calibri" w:hAnsi="Calibri"/>
                <w:sz w:val="22"/>
                <w:szCs w:val="22"/>
                <w:rPrChange w:id="999" w:author="Bridgette Burtt" w:date="2014-10-30T15:17:00Z">
                  <w:rPr/>
                </w:rPrChange>
              </w:rPr>
            </w:pPr>
            <w:r w:rsidRPr="00161239">
              <w:rPr>
                <w:rFonts w:ascii="Calibri" w:eastAsia="Calibri" w:hAnsi="Calibri" w:cs="Calibri"/>
                <w:b/>
                <w:bCs/>
                <w:sz w:val="22"/>
                <w:szCs w:val="22"/>
              </w:rPr>
              <w:t>Interventions</w:t>
            </w:r>
          </w:p>
        </w:tc>
        <w:tc>
          <w:tcPr>
            <w:tcW w:w="1893"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2</w:t>
            </w:r>
          </w:p>
          <w:p w:rsidR="005E3BFA" w:rsidRPr="00161239" w:rsidRDefault="00161239">
            <w:pPr>
              <w:jc w:val="center"/>
              <w:rPr>
                <w:rFonts w:ascii="Calibri" w:hAnsi="Calibri"/>
                <w:sz w:val="22"/>
                <w:szCs w:val="22"/>
                <w:rPrChange w:id="1000" w:author="Bridgette Burtt" w:date="2014-10-30T15:17:00Z">
                  <w:rPr/>
                </w:rPrChange>
              </w:rPr>
            </w:pPr>
            <w:r w:rsidRPr="00161239">
              <w:rPr>
                <w:rFonts w:ascii="Calibri" w:eastAsia="Calibri" w:hAnsi="Calibri" w:cs="Calibri"/>
                <w:b/>
                <w:bCs/>
                <w:sz w:val="22"/>
                <w:szCs w:val="22"/>
              </w:rPr>
              <w:t>Content/Group Focus</w:t>
            </w:r>
          </w:p>
        </w:tc>
        <w:tc>
          <w:tcPr>
            <w:tcW w:w="126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3</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Effective</w:t>
            </w:r>
          </w:p>
          <w:p w:rsidR="005E3BFA" w:rsidRPr="00161239" w:rsidRDefault="00161239">
            <w:pPr>
              <w:jc w:val="center"/>
              <w:rPr>
                <w:rFonts w:ascii="Calibri" w:hAnsi="Calibri"/>
                <w:sz w:val="22"/>
                <w:szCs w:val="22"/>
                <w:rPrChange w:id="1001" w:author="Bridgette Burtt" w:date="2014-10-30T15:17:00Z">
                  <w:rPr/>
                </w:rPrChange>
              </w:rPr>
            </w:pPr>
            <w:r w:rsidRPr="00161239">
              <w:rPr>
                <w:rFonts w:ascii="Calibri" w:eastAsia="Calibri" w:hAnsi="Calibri" w:cs="Calibri"/>
                <w:b/>
                <w:bCs/>
                <w:sz w:val="22"/>
                <w:szCs w:val="22"/>
              </w:rPr>
              <w:t>Yes-No</w:t>
            </w:r>
          </w:p>
        </w:tc>
        <w:tc>
          <w:tcPr>
            <w:tcW w:w="27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4</w:t>
            </w:r>
          </w:p>
          <w:p w:rsidR="005E3BFA" w:rsidRPr="00161239" w:rsidRDefault="00161239">
            <w:pPr>
              <w:jc w:val="center"/>
              <w:rPr>
                <w:rFonts w:ascii="Calibri" w:hAnsi="Calibri"/>
                <w:sz w:val="22"/>
                <w:szCs w:val="22"/>
                <w:rPrChange w:id="1002" w:author="Bridgette Burtt" w:date="2014-10-30T15:17:00Z">
                  <w:rPr/>
                </w:rPrChange>
              </w:rPr>
            </w:pPr>
            <w:r w:rsidRPr="00161239">
              <w:rPr>
                <w:rFonts w:ascii="Calibri" w:eastAsia="Calibri" w:hAnsi="Calibri" w:cs="Calibri"/>
                <w:b/>
                <w:bCs/>
                <w:sz w:val="22"/>
                <w:szCs w:val="22"/>
              </w:rPr>
              <w:t>Documentation of Effectiveness</w:t>
            </w:r>
          </w:p>
        </w:tc>
        <w:tc>
          <w:tcPr>
            <w:tcW w:w="445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5</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 xml:space="preserve">Measurable Outcomes </w:t>
            </w:r>
          </w:p>
          <w:p w:rsidR="005E3BFA" w:rsidRPr="00161239" w:rsidRDefault="00161239">
            <w:pPr>
              <w:jc w:val="center"/>
              <w:rPr>
                <w:rFonts w:ascii="Calibri" w:hAnsi="Calibri"/>
                <w:sz w:val="22"/>
                <w:szCs w:val="22"/>
                <w:rPrChange w:id="1003" w:author="Bridgette Burtt" w:date="2014-10-30T15:17:00Z">
                  <w:rPr/>
                </w:rPrChange>
              </w:rPr>
            </w:pPr>
            <w:r w:rsidRPr="00161239">
              <w:rPr>
                <w:rFonts w:ascii="Calibri" w:eastAsia="Calibri" w:hAnsi="Calibri" w:cs="Calibri"/>
                <w:b/>
                <w:bCs/>
                <w:sz w:val="22"/>
                <w:szCs w:val="22"/>
              </w:rPr>
              <w:t>(outcomes must be quantifiable)</w:t>
            </w:r>
          </w:p>
        </w:tc>
      </w:tr>
      <w:tr w:rsidR="005E3BFA" w:rsidRPr="00161239" w:rsidTr="007463CE">
        <w:tblPrEx>
          <w:shd w:val="clear" w:color="auto" w:fill="auto"/>
        </w:tblPrEx>
        <w:trPr>
          <w:trHeight w:val="76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Continued Implementation of Treasures and Triumphs Reading Program</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1004" w:author="Bridgette Burtt" w:date="2014-10-30T15:17:00Z">
                  <w:rPr/>
                </w:rPrChange>
              </w:rPr>
            </w:pPr>
            <w:r w:rsidRPr="00161239">
              <w:rPr>
                <w:rFonts w:ascii="Calibri" w:eastAsia="Calibri" w:hAnsi="Calibri" w:cs="Calibri"/>
                <w:sz w:val="22"/>
                <w:szCs w:val="22"/>
              </w:rPr>
              <w:t>Differentiation of Treasures and Triumphs programs</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005" w:author="Bridgette Burtt" w:date="2014-10-30T15:17:00Z">
                  <w:rPr/>
                </w:rPrChange>
              </w:rPr>
            </w:pPr>
            <w:r w:rsidRPr="00161239">
              <w:rPr>
                <w:rFonts w:ascii="Calibri" w:eastAsia="Calibri" w:hAnsi="Calibri" w:cs="Calibri"/>
                <w:sz w:val="22"/>
                <w:szCs w:val="22"/>
              </w:rPr>
              <w:t>ELA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006" w:author="Bridgette Burtt" w:date="2014-10-30T15:17:00Z">
                  <w:rPr/>
                </w:rPrChange>
              </w:rPr>
            </w:pPr>
            <w:r w:rsidRPr="00161239">
              <w:rPr>
                <w:rFonts w:ascii="Calibri" w:eastAsia="Calibri" w:hAnsi="Calibri" w:cs="Calibri"/>
                <w:sz w:val="22"/>
                <w:szCs w:val="22"/>
              </w:rPr>
              <w:t>NO</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62"/>
              </w:numPr>
              <w:tabs>
                <w:tab w:val="clear" w:pos="720"/>
                <w:tab w:val="num" w:pos="753"/>
              </w:tabs>
              <w:spacing w:before="60" w:after="60"/>
              <w:ind w:left="753" w:hanging="393"/>
              <w:rPr>
                <w:rFonts w:ascii="Calibri" w:eastAsia="Arial Narrow" w:hAnsi="Calibri" w:cs="Arial Narrow"/>
                <w:sz w:val="22"/>
                <w:szCs w:val="22"/>
                <w:rPrChange w:id="1007" w:author="Bridgette Burtt" w:date="2014-10-30T15:17:00Z">
                  <w:rPr>
                    <w:rFonts w:ascii="Arial Narrow" w:eastAsia="Arial Narrow" w:hAnsi="Arial Narrow" w:cs="Arial Narrow"/>
                  </w:rPr>
                </w:rPrChange>
              </w:rPr>
            </w:pPr>
            <w:r w:rsidRPr="00161239">
              <w:rPr>
                <w:rFonts w:ascii="Calibri" w:hAnsi="Calibri"/>
                <w:sz w:val="22"/>
                <w:szCs w:val="22"/>
                <w:rPrChange w:id="1008" w:author="Bridgette Burtt" w:date="2014-10-30T15:17:00Z">
                  <w:rPr>
                    <w:rFonts w:ascii="Arial Narrow"/>
                    <w:sz w:val="22"/>
                    <w:szCs w:val="22"/>
                  </w:rPr>
                </w:rPrChange>
              </w:rPr>
              <w:t>SRI Data</w:t>
            </w:r>
          </w:p>
          <w:p w:rsidR="005E3BFA" w:rsidRPr="00161239" w:rsidRDefault="00161239">
            <w:pPr>
              <w:numPr>
                <w:ilvl w:val="0"/>
                <w:numId w:val="63"/>
              </w:numPr>
              <w:tabs>
                <w:tab w:val="clear" w:pos="720"/>
                <w:tab w:val="num" w:pos="753"/>
              </w:tabs>
              <w:spacing w:before="60" w:after="60"/>
              <w:ind w:left="753" w:hanging="393"/>
              <w:rPr>
                <w:rFonts w:ascii="Calibri" w:eastAsia="Arial Narrow" w:hAnsi="Calibri" w:cs="Arial Narrow"/>
                <w:sz w:val="22"/>
                <w:szCs w:val="22"/>
                <w:rPrChange w:id="1009" w:author="Bridgette Burtt" w:date="2014-10-30T15:17:00Z">
                  <w:rPr>
                    <w:rFonts w:ascii="Arial Narrow" w:eastAsia="Arial Narrow" w:hAnsi="Arial Narrow" w:cs="Arial Narrow"/>
                  </w:rPr>
                </w:rPrChange>
              </w:rPr>
            </w:pPr>
            <w:r w:rsidRPr="00161239">
              <w:rPr>
                <w:rFonts w:ascii="Calibri" w:hAnsi="Calibri"/>
                <w:sz w:val="22"/>
                <w:szCs w:val="22"/>
                <w:rPrChange w:id="1010" w:author="Bridgette Burtt" w:date="2014-10-30T15:17:00Z">
                  <w:rPr>
                    <w:rFonts w:ascii="Arial Narrow"/>
                    <w:sz w:val="22"/>
                    <w:szCs w:val="22"/>
                  </w:rPr>
                </w:rPrChange>
              </w:rPr>
              <w:t>WCPM Data</w:t>
            </w:r>
          </w:p>
          <w:p w:rsidR="005E3BFA" w:rsidRPr="00161239" w:rsidRDefault="00161239">
            <w:pPr>
              <w:numPr>
                <w:ilvl w:val="0"/>
                <w:numId w:val="64"/>
              </w:numPr>
              <w:tabs>
                <w:tab w:val="clear" w:pos="720"/>
                <w:tab w:val="num" w:pos="753"/>
              </w:tabs>
              <w:spacing w:before="60" w:after="60"/>
              <w:ind w:left="753" w:hanging="393"/>
              <w:rPr>
                <w:rFonts w:ascii="Calibri" w:eastAsia="Arial Narrow" w:hAnsi="Calibri" w:cs="Arial Narrow"/>
                <w:sz w:val="22"/>
                <w:szCs w:val="22"/>
                <w:rPrChange w:id="1011" w:author="Bridgette Burtt" w:date="2014-10-30T15:17:00Z">
                  <w:rPr>
                    <w:rFonts w:ascii="Arial Narrow" w:eastAsia="Arial Narrow" w:hAnsi="Arial Narrow" w:cs="Arial Narrow"/>
                  </w:rPr>
                </w:rPrChange>
              </w:rPr>
            </w:pPr>
            <w:r w:rsidRPr="00161239">
              <w:rPr>
                <w:rFonts w:ascii="Calibri" w:hAnsi="Calibri"/>
                <w:sz w:val="22"/>
                <w:szCs w:val="22"/>
                <w:rPrChange w:id="1012" w:author="Bridgette Burtt" w:date="2014-10-30T15:17:00Z">
                  <w:rPr>
                    <w:rFonts w:ascii="Arial Narrow"/>
                    <w:sz w:val="22"/>
                    <w:szCs w:val="22"/>
                  </w:rPr>
                </w:rPrChange>
              </w:rPr>
              <w:t>Linkit Benchmark</w:t>
            </w:r>
          </w:p>
          <w:p w:rsidR="005E3BFA" w:rsidRPr="00161239" w:rsidRDefault="005E3BFA">
            <w:pPr>
              <w:spacing w:before="60" w:after="60"/>
              <w:rPr>
                <w:rFonts w:ascii="Calibri" w:hAnsi="Calibri"/>
                <w:sz w:val="22"/>
                <w:szCs w:val="22"/>
                <w:rPrChange w:id="1013" w:author="Bridgette Burtt" w:date="2014-10-30T15:17:00Z">
                  <w:rPr/>
                </w:rPrChange>
              </w:rPr>
            </w:pP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3148A6" w:rsidRDefault="00161239">
            <w:pPr>
              <w:spacing w:before="60" w:after="60"/>
              <w:rPr>
                <w:rFonts w:ascii="Calibri" w:hAnsi="Calibri"/>
                <w:b/>
                <w:bCs/>
                <w:sz w:val="22"/>
                <w:szCs w:val="22"/>
                <w:u w:val="single"/>
                <w:rPrChange w:id="1014" w:author="Bridgette Burtt" w:date="2014-10-31T08:45:00Z">
                  <w:rPr>
                    <w:b/>
                    <w:bCs/>
                  </w:rPr>
                </w:rPrChange>
              </w:rPr>
            </w:pPr>
            <w:r w:rsidRPr="003148A6">
              <w:rPr>
                <w:rFonts w:ascii="Calibri" w:hAnsi="Calibri"/>
                <w:b/>
                <w:bCs/>
                <w:sz w:val="22"/>
                <w:szCs w:val="22"/>
                <w:u w:val="single"/>
                <w:rPrChange w:id="1015" w:author="Bridgette Burtt" w:date="2014-10-31T08:45:00Z">
                  <w:rPr>
                    <w:b/>
                    <w:bCs/>
                  </w:rPr>
                </w:rPrChange>
              </w:rPr>
              <w:t>West End School:</w:t>
            </w:r>
          </w:p>
          <w:p w:rsidR="005E3BFA" w:rsidRPr="00161239" w:rsidRDefault="00161239">
            <w:pPr>
              <w:spacing w:before="60" w:after="60"/>
              <w:rPr>
                <w:rFonts w:ascii="Calibri" w:eastAsia="Arial Narrow" w:hAnsi="Calibri" w:cs="Arial Narrow"/>
                <w:sz w:val="22"/>
                <w:szCs w:val="22"/>
                <w:rPrChange w:id="1016"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1017" w:author="Bridgette Burtt" w:date="2014-10-30T15:17:00Z">
                  <w:rPr>
                    <w:rFonts w:hAnsi="Arial Narrow"/>
                    <w:sz w:val="22"/>
                    <w:szCs w:val="22"/>
                  </w:rPr>
                </w:rPrChange>
              </w:rPr>
              <w:t>—</w:t>
            </w:r>
            <w:r w:rsidRPr="00161239">
              <w:rPr>
                <w:rFonts w:ascii="Calibri" w:hAnsi="Calibri"/>
                <w:sz w:val="22"/>
                <w:szCs w:val="22"/>
                <w:rPrChange w:id="1018" w:author="Bridgette Burtt" w:date="2014-10-30T15:17:00Z">
                  <w:rPr>
                    <w:rFonts w:hAnsi="Arial Narrow"/>
                    <w:sz w:val="22"/>
                    <w:szCs w:val="22"/>
                  </w:rPr>
                </w:rPrChange>
              </w:rPr>
              <w:t>est End School:of Treasures and Triumphs programs Reading Pro</w:t>
            </w:r>
            <w:del w:id="1019" w:author="Bridgette Burtt" w:date="2014-10-30T15:21:00Z">
              <w:r w:rsidRPr="00161239" w:rsidDel="00161239">
                <w:rPr>
                  <w:rFonts w:ascii="Calibri" w:hAnsi="Calibri"/>
                  <w:sz w:val="22"/>
                  <w:szCs w:val="22"/>
                  <w:rPrChange w:id="1020" w:author="Bridgette Burtt" w:date="2014-10-30T15:17:00Z">
                    <w:rPr>
                      <w:rFonts w:ascii="Arial Narrow"/>
                      <w:sz w:val="22"/>
                      <w:szCs w:val="22"/>
                    </w:rPr>
                  </w:rPrChange>
                </w:rPr>
                <w:delText>level .</w:delText>
              </w:r>
            </w:del>
            <w:ins w:id="1021" w:author="Bridgette Burtt" w:date="2014-10-30T15:21:00Z">
              <w:r w:rsidRPr="00161239">
                <w:rPr>
                  <w:rFonts w:ascii="Calibri" w:hAnsi="Calibri"/>
                  <w:sz w:val="22"/>
                  <w:szCs w:val="22"/>
                </w:rPr>
                <w:t>level.</w:t>
              </w:r>
            </w:ins>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Arial Narrow Bold" w:hAnsi="Calibri" w:cs="Arial Narrow Bold"/>
                <w:sz w:val="22"/>
                <w:szCs w:val="22"/>
                <w:rPrChange w:id="1022" w:author="Bridgette Burtt" w:date="2014-10-30T15:17:00Z">
                  <w:rPr>
                    <w:rFonts w:ascii="Arial Narrow Bold" w:eastAsia="Arial Narrow Bold" w:hAnsi="Arial Narrow Bold" w:cs="Arial Narrow Bold"/>
                    <w:sz w:val="22"/>
                    <w:szCs w:val="22"/>
                  </w:rPr>
                </w:rPrChange>
              </w:rPr>
            </w:pPr>
            <w:r w:rsidRPr="00161239">
              <w:rPr>
                <w:rFonts w:ascii="Calibri" w:hAnsi="Calibri"/>
                <w:sz w:val="22"/>
                <w:szCs w:val="22"/>
                <w:rPrChange w:id="1023" w:author="Bridgette Burtt" w:date="2014-10-30T15:17:00Z">
                  <w:rPr>
                    <w:rFonts w:ascii="Arial Narrow Bold"/>
                    <w:sz w:val="22"/>
                    <w:szCs w:val="22"/>
                  </w:rPr>
                </w:rPrChange>
              </w:rPr>
              <w:t>Subgroups highly impacted with students not reading on grade level:</w:t>
            </w:r>
          </w:p>
          <w:p w:rsidR="005E3BFA" w:rsidRPr="00161239" w:rsidRDefault="00161239">
            <w:pPr>
              <w:numPr>
                <w:ilvl w:val="0"/>
                <w:numId w:val="66"/>
              </w:numPr>
              <w:tabs>
                <w:tab w:val="clear" w:pos="720"/>
                <w:tab w:val="num" w:pos="753"/>
              </w:tabs>
              <w:spacing w:before="60" w:after="60"/>
              <w:ind w:left="753" w:hanging="393"/>
              <w:rPr>
                <w:rFonts w:ascii="Calibri" w:eastAsia="Arial Narrow" w:hAnsi="Calibri" w:cs="Arial Narrow"/>
                <w:sz w:val="22"/>
                <w:szCs w:val="22"/>
                <w:rPrChange w:id="1024" w:author="Bridgette Burtt" w:date="2014-10-30T15:17:00Z">
                  <w:rPr>
                    <w:rFonts w:ascii="Arial Narrow" w:eastAsia="Arial Narrow" w:hAnsi="Arial Narrow" w:cs="Arial Narrow"/>
                  </w:rPr>
                </w:rPrChange>
              </w:rPr>
            </w:pPr>
            <w:r w:rsidRPr="00161239">
              <w:rPr>
                <w:rFonts w:ascii="Calibri" w:hAnsi="Calibri"/>
                <w:sz w:val="22"/>
                <w:szCs w:val="22"/>
                <w:rPrChange w:id="1025" w:author="Bridgette Burtt" w:date="2014-10-30T15:17:00Z">
                  <w:rPr>
                    <w:rFonts w:ascii="Arial Narrow"/>
                    <w:sz w:val="22"/>
                    <w:szCs w:val="22"/>
                  </w:rPr>
                </w:rPrChange>
              </w:rPr>
              <w:t xml:space="preserve">White   (W) 68.95% proficient  </w:t>
            </w:r>
          </w:p>
          <w:p w:rsidR="005E3BFA" w:rsidRPr="00161239" w:rsidRDefault="00161239">
            <w:pPr>
              <w:numPr>
                <w:ilvl w:val="0"/>
                <w:numId w:val="67"/>
              </w:numPr>
              <w:tabs>
                <w:tab w:val="clear" w:pos="720"/>
                <w:tab w:val="num" w:pos="753"/>
              </w:tabs>
              <w:spacing w:before="60" w:after="60"/>
              <w:ind w:left="753" w:hanging="393"/>
              <w:rPr>
                <w:rFonts w:ascii="Calibri" w:eastAsia="Arial Narrow" w:hAnsi="Calibri" w:cs="Arial Narrow"/>
                <w:sz w:val="22"/>
                <w:szCs w:val="22"/>
                <w:rPrChange w:id="1026" w:author="Bridgette Burtt" w:date="2014-10-30T15:17:00Z">
                  <w:rPr>
                    <w:rFonts w:ascii="Arial Narrow" w:eastAsia="Arial Narrow" w:hAnsi="Arial Narrow" w:cs="Arial Narrow"/>
                  </w:rPr>
                </w:rPrChange>
              </w:rPr>
            </w:pPr>
            <w:r w:rsidRPr="00161239">
              <w:rPr>
                <w:rFonts w:ascii="Calibri" w:hAnsi="Calibri"/>
                <w:sz w:val="22"/>
                <w:szCs w:val="22"/>
                <w:rPrChange w:id="1027" w:author="Bridgette Burtt" w:date="2014-10-30T15:17:00Z">
                  <w:rPr>
                    <w:rFonts w:ascii="Arial Narrow"/>
                    <w:sz w:val="22"/>
                    <w:szCs w:val="22"/>
                  </w:rPr>
                </w:rPrChange>
              </w:rPr>
              <w:t xml:space="preserve">Hispanic (H)  46.88 % proficient </w:t>
            </w:r>
          </w:p>
          <w:p w:rsidR="005E3BFA" w:rsidRPr="00161239" w:rsidRDefault="00161239">
            <w:pPr>
              <w:numPr>
                <w:ilvl w:val="0"/>
                <w:numId w:val="68"/>
              </w:numPr>
              <w:tabs>
                <w:tab w:val="clear" w:pos="720"/>
                <w:tab w:val="num" w:pos="753"/>
              </w:tabs>
              <w:spacing w:before="60" w:after="60"/>
              <w:ind w:left="753" w:hanging="393"/>
              <w:rPr>
                <w:rFonts w:ascii="Calibri" w:eastAsia="Arial Narrow" w:hAnsi="Calibri" w:cs="Arial Narrow"/>
                <w:sz w:val="22"/>
                <w:szCs w:val="22"/>
                <w:rPrChange w:id="1028" w:author="Bridgette Burtt" w:date="2014-10-30T15:17:00Z">
                  <w:rPr>
                    <w:rFonts w:ascii="Arial Narrow" w:eastAsia="Arial Narrow" w:hAnsi="Arial Narrow" w:cs="Arial Narrow"/>
                  </w:rPr>
                </w:rPrChange>
              </w:rPr>
            </w:pPr>
            <w:r w:rsidRPr="00161239">
              <w:rPr>
                <w:rFonts w:ascii="Calibri" w:hAnsi="Calibri"/>
                <w:sz w:val="22"/>
                <w:szCs w:val="22"/>
                <w:rPrChange w:id="1029" w:author="Bridgette Burtt" w:date="2014-10-30T15:17:00Z">
                  <w:rPr>
                    <w:rFonts w:ascii="Arial Narrow"/>
                    <w:sz w:val="22"/>
                    <w:szCs w:val="22"/>
                  </w:rPr>
                </w:rPrChange>
              </w:rPr>
              <w:t xml:space="preserve">African-American(B)  54.18%  proficient  </w:t>
            </w:r>
          </w:p>
          <w:p w:rsidR="005E3BFA" w:rsidRPr="00161239" w:rsidRDefault="00161239">
            <w:pPr>
              <w:spacing w:before="60" w:after="60"/>
              <w:rPr>
                <w:rFonts w:ascii="Calibri" w:eastAsia="Arial Narrow Bold" w:hAnsi="Calibri" w:cs="Arial Narrow Bold"/>
                <w:sz w:val="22"/>
                <w:szCs w:val="22"/>
                <w:rPrChange w:id="1030" w:author="Bridgette Burtt" w:date="2014-10-30T15:17:00Z">
                  <w:rPr>
                    <w:rFonts w:ascii="Arial Narrow Bold" w:eastAsia="Arial Narrow Bold" w:hAnsi="Arial Narrow Bold" w:cs="Arial Narrow Bold"/>
                    <w:sz w:val="22"/>
                    <w:szCs w:val="22"/>
                  </w:rPr>
                </w:rPrChange>
              </w:rPr>
            </w:pPr>
            <w:r w:rsidRPr="00161239">
              <w:rPr>
                <w:rFonts w:ascii="Calibri" w:hAnsi="Calibri"/>
                <w:sz w:val="22"/>
                <w:szCs w:val="22"/>
                <w:rPrChange w:id="1031" w:author="Bridgette Burtt" w:date="2014-10-30T15:17:00Z">
                  <w:rPr>
                    <w:rFonts w:ascii="Arial Narrow Bold"/>
                    <w:sz w:val="22"/>
                    <w:szCs w:val="22"/>
                  </w:rPr>
                </w:rPrChange>
              </w:rPr>
              <w:t xml:space="preserve">Subgroups broken down by grade level: </w:t>
            </w:r>
          </w:p>
          <w:p w:rsidR="005E3BFA" w:rsidRPr="00161239" w:rsidRDefault="00161239">
            <w:pPr>
              <w:spacing w:before="60" w:after="60"/>
              <w:rPr>
                <w:rFonts w:ascii="Calibri" w:eastAsia="Arial Narrow Bold" w:hAnsi="Calibri" w:cs="Arial Narrow Bold"/>
                <w:sz w:val="22"/>
                <w:szCs w:val="22"/>
                <w:u w:val="single"/>
                <w:lang w:val="fr-FR"/>
                <w:rPrChange w:id="1032" w:author="Bridgette Burtt" w:date="2014-10-30T15:17:00Z">
                  <w:rPr>
                    <w:rFonts w:ascii="Arial Narrow Bold" w:eastAsia="Arial Narrow Bold" w:hAnsi="Arial Narrow Bold" w:cs="Arial Narrow Bold"/>
                    <w:sz w:val="22"/>
                    <w:szCs w:val="22"/>
                    <w:u w:val="single"/>
                    <w:lang w:val="fr-FR"/>
                  </w:rPr>
                </w:rPrChange>
              </w:rPr>
            </w:pPr>
            <w:r w:rsidRPr="00161239">
              <w:rPr>
                <w:rFonts w:ascii="Calibri" w:hAnsi="Calibri"/>
                <w:sz w:val="22"/>
                <w:szCs w:val="22"/>
                <w:u w:val="single"/>
                <w:lang w:val="fr-FR"/>
                <w:rPrChange w:id="1033" w:author="Bridgette Burtt" w:date="2014-10-30T15:17:00Z">
                  <w:rPr>
                    <w:rFonts w:ascii="Arial Narrow Bold"/>
                    <w:sz w:val="22"/>
                    <w:szCs w:val="22"/>
                    <w:u w:val="single"/>
                    <w:lang w:val="fr-FR"/>
                  </w:rPr>
                </w:rPrChange>
              </w:rPr>
              <w:t xml:space="preserve">Grade : 3 </w:t>
            </w:r>
          </w:p>
          <w:p w:rsidR="005E3BFA" w:rsidRPr="00161239" w:rsidRDefault="00161239">
            <w:pPr>
              <w:numPr>
                <w:ilvl w:val="0"/>
                <w:numId w:val="71"/>
              </w:numPr>
              <w:tabs>
                <w:tab w:val="clear" w:pos="720"/>
                <w:tab w:val="num" w:pos="753"/>
              </w:tabs>
              <w:spacing w:before="60" w:after="60"/>
              <w:ind w:left="753" w:hanging="393"/>
              <w:rPr>
                <w:rFonts w:ascii="Calibri" w:eastAsia="Arial Narrow" w:hAnsi="Calibri" w:cs="Arial Narrow"/>
                <w:sz w:val="22"/>
                <w:szCs w:val="22"/>
                <w:lang w:val="fr-FR"/>
                <w:rPrChange w:id="1034" w:author="Bridgette Burtt" w:date="2014-10-30T15:17:00Z">
                  <w:rPr>
                    <w:rFonts w:ascii="Arial Narrow" w:eastAsia="Arial Narrow" w:hAnsi="Arial Narrow" w:cs="Arial Narrow"/>
                    <w:lang w:val="fr-FR"/>
                  </w:rPr>
                </w:rPrChange>
              </w:rPr>
            </w:pPr>
            <w:r w:rsidRPr="00161239">
              <w:rPr>
                <w:rFonts w:ascii="Calibri" w:hAnsi="Calibri"/>
                <w:sz w:val="22"/>
                <w:szCs w:val="22"/>
                <w:lang w:val="fr-FR"/>
                <w:rPrChange w:id="1035" w:author="Bridgette Burtt" w:date="2014-10-30T15:17:00Z">
                  <w:rPr>
                    <w:rFonts w:ascii="Arial Narrow"/>
                    <w:sz w:val="22"/>
                    <w:szCs w:val="22"/>
                    <w:lang w:val="fr-FR"/>
                  </w:rPr>
                </w:rPrChange>
              </w:rPr>
              <w:t xml:space="preserve">Total Population down by grproficient  </w:t>
            </w:r>
          </w:p>
          <w:p w:rsidR="005E3BFA" w:rsidRPr="00161239" w:rsidRDefault="00161239">
            <w:pPr>
              <w:numPr>
                <w:ilvl w:val="0"/>
                <w:numId w:val="72"/>
              </w:numPr>
              <w:tabs>
                <w:tab w:val="clear" w:pos="720"/>
                <w:tab w:val="num" w:pos="753"/>
              </w:tabs>
              <w:spacing w:before="60" w:after="60"/>
              <w:ind w:left="753" w:hanging="393"/>
              <w:rPr>
                <w:rFonts w:ascii="Calibri" w:eastAsia="Arial Narrow" w:hAnsi="Calibri" w:cs="Arial Narrow"/>
                <w:sz w:val="22"/>
                <w:szCs w:val="22"/>
                <w:lang w:val="fr-FR"/>
                <w:rPrChange w:id="1036" w:author="Bridgette Burtt" w:date="2014-10-30T15:17:00Z">
                  <w:rPr>
                    <w:rFonts w:ascii="Arial Narrow" w:eastAsia="Arial Narrow" w:hAnsi="Arial Narrow" w:cs="Arial Narrow"/>
                    <w:lang w:val="fr-FR"/>
                  </w:rPr>
                </w:rPrChange>
              </w:rPr>
            </w:pPr>
            <w:r w:rsidRPr="00161239">
              <w:rPr>
                <w:rFonts w:ascii="Calibri" w:hAnsi="Calibri"/>
                <w:sz w:val="22"/>
                <w:szCs w:val="22"/>
                <w:lang w:val="fr-FR"/>
                <w:rPrChange w:id="1037" w:author="Bridgette Burtt" w:date="2014-10-30T15:17:00Z">
                  <w:rPr>
                    <w:rFonts w:ascii="Arial Narrow"/>
                    <w:sz w:val="22"/>
                    <w:szCs w:val="22"/>
                    <w:lang w:val="fr-FR"/>
                  </w:rPr>
                </w:rPrChange>
              </w:rPr>
              <w:t xml:space="preserve">(W)    55.55% proficient  </w:t>
            </w:r>
          </w:p>
          <w:p w:rsidR="005E3BFA" w:rsidRPr="00161239" w:rsidRDefault="00161239">
            <w:pPr>
              <w:numPr>
                <w:ilvl w:val="0"/>
                <w:numId w:val="73"/>
              </w:numPr>
              <w:tabs>
                <w:tab w:val="clear" w:pos="720"/>
                <w:tab w:val="num" w:pos="753"/>
              </w:tabs>
              <w:spacing w:before="60" w:after="60"/>
              <w:ind w:left="753" w:hanging="393"/>
              <w:rPr>
                <w:rFonts w:ascii="Calibri" w:eastAsia="Arial Narrow" w:hAnsi="Calibri" w:cs="Arial Narrow"/>
                <w:sz w:val="22"/>
                <w:szCs w:val="22"/>
                <w:lang w:val="fr-FR"/>
                <w:rPrChange w:id="1038" w:author="Bridgette Burtt" w:date="2014-10-30T15:17:00Z">
                  <w:rPr>
                    <w:rFonts w:ascii="Arial Narrow" w:eastAsia="Arial Narrow" w:hAnsi="Arial Narrow" w:cs="Arial Narrow"/>
                    <w:lang w:val="fr-FR"/>
                  </w:rPr>
                </w:rPrChange>
              </w:rPr>
            </w:pPr>
            <w:r w:rsidRPr="00161239">
              <w:rPr>
                <w:rFonts w:ascii="Calibri" w:hAnsi="Calibri"/>
                <w:sz w:val="22"/>
                <w:szCs w:val="22"/>
                <w:lang w:val="fr-FR"/>
                <w:rPrChange w:id="1039" w:author="Bridgette Burtt" w:date="2014-10-30T15:17:00Z">
                  <w:rPr>
                    <w:rFonts w:ascii="Arial Narrow"/>
                    <w:sz w:val="22"/>
                    <w:szCs w:val="22"/>
                    <w:lang w:val="fr-FR"/>
                  </w:rPr>
                </w:rPrChange>
              </w:rPr>
              <w:t xml:space="preserve">(H)   31.25 % proficient </w:t>
            </w:r>
          </w:p>
          <w:p w:rsidR="005E3BFA" w:rsidRPr="00161239" w:rsidRDefault="00161239">
            <w:pPr>
              <w:numPr>
                <w:ilvl w:val="0"/>
                <w:numId w:val="74"/>
              </w:numPr>
              <w:tabs>
                <w:tab w:val="clear" w:pos="720"/>
                <w:tab w:val="num" w:pos="753"/>
              </w:tabs>
              <w:spacing w:before="60" w:after="60"/>
              <w:ind w:left="753" w:hanging="393"/>
              <w:rPr>
                <w:rFonts w:ascii="Calibri" w:eastAsia="Arial Narrow" w:hAnsi="Calibri" w:cs="Arial Narrow"/>
                <w:sz w:val="22"/>
                <w:szCs w:val="22"/>
                <w:lang w:val="fr-FR"/>
                <w:rPrChange w:id="1040" w:author="Bridgette Burtt" w:date="2014-10-30T15:17:00Z">
                  <w:rPr>
                    <w:rFonts w:ascii="Arial Narrow" w:eastAsia="Arial Narrow" w:hAnsi="Arial Narrow" w:cs="Arial Narrow"/>
                    <w:lang w:val="fr-FR"/>
                  </w:rPr>
                </w:rPrChange>
              </w:rPr>
            </w:pPr>
            <w:r w:rsidRPr="00161239">
              <w:rPr>
                <w:rFonts w:ascii="Calibri" w:hAnsi="Calibri"/>
                <w:sz w:val="22"/>
                <w:szCs w:val="22"/>
                <w:lang w:val="fr-FR"/>
                <w:rPrChange w:id="1041" w:author="Bridgette Burtt" w:date="2014-10-30T15:17:00Z">
                  <w:rPr>
                    <w:rFonts w:ascii="Arial Narrow"/>
                    <w:sz w:val="22"/>
                    <w:szCs w:val="22"/>
                    <w:lang w:val="fr-FR"/>
                  </w:rPr>
                </w:rPrChange>
              </w:rPr>
              <w:t xml:space="preserve">(B)     45.45%  proficient  </w:t>
            </w:r>
          </w:p>
          <w:p w:rsidR="005E3BFA" w:rsidRPr="00161239" w:rsidRDefault="00161239">
            <w:pPr>
              <w:spacing w:before="60" w:after="60"/>
              <w:rPr>
                <w:rFonts w:ascii="Calibri" w:eastAsia="Arial Narrow Bold" w:hAnsi="Calibri" w:cs="Arial Narrow Bold"/>
                <w:sz w:val="22"/>
                <w:szCs w:val="22"/>
                <w:u w:val="single"/>
                <w:lang w:val="fr-FR"/>
                <w:rPrChange w:id="1042" w:author="Bridgette Burtt" w:date="2014-10-30T15:17:00Z">
                  <w:rPr>
                    <w:rFonts w:ascii="Arial Narrow Bold" w:eastAsia="Arial Narrow Bold" w:hAnsi="Arial Narrow Bold" w:cs="Arial Narrow Bold"/>
                    <w:sz w:val="22"/>
                    <w:szCs w:val="22"/>
                    <w:u w:val="single"/>
                    <w:lang w:val="fr-FR"/>
                  </w:rPr>
                </w:rPrChange>
              </w:rPr>
            </w:pPr>
            <w:r w:rsidRPr="00161239">
              <w:rPr>
                <w:rFonts w:ascii="Calibri" w:hAnsi="Calibri"/>
                <w:sz w:val="22"/>
                <w:szCs w:val="22"/>
                <w:u w:val="single"/>
                <w:lang w:val="fr-FR"/>
                <w:rPrChange w:id="1043" w:author="Bridgette Burtt" w:date="2014-10-30T15:17:00Z">
                  <w:rPr>
                    <w:rFonts w:ascii="Arial Narrow Bold"/>
                    <w:sz w:val="22"/>
                    <w:szCs w:val="22"/>
                    <w:u w:val="single"/>
                    <w:lang w:val="fr-FR"/>
                  </w:rPr>
                </w:rPrChange>
              </w:rPr>
              <w:t xml:space="preserve">Grade : 4 </w:t>
            </w:r>
          </w:p>
          <w:p w:rsidR="005E3BFA" w:rsidRPr="00161239" w:rsidRDefault="00161239">
            <w:pPr>
              <w:spacing w:before="60" w:after="60"/>
              <w:rPr>
                <w:rFonts w:ascii="Calibri" w:eastAsia="Arial Narrow" w:hAnsi="Calibri" w:cs="Arial Narrow"/>
                <w:sz w:val="22"/>
                <w:szCs w:val="22"/>
                <w:lang w:val="fr-FR"/>
                <w:rPrChange w:id="1044" w:author="Bridgette Burtt" w:date="2014-10-30T15:17:00Z">
                  <w:rPr>
                    <w:rFonts w:ascii="Arial Narrow" w:eastAsia="Arial Narrow" w:hAnsi="Arial Narrow" w:cs="Arial Narrow"/>
                    <w:sz w:val="22"/>
                    <w:szCs w:val="22"/>
                    <w:lang w:val="fr-FR"/>
                  </w:rPr>
                </w:rPrChange>
              </w:rPr>
            </w:pPr>
            <w:r w:rsidRPr="00161239">
              <w:rPr>
                <w:rFonts w:ascii="Calibri" w:hAnsi="Calibri"/>
                <w:sz w:val="22"/>
                <w:szCs w:val="22"/>
                <w:lang w:val="fr-FR"/>
                <w:rPrChange w:id="1045" w:author="Bridgette Burtt" w:date="2014-10-30T15:17:00Z">
                  <w:rPr>
                    <w:rFonts w:ascii="Arial Narrow"/>
                    <w:sz w:val="22"/>
                    <w:szCs w:val="22"/>
                    <w:lang w:val="fr-FR"/>
                  </w:rPr>
                </w:rPrChange>
              </w:rPr>
              <w:t>Total Population</w:t>
            </w:r>
            <w:ins w:id="1046" w:author="Bridgette Burtt" w:date="2014-10-30T15:21:00Z">
              <w:r>
                <w:rPr>
                  <w:rFonts w:ascii="Calibri" w:hAnsi="Calibri"/>
                  <w:sz w:val="22"/>
                  <w:szCs w:val="22"/>
                  <w:lang w:val="fr-FR"/>
                </w:rPr>
                <w:t> :</w:t>
              </w:r>
            </w:ins>
            <w:del w:id="1047" w:author="Bridgette Burtt" w:date="2014-10-30T15:21:00Z">
              <w:r w:rsidRPr="00161239" w:rsidDel="00161239">
                <w:rPr>
                  <w:rFonts w:ascii="Calibri" w:hAnsi="Calibri"/>
                  <w:sz w:val="22"/>
                  <w:szCs w:val="22"/>
                  <w:lang w:val="fr-FR"/>
                  <w:rPrChange w:id="1048" w:author="Bridgette Burtt" w:date="2014-10-30T15:17:00Z">
                    <w:rPr>
                      <w:rFonts w:ascii="Arial Narrow"/>
                      <w:sz w:val="22"/>
                      <w:szCs w:val="22"/>
                      <w:lang w:val="fr-FR"/>
                    </w:rPr>
                  </w:rPrChange>
                </w:rPr>
                <w:delText xml:space="preserve">----- </w:delText>
              </w:r>
            </w:del>
            <w:r w:rsidRPr="00161239">
              <w:rPr>
                <w:rFonts w:ascii="Calibri" w:hAnsi="Calibri"/>
                <w:sz w:val="22"/>
                <w:szCs w:val="22"/>
                <w:lang w:val="fr-FR"/>
                <w:rPrChange w:id="1049" w:author="Bridgette Burtt" w:date="2014-10-30T15:17:00Z">
                  <w:rPr>
                    <w:rFonts w:ascii="Arial Narrow"/>
                    <w:sz w:val="22"/>
                    <w:szCs w:val="22"/>
                    <w:lang w:val="fr-FR"/>
                  </w:rPr>
                </w:rPrChange>
              </w:rPr>
              <w:t xml:space="preserve"> 64.4% proficient  </w:t>
            </w:r>
          </w:p>
          <w:p w:rsidR="005E3BFA" w:rsidRPr="00161239" w:rsidRDefault="00161239">
            <w:pPr>
              <w:numPr>
                <w:ilvl w:val="0"/>
                <w:numId w:val="77"/>
              </w:numPr>
              <w:tabs>
                <w:tab w:val="clear" w:pos="720"/>
                <w:tab w:val="num" w:pos="753"/>
              </w:tabs>
              <w:spacing w:before="60" w:after="60"/>
              <w:ind w:left="753" w:hanging="393"/>
              <w:rPr>
                <w:rFonts w:ascii="Calibri" w:eastAsia="Arial Narrow" w:hAnsi="Calibri" w:cs="Arial Narrow"/>
                <w:sz w:val="22"/>
                <w:szCs w:val="22"/>
                <w:lang w:val="fr-FR"/>
                <w:rPrChange w:id="1050" w:author="Bridgette Burtt" w:date="2014-10-30T15:17:00Z">
                  <w:rPr>
                    <w:rFonts w:ascii="Arial Narrow" w:eastAsia="Arial Narrow" w:hAnsi="Arial Narrow" w:cs="Arial Narrow"/>
                    <w:lang w:val="fr-FR"/>
                  </w:rPr>
                </w:rPrChange>
              </w:rPr>
            </w:pPr>
            <w:r w:rsidRPr="00161239">
              <w:rPr>
                <w:rFonts w:ascii="Calibri" w:hAnsi="Calibri"/>
                <w:sz w:val="22"/>
                <w:szCs w:val="22"/>
                <w:lang w:val="fr-FR"/>
                <w:rPrChange w:id="1051" w:author="Bridgette Burtt" w:date="2014-10-30T15:17:00Z">
                  <w:rPr>
                    <w:rFonts w:ascii="Arial Narrow"/>
                    <w:sz w:val="22"/>
                    <w:szCs w:val="22"/>
                    <w:lang w:val="fr-FR"/>
                  </w:rPr>
                </w:rPrChange>
              </w:rPr>
              <w:t xml:space="preserve">(W)  81.3% proficient  </w:t>
            </w:r>
          </w:p>
          <w:p w:rsidR="005E3BFA" w:rsidRPr="00161239" w:rsidRDefault="00161239">
            <w:pPr>
              <w:numPr>
                <w:ilvl w:val="0"/>
                <w:numId w:val="78"/>
              </w:numPr>
              <w:tabs>
                <w:tab w:val="clear" w:pos="720"/>
                <w:tab w:val="num" w:pos="753"/>
              </w:tabs>
              <w:spacing w:before="60" w:after="60"/>
              <w:ind w:left="753" w:hanging="393"/>
              <w:rPr>
                <w:rFonts w:ascii="Calibri" w:eastAsia="Arial Narrow" w:hAnsi="Calibri" w:cs="Arial Narrow"/>
                <w:sz w:val="22"/>
                <w:szCs w:val="22"/>
                <w:lang w:val="fr-FR"/>
                <w:rPrChange w:id="1052" w:author="Bridgette Burtt" w:date="2014-10-30T15:17:00Z">
                  <w:rPr>
                    <w:rFonts w:ascii="Arial Narrow" w:eastAsia="Arial Narrow" w:hAnsi="Arial Narrow" w:cs="Arial Narrow"/>
                    <w:lang w:val="fr-FR"/>
                  </w:rPr>
                </w:rPrChange>
              </w:rPr>
            </w:pPr>
            <w:r w:rsidRPr="00161239">
              <w:rPr>
                <w:rFonts w:ascii="Calibri" w:hAnsi="Calibri"/>
                <w:sz w:val="22"/>
                <w:szCs w:val="22"/>
                <w:lang w:val="fr-FR"/>
                <w:rPrChange w:id="1053" w:author="Bridgette Burtt" w:date="2014-10-30T15:17:00Z">
                  <w:rPr>
                    <w:rFonts w:ascii="Arial Narrow"/>
                    <w:sz w:val="22"/>
                    <w:szCs w:val="22"/>
                    <w:lang w:val="fr-FR"/>
                  </w:rPr>
                </w:rPrChange>
              </w:rPr>
              <w:t xml:space="preserve">(H)  50% proficient </w:t>
            </w:r>
          </w:p>
          <w:p w:rsidR="005E3BFA" w:rsidRPr="00161239" w:rsidRDefault="00161239">
            <w:pPr>
              <w:numPr>
                <w:ilvl w:val="0"/>
                <w:numId w:val="79"/>
              </w:numPr>
              <w:tabs>
                <w:tab w:val="clear" w:pos="720"/>
                <w:tab w:val="num" w:pos="753"/>
              </w:tabs>
              <w:spacing w:before="60" w:after="60"/>
              <w:ind w:left="753" w:hanging="393"/>
              <w:rPr>
                <w:rFonts w:ascii="Calibri" w:eastAsia="Arial Narrow" w:hAnsi="Calibri" w:cs="Arial Narrow"/>
                <w:sz w:val="22"/>
                <w:szCs w:val="22"/>
                <w:lang w:val="fr-FR"/>
                <w:rPrChange w:id="1054" w:author="Bridgette Burtt" w:date="2014-10-30T15:17:00Z">
                  <w:rPr>
                    <w:rFonts w:ascii="Arial Narrow" w:eastAsia="Arial Narrow" w:hAnsi="Arial Narrow" w:cs="Arial Narrow"/>
                    <w:lang w:val="fr-FR"/>
                  </w:rPr>
                </w:rPrChange>
              </w:rPr>
            </w:pPr>
            <w:r w:rsidRPr="00161239">
              <w:rPr>
                <w:rFonts w:ascii="Calibri" w:hAnsi="Calibri"/>
                <w:sz w:val="22"/>
                <w:szCs w:val="22"/>
                <w:lang w:val="fr-FR"/>
                <w:rPrChange w:id="1055" w:author="Bridgette Burtt" w:date="2014-10-30T15:17:00Z">
                  <w:rPr>
                    <w:rFonts w:ascii="Arial Narrow"/>
                    <w:sz w:val="22"/>
                    <w:szCs w:val="22"/>
                    <w:lang w:val="fr-FR"/>
                  </w:rPr>
                </w:rPrChange>
              </w:rPr>
              <w:t xml:space="preserve">(B)   60%  proficient  </w:t>
            </w:r>
          </w:p>
          <w:p w:rsidR="005E3BFA" w:rsidRPr="00161239" w:rsidRDefault="00161239">
            <w:pPr>
              <w:numPr>
                <w:ilvl w:val="0"/>
                <w:numId w:val="80"/>
              </w:numPr>
              <w:tabs>
                <w:tab w:val="clear" w:pos="720"/>
                <w:tab w:val="num" w:pos="753"/>
              </w:tabs>
              <w:spacing w:before="60" w:after="60"/>
              <w:ind w:left="753" w:hanging="393"/>
              <w:rPr>
                <w:rFonts w:ascii="Calibri" w:eastAsia="Arial Narrow Bold" w:hAnsi="Calibri" w:cs="Arial Narrow Bold"/>
                <w:sz w:val="22"/>
                <w:szCs w:val="22"/>
                <w:u w:val="single"/>
                <w:lang w:val="fr-FR"/>
                <w:rPrChange w:id="1056" w:author="Bridgette Burtt" w:date="2014-10-30T15:17:00Z">
                  <w:rPr>
                    <w:rFonts w:ascii="Arial Narrow Bold" w:eastAsia="Arial Narrow Bold" w:hAnsi="Arial Narrow Bold" w:cs="Arial Narrow Bold"/>
                    <w:u w:val="single"/>
                    <w:lang w:val="fr-FR"/>
                  </w:rPr>
                </w:rPrChange>
              </w:rPr>
            </w:pPr>
            <w:r w:rsidRPr="00161239">
              <w:rPr>
                <w:rFonts w:ascii="Calibri" w:hAnsi="Calibri"/>
                <w:sz w:val="22"/>
                <w:szCs w:val="22"/>
                <w:lang w:val="fr-FR"/>
                <w:rPrChange w:id="1057" w:author="Bridgette Burtt" w:date="2014-10-30T15:17:00Z">
                  <w:rPr>
                    <w:rFonts w:ascii="Arial Narrow"/>
                    <w:sz w:val="22"/>
                    <w:szCs w:val="22"/>
                    <w:lang w:val="fr-FR"/>
                  </w:rPr>
                </w:rPrChange>
              </w:rPr>
              <w:t>(</w:t>
            </w:r>
            <w:r w:rsidRPr="00161239">
              <w:rPr>
                <w:rFonts w:ascii="Calibri" w:hAnsi="Calibri"/>
                <w:sz w:val="22"/>
                <w:szCs w:val="22"/>
                <w:u w:val="single"/>
                <w:lang w:val="fr-FR"/>
                <w:rPrChange w:id="1058" w:author="Bridgette Burtt" w:date="2014-10-30T15:17:00Z">
                  <w:rPr>
                    <w:rFonts w:ascii="Arial Narrow Bold"/>
                    <w:sz w:val="22"/>
                    <w:szCs w:val="22"/>
                    <w:u w:val="single"/>
                    <w:lang w:val="fr-FR"/>
                  </w:rPr>
                </w:rPrChange>
              </w:rPr>
              <w:t>Grade : 5</w:t>
            </w:r>
          </w:p>
          <w:p w:rsidR="005E3BFA" w:rsidRPr="00161239" w:rsidRDefault="00161239">
            <w:pPr>
              <w:spacing w:before="60" w:after="60"/>
              <w:rPr>
                <w:rFonts w:ascii="Calibri" w:eastAsia="Arial Narrow" w:hAnsi="Calibri" w:cs="Arial Narrow"/>
                <w:sz w:val="22"/>
                <w:szCs w:val="22"/>
                <w:lang w:val="fr-FR"/>
                <w:rPrChange w:id="1059" w:author="Bridgette Burtt" w:date="2014-10-30T15:17:00Z">
                  <w:rPr>
                    <w:rFonts w:ascii="Arial Narrow" w:eastAsia="Arial Narrow" w:hAnsi="Arial Narrow" w:cs="Arial Narrow"/>
                    <w:sz w:val="22"/>
                    <w:szCs w:val="22"/>
                    <w:lang w:val="fr-FR"/>
                  </w:rPr>
                </w:rPrChange>
              </w:rPr>
            </w:pPr>
            <w:r w:rsidRPr="00161239">
              <w:rPr>
                <w:rFonts w:ascii="Calibri" w:hAnsi="Calibri"/>
                <w:sz w:val="22"/>
                <w:szCs w:val="22"/>
                <w:lang w:val="fr-FR"/>
                <w:rPrChange w:id="1060" w:author="Bridgette Burtt" w:date="2014-10-30T15:17:00Z">
                  <w:rPr>
                    <w:rFonts w:ascii="Arial Narrow"/>
                    <w:sz w:val="22"/>
                    <w:szCs w:val="22"/>
                    <w:lang w:val="fr-FR"/>
                  </w:rPr>
                </w:rPrChange>
              </w:rPr>
              <w:t xml:space="preserve">Total Populationcient  entproficient  </w:t>
            </w:r>
          </w:p>
          <w:p w:rsidR="005E3BFA" w:rsidRPr="00161239" w:rsidRDefault="00161239">
            <w:pPr>
              <w:numPr>
                <w:ilvl w:val="0"/>
                <w:numId w:val="83"/>
              </w:numPr>
              <w:tabs>
                <w:tab w:val="clear" w:pos="720"/>
                <w:tab w:val="num" w:pos="753"/>
              </w:tabs>
              <w:spacing w:before="60" w:after="60"/>
              <w:ind w:left="753" w:hanging="393"/>
              <w:rPr>
                <w:rFonts w:ascii="Calibri" w:eastAsia="Arial Narrow" w:hAnsi="Calibri" w:cs="Arial Narrow"/>
                <w:sz w:val="22"/>
                <w:szCs w:val="22"/>
                <w:lang w:val="fr-FR"/>
                <w:rPrChange w:id="1061" w:author="Bridgette Burtt" w:date="2014-10-30T15:17:00Z">
                  <w:rPr>
                    <w:rFonts w:ascii="Arial Narrow" w:eastAsia="Arial Narrow" w:hAnsi="Arial Narrow" w:cs="Arial Narrow"/>
                    <w:lang w:val="fr-FR"/>
                  </w:rPr>
                </w:rPrChange>
              </w:rPr>
            </w:pPr>
            <w:r w:rsidRPr="00161239">
              <w:rPr>
                <w:rFonts w:ascii="Calibri" w:hAnsi="Calibri"/>
                <w:sz w:val="22"/>
                <w:szCs w:val="22"/>
                <w:lang w:val="fr-FR"/>
                <w:rPrChange w:id="1062" w:author="Bridgette Burtt" w:date="2014-10-30T15:17:00Z">
                  <w:rPr>
                    <w:rFonts w:ascii="Arial Narrow"/>
                    <w:sz w:val="22"/>
                    <w:szCs w:val="22"/>
                    <w:lang w:val="fr-FR"/>
                  </w:rPr>
                </w:rPrChange>
              </w:rPr>
              <w:t xml:space="preserve">(W)     70.0% proficient  </w:t>
            </w:r>
          </w:p>
          <w:p w:rsidR="005E3BFA" w:rsidRPr="00161239" w:rsidRDefault="00161239">
            <w:pPr>
              <w:numPr>
                <w:ilvl w:val="0"/>
                <w:numId w:val="84"/>
              </w:numPr>
              <w:tabs>
                <w:tab w:val="clear" w:pos="720"/>
                <w:tab w:val="num" w:pos="753"/>
              </w:tabs>
              <w:spacing w:before="60" w:after="60"/>
              <w:ind w:left="753" w:hanging="393"/>
              <w:rPr>
                <w:rFonts w:ascii="Calibri" w:eastAsia="Arial Narrow" w:hAnsi="Calibri" w:cs="Arial Narrow"/>
                <w:sz w:val="22"/>
                <w:szCs w:val="22"/>
                <w:lang w:val="fr-FR"/>
                <w:rPrChange w:id="1063" w:author="Bridgette Burtt" w:date="2014-10-30T15:17:00Z">
                  <w:rPr>
                    <w:rFonts w:ascii="Arial Narrow" w:eastAsia="Arial Narrow" w:hAnsi="Arial Narrow" w:cs="Arial Narrow"/>
                    <w:lang w:val="fr-FR"/>
                  </w:rPr>
                </w:rPrChange>
              </w:rPr>
            </w:pPr>
            <w:r w:rsidRPr="00161239">
              <w:rPr>
                <w:rFonts w:ascii="Calibri" w:hAnsi="Calibri"/>
                <w:sz w:val="22"/>
                <w:szCs w:val="22"/>
                <w:lang w:val="fr-FR"/>
                <w:rPrChange w:id="1064" w:author="Bridgette Burtt" w:date="2014-10-30T15:17:00Z">
                  <w:rPr>
                    <w:rFonts w:ascii="Arial Narrow"/>
                    <w:sz w:val="22"/>
                    <w:szCs w:val="22"/>
                    <w:lang w:val="fr-FR"/>
                  </w:rPr>
                </w:rPrChange>
              </w:rPr>
              <w:t xml:space="preserve">(H)     59.4 proficient </w:t>
            </w:r>
          </w:p>
          <w:p w:rsidR="005E3BFA" w:rsidRPr="00161239" w:rsidRDefault="00161239">
            <w:pPr>
              <w:numPr>
                <w:ilvl w:val="0"/>
                <w:numId w:val="85"/>
              </w:numPr>
              <w:tabs>
                <w:tab w:val="clear" w:pos="720"/>
                <w:tab w:val="num" w:pos="753"/>
              </w:tabs>
              <w:spacing w:before="60" w:after="60"/>
              <w:ind w:left="753" w:hanging="393"/>
              <w:rPr>
                <w:rFonts w:ascii="Calibri" w:eastAsia="Arial Narrow" w:hAnsi="Calibri" w:cs="Arial Narrow"/>
                <w:sz w:val="22"/>
                <w:szCs w:val="22"/>
                <w:rPrChange w:id="1065" w:author="Bridgette Burtt" w:date="2014-10-30T15:17:00Z">
                  <w:rPr>
                    <w:rFonts w:ascii="Arial Narrow" w:eastAsia="Arial Narrow" w:hAnsi="Arial Narrow" w:cs="Arial Narrow"/>
                  </w:rPr>
                </w:rPrChange>
              </w:rPr>
            </w:pPr>
            <w:r w:rsidRPr="00161239">
              <w:rPr>
                <w:rFonts w:ascii="Calibri" w:hAnsi="Calibri"/>
                <w:sz w:val="22"/>
                <w:szCs w:val="22"/>
                <w:lang w:val="fr-FR"/>
                <w:rPrChange w:id="1066" w:author="Bridgette Burtt" w:date="2014-10-30T15:17:00Z">
                  <w:rPr>
                    <w:rFonts w:ascii="Arial Narrow"/>
                    <w:sz w:val="22"/>
                    <w:szCs w:val="22"/>
                    <w:lang w:val="fr-FR"/>
                  </w:rPr>
                </w:rPrChange>
              </w:rPr>
              <w:t xml:space="preserve">(B)       57.1  proficient  </w:t>
            </w:r>
          </w:p>
        </w:tc>
      </w:tr>
      <w:tr w:rsidR="005E3BFA" w:rsidRPr="00161239" w:rsidTr="007463CE">
        <w:tblPrEx>
          <w:shd w:val="clear" w:color="auto" w:fill="auto"/>
        </w:tblPrEx>
        <w:trPr>
          <w:trHeight w:val="86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Continued Implementation of Treasures and Triumphs Reading Program</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1067" w:author="Bridgette Burtt" w:date="2014-10-30T15:17:00Z">
                  <w:rPr/>
                </w:rPrChange>
              </w:rPr>
            </w:pPr>
            <w:r w:rsidRPr="00161239">
              <w:rPr>
                <w:rFonts w:ascii="Calibri" w:eastAsia="Calibri" w:hAnsi="Calibri" w:cs="Calibri"/>
                <w:sz w:val="22"/>
                <w:szCs w:val="22"/>
              </w:rPr>
              <w:t>Differentiation of Treasures and Triumphs programs</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068" w:author="Bridgette Burtt" w:date="2014-10-30T15:17:00Z">
                  <w:rPr/>
                </w:rPrChange>
              </w:rPr>
            </w:pPr>
            <w:r w:rsidRPr="00161239">
              <w:rPr>
                <w:rFonts w:ascii="Calibri" w:eastAsia="Calibri" w:hAnsi="Calibri" w:cs="Calibri"/>
                <w:sz w:val="22"/>
                <w:szCs w:val="22"/>
              </w:rPr>
              <w:t>ELA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069" w:author="Bridgette Burtt" w:date="2014-10-30T15:17:00Z">
                  <w:rPr/>
                </w:rPrChange>
              </w:rPr>
            </w:pPr>
            <w:r w:rsidRPr="00161239">
              <w:rPr>
                <w:rFonts w:ascii="Calibri" w:eastAsia="Calibri" w:hAnsi="Calibri" w:cs="Calibri"/>
                <w:sz w:val="22"/>
                <w:szCs w:val="22"/>
              </w:rPr>
              <w:t>NO</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87"/>
              </w:numPr>
              <w:tabs>
                <w:tab w:val="clear" w:pos="720"/>
                <w:tab w:val="num" w:pos="753"/>
              </w:tabs>
              <w:spacing w:before="60" w:after="60"/>
              <w:ind w:left="753" w:hanging="393"/>
              <w:rPr>
                <w:rFonts w:ascii="Calibri" w:eastAsia="Arial Narrow" w:hAnsi="Calibri" w:cs="Arial Narrow"/>
                <w:sz w:val="22"/>
                <w:szCs w:val="22"/>
                <w:rPrChange w:id="1070" w:author="Bridgette Burtt" w:date="2014-10-30T15:17:00Z">
                  <w:rPr>
                    <w:rFonts w:ascii="Arial Narrow" w:eastAsia="Arial Narrow" w:hAnsi="Arial Narrow" w:cs="Arial Narrow"/>
                  </w:rPr>
                </w:rPrChange>
              </w:rPr>
            </w:pPr>
            <w:r w:rsidRPr="00161239">
              <w:rPr>
                <w:rFonts w:ascii="Calibri" w:hAnsi="Calibri"/>
                <w:sz w:val="22"/>
                <w:szCs w:val="22"/>
                <w:rPrChange w:id="1071" w:author="Bridgette Burtt" w:date="2014-10-30T15:17:00Z">
                  <w:rPr>
                    <w:rFonts w:ascii="Arial Narrow"/>
                    <w:sz w:val="22"/>
                    <w:szCs w:val="22"/>
                  </w:rPr>
                </w:rPrChange>
              </w:rPr>
              <w:t>SRI Data</w:t>
            </w:r>
          </w:p>
          <w:p w:rsidR="005E3BFA" w:rsidRPr="00161239" w:rsidRDefault="00161239">
            <w:pPr>
              <w:numPr>
                <w:ilvl w:val="0"/>
                <w:numId w:val="88"/>
              </w:numPr>
              <w:tabs>
                <w:tab w:val="clear" w:pos="720"/>
                <w:tab w:val="num" w:pos="753"/>
              </w:tabs>
              <w:spacing w:before="60" w:after="60"/>
              <w:ind w:left="753" w:hanging="393"/>
              <w:rPr>
                <w:rFonts w:ascii="Calibri" w:eastAsia="Arial Narrow" w:hAnsi="Calibri" w:cs="Arial Narrow"/>
                <w:sz w:val="22"/>
                <w:szCs w:val="22"/>
                <w:rPrChange w:id="1072" w:author="Bridgette Burtt" w:date="2014-10-30T15:17:00Z">
                  <w:rPr>
                    <w:rFonts w:ascii="Arial Narrow" w:eastAsia="Arial Narrow" w:hAnsi="Arial Narrow" w:cs="Arial Narrow"/>
                  </w:rPr>
                </w:rPrChange>
              </w:rPr>
            </w:pPr>
            <w:r w:rsidRPr="00161239">
              <w:rPr>
                <w:rFonts w:ascii="Calibri" w:hAnsi="Calibri"/>
                <w:sz w:val="22"/>
                <w:szCs w:val="22"/>
                <w:rPrChange w:id="1073" w:author="Bridgette Burtt" w:date="2014-10-30T15:17:00Z">
                  <w:rPr>
                    <w:rFonts w:ascii="Arial Narrow"/>
                    <w:sz w:val="22"/>
                    <w:szCs w:val="22"/>
                  </w:rPr>
                </w:rPrChange>
              </w:rPr>
              <w:t>WCPM Data</w:t>
            </w:r>
          </w:p>
          <w:p w:rsidR="005E3BFA" w:rsidRPr="00161239" w:rsidRDefault="00161239">
            <w:pPr>
              <w:numPr>
                <w:ilvl w:val="0"/>
                <w:numId w:val="89"/>
              </w:numPr>
              <w:tabs>
                <w:tab w:val="clear" w:pos="720"/>
                <w:tab w:val="num" w:pos="753"/>
              </w:tabs>
              <w:spacing w:before="60" w:after="60"/>
              <w:ind w:left="753" w:hanging="393"/>
              <w:rPr>
                <w:rFonts w:ascii="Calibri" w:eastAsia="Arial Narrow" w:hAnsi="Calibri" w:cs="Arial Narrow"/>
                <w:sz w:val="22"/>
                <w:szCs w:val="22"/>
                <w:rPrChange w:id="1074" w:author="Bridgette Burtt" w:date="2014-10-30T15:17:00Z">
                  <w:rPr>
                    <w:rFonts w:ascii="Arial Narrow" w:eastAsia="Arial Narrow" w:hAnsi="Arial Narrow" w:cs="Arial Narrow"/>
                  </w:rPr>
                </w:rPrChange>
              </w:rPr>
            </w:pPr>
            <w:r w:rsidRPr="00161239">
              <w:rPr>
                <w:rFonts w:ascii="Calibri" w:hAnsi="Calibri"/>
                <w:sz w:val="22"/>
                <w:szCs w:val="22"/>
                <w:rPrChange w:id="1075" w:author="Bridgette Burtt" w:date="2014-10-30T15:17:00Z">
                  <w:rPr>
                    <w:rFonts w:ascii="Arial Narrow"/>
                    <w:sz w:val="22"/>
                    <w:szCs w:val="22"/>
                  </w:rPr>
                </w:rPrChange>
              </w:rPr>
              <w:t>Linkit Benchmark</w:t>
            </w:r>
          </w:p>
          <w:p w:rsidR="005E3BFA" w:rsidRPr="00161239" w:rsidRDefault="005E3BFA">
            <w:pPr>
              <w:spacing w:before="60" w:after="60"/>
              <w:rPr>
                <w:rFonts w:ascii="Calibri" w:hAnsi="Calibri"/>
                <w:sz w:val="22"/>
                <w:szCs w:val="22"/>
                <w:rPrChange w:id="1076" w:author="Bridgette Burtt" w:date="2014-10-30T15:17:00Z">
                  <w:rPr/>
                </w:rPrChange>
              </w:rPr>
            </w:pP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3148A6" w:rsidRDefault="00161239">
            <w:pPr>
              <w:spacing w:before="60" w:after="60"/>
              <w:rPr>
                <w:rFonts w:ascii="Calibri" w:hAnsi="Calibri"/>
                <w:b/>
                <w:bCs/>
                <w:sz w:val="22"/>
                <w:szCs w:val="22"/>
                <w:u w:val="single"/>
                <w:rPrChange w:id="1077" w:author="Bridgette Burtt" w:date="2014-10-31T08:45:00Z">
                  <w:rPr>
                    <w:b/>
                    <w:bCs/>
                  </w:rPr>
                </w:rPrChange>
              </w:rPr>
            </w:pPr>
            <w:r w:rsidRPr="003148A6">
              <w:rPr>
                <w:rFonts w:ascii="Calibri" w:hAnsi="Calibri"/>
                <w:b/>
                <w:bCs/>
                <w:sz w:val="22"/>
                <w:szCs w:val="22"/>
                <w:u w:val="single"/>
                <w:rPrChange w:id="1078" w:author="Bridgette Burtt" w:date="2014-10-31T08:45:00Z">
                  <w:rPr>
                    <w:b/>
                    <w:bCs/>
                  </w:rPr>
                </w:rPrChange>
              </w:rPr>
              <w:t xml:space="preserve">Morris Avenue School: </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81% (115 students) Total population of grade 1 students, were reading on Grade level based on the Words Correct Per Minute end of year assessment in June 2013.</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43.75% (49) Total population of grade 1 students, were reading on Grade level based on the Words Correct Per Minute end of year assessment in June 2014. </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This is a large decrease from June 2013 to June 2014. </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 xml:space="preserve">This result has a lot to do with the change is grade level expectancies for WCPM.  </w:t>
            </w:r>
          </w:p>
          <w:p w:rsidR="005E3BFA" w:rsidRPr="00161239" w:rsidRDefault="005E3BFA">
            <w:pPr>
              <w:spacing w:before="60" w:after="60"/>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Standard of achievement was below proficiency. </w:t>
            </w: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This was the 2nd year of implementation and many teachers need to further develop their lesson planning for student intervention.</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69/110 (62.7%) of the Total population of grade 2 students were reading on Grade level based on the Words Correct Per Minute end of year assessment.</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This a decrease from June 2013 when 65.4% of students were reading on Grade level based on the Words Correct Per Minute end of year assessment.</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This is a 2.7% decrease from June 2013 to June 2014. </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 xml:space="preserve">Decrease has to do with the change is grade level expectancies for WCPM.  </w:t>
            </w:r>
          </w:p>
        </w:tc>
      </w:tr>
      <w:tr w:rsidR="005E3BFA" w:rsidRPr="00161239" w:rsidTr="007463CE">
        <w:tblPrEx>
          <w:shd w:val="clear" w:color="auto" w:fill="auto"/>
        </w:tblPrEx>
        <w:trPr>
          <w:trHeight w:val="9776"/>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Continued Implementation of Treasures and Triumphs Reading Program</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1079" w:author="Bridgette Burtt" w:date="2014-10-30T15:17:00Z">
                  <w:rPr/>
                </w:rPrChange>
              </w:rPr>
            </w:pPr>
            <w:r w:rsidRPr="00161239">
              <w:rPr>
                <w:rFonts w:ascii="Calibri" w:eastAsia="Calibri" w:hAnsi="Calibri" w:cs="Calibri"/>
                <w:sz w:val="22"/>
                <w:szCs w:val="22"/>
              </w:rPr>
              <w:t>Differentiation of Treasures and Triumphs programs</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080" w:author="Bridgette Burtt" w:date="2014-10-30T15:17:00Z">
                  <w:rPr/>
                </w:rPrChange>
              </w:rPr>
            </w:pPr>
            <w:r w:rsidRPr="00161239">
              <w:rPr>
                <w:rFonts w:ascii="Calibri" w:eastAsia="Calibri" w:hAnsi="Calibri" w:cs="Calibri"/>
                <w:sz w:val="22"/>
                <w:szCs w:val="22"/>
              </w:rPr>
              <w:t>ELA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081" w:author="Bridgette Burtt" w:date="2014-10-30T15:17:00Z">
                  <w:rPr/>
                </w:rPrChange>
              </w:rPr>
            </w:pPr>
            <w:r w:rsidRPr="00161239">
              <w:rPr>
                <w:rFonts w:ascii="Calibri" w:eastAsia="Calibri" w:hAnsi="Calibri" w:cs="Calibri"/>
                <w:sz w:val="22"/>
                <w:szCs w:val="22"/>
              </w:rPr>
              <w:t>NO</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90"/>
              </w:numPr>
              <w:tabs>
                <w:tab w:val="clear" w:pos="720"/>
                <w:tab w:val="num" w:pos="753"/>
              </w:tabs>
              <w:spacing w:before="60" w:after="60"/>
              <w:ind w:left="753" w:hanging="393"/>
              <w:rPr>
                <w:rFonts w:ascii="Calibri" w:eastAsia="Arial Narrow" w:hAnsi="Calibri" w:cs="Arial Narrow"/>
                <w:sz w:val="22"/>
                <w:szCs w:val="22"/>
                <w:rPrChange w:id="1082" w:author="Bridgette Burtt" w:date="2014-10-30T15:17:00Z">
                  <w:rPr>
                    <w:rFonts w:ascii="Arial Narrow" w:eastAsia="Arial Narrow" w:hAnsi="Arial Narrow" w:cs="Arial Narrow"/>
                  </w:rPr>
                </w:rPrChange>
              </w:rPr>
            </w:pPr>
            <w:r w:rsidRPr="00161239">
              <w:rPr>
                <w:rFonts w:ascii="Calibri" w:hAnsi="Calibri"/>
                <w:sz w:val="22"/>
                <w:szCs w:val="22"/>
                <w:rPrChange w:id="1083" w:author="Bridgette Burtt" w:date="2014-10-30T15:17:00Z">
                  <w:rPr>
                    <w:rFonts w:ascii="Arial Narrow"/>
                    <w:sz w:val="22"/>
                    <w:szCs w:val="22"/>
                  </w:rPr>
                </w:rPrChange>
              </w:rPr>
              <w:t>SRI Data</w:t>
            </w:r>
          </w:p>
          <w:p w:rsidR="005E3BFA" w:rsidRPr="00161239" w:rsidRDefault="00161239">
            <w:pPr>
              <w:numPr>
                <w:ilvl w:val="0"/>
                <w:numId w:val="91"/>
              </w:numPr>
              <w:tabs>
                <w:tab w:val="clear" w:pos="720"/>
                <w:tab w:val="num" w:pos="753"/>
              </w:tabs>
              <w:spacing w:before="60" w:after="60"/>
              <w:ind w:left="753" w:hanging="393"/>
              <w:rPr>
                <w:rFonts w:ascii="Calibri" w:eastAsia="Arial Narrow" w:hAnsi="Calibri" w:cs="Arial Narrow"/>
                <w:sz w:val="22"/>
                <w:szCs w:val="22"/>
                <w:rPrChange w:id="1084" w:author="Bridgette Burtt" w:date="2014-10-30T15:17:00Z">
                  <w:rPr>
                    <w:rFonts w:ascii="Arial Narrow" w:eastAsia="Arial Narrow" w:hAnsi="Arial Narrow" w:cs="Arial Narrow"/>
                  </w:rPr>
                </w:rPrChange>
              </w:rPr>
            </w:pPr>
            <w:r w:rsidRPr="00161239">
              <w:rPr>
                <w:rFonts w:ascii="Calibri" w:hAnsi="Calibri"/>
                <w:sz w:val="22"/>
                <w:szCs w:val="22"/>
                <w:rPrChange w:id="1085" w:author="Bridgette Burtt" w:date="2014-10-30T15:17:00Z">
                  <w:rPr>
                    <w:rFonts w:ascii="Arial Narrow"/>
                    <w:sz w:val="22"/>
                    <w:szCs w:val="22"/>
                  </w:rPr>
                </w:rPrChange>
              </w:rPr>
              <w:t>WCPM Data</w:t>
            </w:r>
          </w:p>
          <w:p w:rsidR="005E3BFA" w:rsidRPr="00161239" w:rsidRDefault="00161239">
            <w:pPr>
              <w:numPr>
                <w:ilvl w:val="0"/>
                <w:numId w:val="92"/>
              </w:numPr>
              <w:tabs>
                <w:tab w:val="clear" w:pos="720"/>
                <w:tab w:val="num" w:pos="753"/>
              </w:tabs>
              <w:spacing w:before="60" w:after="60"/>
              <w:ind w:left="753" w:hanging="393"/>
              <w:rPr>
                <w:rFonts w:ascii="Calibri" w:eastAsia="Arial Narrow" w:hAnsi="Calibri" w:cs="Arial Narrow"/>
                <w:sz w:val="22"/>
                <w:szCs w:val="22"/>
                <w:rPrChange w:id="1086" w:author="Bridgette Burtt" w:date="2014-10-30T15:17:00Z">
                  <w:rPr>
                    <w:rFonts w:ascii="Arial Narrow" w:eastAsia="Arial Narrow" w:hAnsi="Arial Narrow" w:cs="Arial Narrow"/>
                  </w:rPr>
                </w:rPrChange>
              </w:rPr>
            </w:pPr>
            <w:r w:rsidRPr="00161239">
              <w:rPr>
                <w:rFonts w:ascii="Calibri" w:hAnsi="Calibri"/>
                <w:sz w:val="22"/>
                <w:szCs w:val="22"/>
                <w:rPrChange w:id="1087" w:author="Bridgette Burtt" w:date="2014-10-30T15:17:00Z">
                  <w:rPr>
                    <w:rFonts w:ascii="Arial Narrow"/>
                    <w:sz w:val="22"/>
                    <w:szCs w:val="22"/>
                  </w:rPr>
                </w:rPrChange>
              </w:rPr>
              <w:t>Linkit Benchmark</w:t>
            </w:r>
          </w:p>
          <w:p w:rsidR="005E3BFA" w:rsidRPr="00161239" w:rsidRDefault="005E3BFA">
            <w:pPr>
              <w:spacing w:before="60" w:after="60"/>
              <w:rPr>
                <w:rFonts w:ascii="Calibri" w:hAnsi="Calibri"/>
                <w:sz w:val="22"/>
                <w:szCs w:val="22"/>
                <w:rPrChange w:id="1088" w:author="Bridgette Burtt" w:date="2014-10-30T15:17:00Z">
                  <w:rPr/>
                </w:rPrChange>
              </w:rPr>
            </w:pP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3148A6" w:rsidRDefault="00161239">
            <w:pPr>
              <w:spacing w:before="60" w:after="60"/>
              <w:rPr>
                <w:rFonts w:ascii="Calibri" w:hAnsi="Calibri"/>
                <w:b/>
                <w:bCs/>
                <w:sz w:val="22"/>
                <w:szCs w:val="22"/>
                <w:u w:val="single"/>
                <w:rPrChange w:id="1089" w:author="Bridgette Burtt" w:date="2014-10-31T08:45:00Z">
                  <w:rPr>
                    <w:b/>
                    <w:bCs/>
                  </w:rPr>
                </w:rPrChange>
              </w:rPr>
            </w:pPr>
            <w:r w:rsidRPr="003148A6">
              <w:rPr>
                <w:rFonts w:ascii="Calibri" w:hAnsi="Calibri"/>
                <w:b/>
                <w:bCs/>
                <w:sz w:val="22"/>
                <w:szCs w:val="22"/>
                <w:u w:val="single"/>
                <w:rPrChange w:id="1090" w:author="Bridgette Burtt" w:date="2014-10-31T08:45:00Z">
                  <w:rPr>
                    <w:b/>
                    <w:bCs/>
                  </w:rPr>
                </w:rPrChange>
              </w:rPr>
              <w:t>Audrey Clark School:</w:t>
            </w:r>
          </w:p>
          <w:p w:rsidR="005E3BFA" w:rsidRPr="00161239" w:rsidRDefault="00161239">
            <w:pPr>
              <w:spacing w:before="60" w:after="60"/>
              <w:rPr>
                <w:rFonts w:ascii="Calibri" w:eastAsia="Arial" w:hAnsi="Calibri" w:cs="Arial"/>
                <w:sz w:val="22"/>
                <w:szCs w:val="22"/>
                <w:rPrChange w:id="1091" w:author="Bridgette Burtt" w:date="2014-10-30T15:17:00Z">
                  <w:rPr>
                    <w:rFonts w:ascii="Arial" w:eastAsia="Arial" w:hAnsi="Arial" w:cs="Arial"/>
                    <w:sz w:val="20"/>
                    <w:szCs w:val="20"/>
                  </w:rPr>
                </w:rPrChange>
              </w:rPr>
            </w:pPr>
            <w:r w:rsidRPr="00161239">
              <w:rPr>
                <w:rFonts w:ascii="Calibri" w:hAnsi="Calibri"/>
                <w:sz w:val="22"/>
                <w:szCs w:val="22"/>
                <w:rPrChange w:id="1092" w:author="Bridgette Burtt" w:date="2014-10-30T15:17:00Z">
                  <w:rPr>
                    <w:rFonts w:ascii="Arial"/>
                    <w:sz w:val="20"/>
                    <w:szCs w:val="20"/>
                  </w:rPr>
                </w:rPrChange>
              </w:rPr>
              <w:t>-In June 2014, 34% of total students were reading on grade level</w:t>
            </w:r>
            <w:del w:id="1093" w:author="Bridgette Burtt" w:date="2014-10-30T15:21:00Z">
              <w:r w:rsidRPr="00161239" w:rsidDel="00161239">
                <w:rPr>
                  <w:rFonts w:ascii="Calibri" w:hAnsi="Calibri"/>
                  <w:sz w:val="22"/>
                  <w:szCs w:val="22"/>
                  <w:rPrChange w:id="1094" w:author="Bridgette Burtt" w:date="2014-10-30T15:17:00Z">
                    <w:rPr>
                      <w:rFonts w:ascii="Arial"/>
                      <w:sz w:val="20"/>
                      <w:szCs w:val="20"/>
                    </w:rPr>
                  </w:rPrChange>
                </w:rPr>
                <w:delText>,  a</w:delText>
              </w:r>
            </w:del>
            <w:ins w:id="1095" w:author="Bridgette Burtt" w:date="2014-10-30T15:21:00Z">
              <w:r w:rsidRPr="00161239">
                <w:rPr>
                  <w:rFonts w:ascii="Calibri" w:hAnsi="Calibri"/>
                  <w:sz w:val="22"/>
                  <w:szCs w:val="22"/>
                </w:rPr>
                <w:t>, a</w:t>
              </w:r>
            </w:ins>
            <w:r w:rsidRPr="00161239">
              <w:rPr>
                <w:rFonts w:ascii="Calibri" w:hAnsi="Calibri"/>
                <w:sz w:val="22"/>
                <w:szCs w:val="22"/>
                <w:rPrChange w:id="1096" w:author="Bridgette Burtt" w:date="2014-10-30T15:17:00Z">
                  <w:rPr>
                    <w:rFonts w:ascii="Arial"/>
                    <w:sz w:val="20"/>
                    <w:szCs w:val="20"/>
                  </w:rPr>
                </w:rPrChange>
              </w:rPr>
              <w:t xml:space="preserve"> 14% decrease from June 2013. One of the reasons the percentages decreased was due to the new, more rigorous grade-level norms/expectations that were established during the 2013-20114 school year in order to prepare students for success in college, career, and life. </w:t>
            </w:r>
          </w:p>
          <w:p w:rsidR="005E3BFA" w:rsidRPr="00161239" w:rsidRDefault="005E3BFA">
            <w:pPr>
              <w:spacing w:before="60" w:after="60"/>
              <w:rPr>
                <w:rFonts w:ascii="Calibri" w:eastAsia="Arial" w:hAnsi="Calibri" w:cs="Arial"/>
                <w:sz w:val="22"/>
                <w:szCs w:val="22"/>
                <w:rPrChange w:id="1097" w:author="Bridgette Burtt" w:date="2014-10-30T15:17:00Z">
                  <w:rPr>
                    <w:rFonts w:ascii="Arial" w:eastAsia="Arial" w:hAnsi="Arial" w:cs="Arial"/>
                    <w:sz w:val="20"/>
                    <w:szCs w:val="20"/>
                  </w:rPr>
                </w:rPrChange>
              </w:rPr>
            </w:pPr>
          </w:p>
          <w:p w:rsidR="005E3BFA" w:rsidRPr="00161239" w:rsidRDefault="00161239">
            <w:pPr>
              <w:spacing w:before="60" w:after="60"/>
              <w:rPr>
                <w:rFonts w:ascii="Calibri" w:eastAsia="Arial" w:hAnsi="Calibri" w:cs="Arial"/>
                <w:sz w:val="22"/>
                <w:szCs w:val="22"/>
                <w:rPrChange w:id="1098" w:author="Bridgette Burtt" w:date="2014-10-30T15:17:00Z">
                  <w:rPr>
                    <w:rFonts w:ascii="Arial" w:eastAsia="Arial" w:hAnsi="Arial" w:cs="Arial"/>
                    <w:sz w:val="20"/>
                    <w:szCs w:val="20"/>
                  </w:rPr>
                </w:rPrChange>
              </w:rPr>
            </w:pPr>
            <w:r w:rsidRPr="00161239">
              <w:rPr>
                <w:rFonts w:ascii="Calibri" w:hAnsi="Calibri"/>
                <w:sz w:val="22"/>
                <w:szCs w:val="22"/>
                <w:rPrChange w:id="1099" w:author="Bridgette Burtt" w:date="2014-10-30T15:17:00Z">
                  <w:rPr>
                    <w:rFonts w:ascii="Arial"/>
                    <w:sz w:val="20"/>
                    <w:szCs w:val="20"/>
                  </w:rPr>
                </w:rPrChange>
              </w:rPr>
              <w:t>- Subgroups highly impacted with students not reading on grade level:</w:t>
            </w:r>
          </w:p>
          <w:p w:rsidR="005E3BFA" w:rsidRPr="00161239" w:rsidRDefault="00161239">
            <w:pPr>
              <w:spacing w:before="60" w:after="60"/>
              <w:rPr>
                <w:rFonts w:ascii="Calibri" w:eastAsia="Arial" w:hAnsi="Calibri" w:cs="Arial"/>
                <w:sz w:val="22"/>
                <w:szCs w:val="22"/>
                <w:rPrChange w:id="1100" w:author="Bridgette Burtt" w:date="2014-10-30T15:17:00Z">
                  <w:rPr>
                    <w:rFonts w:ascii="Arial" w:eastAsia="Arial" w:hAnsi="Arial" w:cs="Arial"/>
                    <w:sz w:val="20"/>
                    <w:szCs w:val="20"/>
                  </w:rPr>
                </w:rPrChange>
              </w:rPr>
            </w:pPr>
            <w:r w:rsidRPr="00161239">
              <w:rPr>
                <w:rFonts w:ascii="Calibri" w:hAnsi="Calibri"/>
                <w:sz w:val="22"/>
                <w:szCs w:val="22"/>
                <w:rPrChange w:id="1101" w:author="Bridgette Burtt" w:date="2014-10-30T15:17:00Z">
                  <w:rPr>
                    <w:rFonts w:ascii="Arial"/>
                    <w:sz w:val="20"/>
                    <w:szCs w:val="20"/>
                  </w:rPr>
                </w:rPrChange>
              </w:rPr>
              <w:t xml:space="preserve">White (W) ----------------------------------------- 36% proficient  </w:t>
            </w:r>
          </w:p>
          <w:p w:rsidR="005E3BFA" w:rsidRPr="00161239" w:rsidRDefault="00161239">
            <w:pPr>
              <w:spacing w:before="60" w:after="60"/>
              <w:rPr>
                <w:rFonts w:ascii="Calibri" w:eastAsia="Arial" w:hAnsi="Calibri" w:cs="Arial"/>
                <w:sz w:val="22"/>
                <w:szCs w:val="22"/>
                <w:rPrChange w:id="1102" w:author="Bridgette Burtt" w:date="2014-10-30T15:17:00Z">
                  <w:rPr>
                    <w:rFonts w:ascii="Arial" w:eastAsia="Arial" w:hAnsi="Arial" w:cs="Arial"/>
                    <w:sz w:val="20"/>
                    <w:szCs w:val="20"/>
                  </w:rPr>
                </w:rPrChange>
              </w:rPr>
            </w:pPr>
            <w:r w:rsidRPr="00161239">
              <w:rPr>
                <w:rFonts w:ascii="Calibri" w:hAnsi="Calibri"/>
                <w:sz w:val="22"/>
                <w:szCs w:val="22"/>
                <w:rPrChange w:id="1103" w:author="Bridgette Burtt" w:date="2014-10-30T15:17:00Z">
                  <w:rPr>
                    <w:rFonts w:ascii="Arial"/>
                    <w:sz w:val="20"/>
                    <w:szCs w:val="20"/>
                  </w:rPr>
                </w:rPrChange>
              </w:rPr>
              <w:t xml:space="preserve">Hispanic (H)--------------------------------------- 31% proficient </w:t>
            </w:r>
          </w:p>
          <w:p w:rsidR="005E3BFA" w:rsidRPr="00161239" w:rsidRDefault="00161239">
            <w:pPr>
              <w:spacing w:before="60" w:after="60"/>
              <w:rPr>
                <w:rFonts w:ascii="Calibri" w:eastAsia="Arial" w:hAnsi="Calibri" w:cs="Arial"/>
                <w:sz w:val="22"/>
                <w:szCs w:val="22"/>
                <w:rPrChange w:id="1104" w:author="Bridgette Burtt" w:date="2014-10-30T15:17:00Z">
                  <w:rPr>
                    <w:rFonts w:ascii="Arial" w:eastAsia="Arial" w:hAnsi="Arial" w:cs="Arial"/>
                    <w:sz w:val="20"/>
                    <w:szCs w:val="20"/>
                  </w:rPr>
                </w:rPrChange>
              </w:rPr>
            </w:pPr>
            <w:r w:rsidRPr="00161239">
              <w:rPr>
                <w:rFonts w:ascii="Calibri" w:hAnsi="Calibri"/>
                <w:sz w:val="22"/>
                <w:szCs w:val="22"/>
                <w:rPrChange w:id="1105" w:author="Bridgette Burtt" w:date="2014-10-30T15:17:00Z">
                  <w:rPr>
                    <w:rFonts w:ascii="Arial"/>
                    <w:sz w:val="20"/>
                    <w:szCs w:val="20"/>
                  </w:rPr>
                </w:rPrChange>
              </w:rPr>
              <w:t xml:space="preserve">African-American(B)----------------------------- 48 %  proficient  </w:t>
            </w:r>
          </w:p>
          <w:p w:rsidR="005E3BFA" w:rsidRPr="00161239" w:rsidRDefault="00161239">
            <w:pPr>
              <w:spacing w:before="60" w:after="60"/>
              <w:rPr>
                <w:rFonts w:ascii="Calibri" w:eastAsia="Arial" w:hAnsi="Calibri" w:cs="Arial"/>
                <w:sz w:val="22"/>
                <w:szCs w:val="22"/>
                <w:rPrChange w:id="1106" w:author="Bridgette Burtt" w:date="2014-10-30T15:17:00Z">
                  <w:rPr>
                    <w:rFonts w:ascii="Arial" w:eastAsia="Arial" w:hAnsi="Arial" w:cs="Arial"/>
                    <w:sz w:val="20"/>
                    <w:szCs w:val="20"/>
                  </w:rPr>
                </w:rPrChange>
              </w:rPr>
            </w:pPr>
            <w:r w:rsidRPr="00161239">
              <w:rPr>
                <w:rFonts w:ascii="Calibri" w:hAnsi="Calibri"/>
                <w:sz w:val="22"/>
                <w:szCs w:val="22"/>
                <w:rPrChange w:id="1107" w:author="Bridgette Burtt" w:date="2014-10-30T15:17:00Z">
                  <w:rPr>
                    <w:rFonts w:ascii="Arial"/>
                    <w:sz w:val="20"/>
                    <w:szCs w:val="20"/>
                  </w:rPr>
                </w:rPrChange>
              </w:rPr>
              <w:t xml:space="preserve"> Economically Disadvantaged (ED) ---------34% proficient  </w:t>
            </w:r>
          </w:p>
          <w:p w:rsidR="005E3BFA" w:rsidRPr="00161239" w:rsidRDefault="00161239">
            <w:pPr>
              <w:spacing w:before="60" w:after="60"/>
              <w:rPr>
                <w:rFonts w:ascii="Calibri" w:eastAsia="Arial" w:hAnsi="Calibri" w:cs="Arial"/>
                <w:sz w:val="22"/>
                <w:szCs w:val="22"/>
                <w:rPrChange w:id="1108" w:author="Bridgette Burtt" w:date="2014-10-30T15:17:00Z">
                  <w:rPr>
                    <w:rFonts w:ascii="Arial" w:eastAsia="Arial" w:hAnsi="Arial" w:cs="Arial"/>
                    <w:sz w:val="20"/>
                    <w:szCs w:val="20"/>
                  </w:rPr>
                </w:rPrChange>
              </w:rPr>
            </w:pPr>
            <w:r w:rsidRPr="00161239">
              <w:rPr>
                <w:rFonts w:ascii="Calibri" w:hAnsi="Calibri"/>
                <w:sz w:val="22"/>
                <w:szCs w:val="22"/>
                <w:rPrChange w:id="1109" w:author="Bridgette Burtt" w:date="2014-10-30T15:17:00Z">
                  <w:rPr>
                    <w:rFonts w:ascii="Arial"/>
                    <w:sz w:val="20"/>
                    <w:szCs w:val="20"/>
                  </w:rPr>
                </w:rPrChange>
              </w:rPr>
              <w:t xml:space="preserve">Limited English Proficient (LEP)--------------10% proficient  </w:t>
            </w:r>
          </w:p>
          <w:p w:rsidR="005E3BFA" w:rsidRPr="00161239" w:rsidRDefault="00161239">
            <w:pPr>
              <w:spacing w:before="60" w:after="60"/>
              <w:rPr>
                <w:rFonts w:ascii="Calibri" w:eastAsia="Arial" w:hAnsi="Calibri" w:cs="Arial"/>
                <w:sz w:val="22"/>
                <w:szCs w:val="22"/>
                <w:rPrChange w:id="1110" w:author="Bridgette Burtt" w:date="2014-10-30T15:17:00Z">
                  <w:rPr>
                    <w:rFonts w:ascii="Arial" w:eastAsia="Arial" w:hAnsi="Arial" w:cs="Arial"/>
                    <w:sz w:val="20"/>
                    <w:szCs w:val="20"/>
                  </w:rPr>
                </w:rPrChange>
              </w:rPr>
            </w:pPr>
            <w:r w:rsidRPr="00161239">
              <w:rPr>
                <w:rFonts w:ascii="Calibri" w:hAnsi="Calibri"/>
                <w:sz w:val="22"/>
                <w:szCs w:val="22"/>
                <w:rPrChange w:id="1111" w:author="Bridgette Burtt" w:date="2014-10-30T15:17:00Z">
                  <w:rPr>
                    <w:rFonts w:ascii="Arial"/>
                    <w:sz w:val="20"/>
                    <w:szCs w:val="20"/>
                  </w:rPr>
                </w:rPrChange>
              </w:rPr>
              <w:t xml:space="preserve">Special Education (SE)------------------------- 20% proficient  </w:t>
            </w:r>
          </w:p>
          <w:p w:rsidR="005E3BFA" w:rsidRPr="00161239" w:rsidRDefault="005E3BFA">
            <w:pPr>
              <w:spacing w:before="60" w:after="60"/>
              <w:rPr>
                <w:rFonts w:ascii="Calibri" w:eastAsia="Arial" w:hAnsi="Calibri" w:cs="Arial"/>
                <w:sz w:val="22"/>
                <w:szCs w:val="22"/>
                <w:rPrChange w:id="1112" w:author="Bridgette Burtt" w:date="2014-10-30T15:17:00Z">
                  <w:rPr>
                    <w:rFonts w:ascii="Arial" w:eastAsia="Arial" w:hAnsi="Arial" w:cs="Arial"/>
                    <w:sz w:val="20"/>
                    <w:szCs w:val="20"/>
                  </w:rPr>
                </w:rPrChange>
              </w:rPr>
            </w:pPr>
          </w:p>
          <w:p w:rsidR="005E3BFA" w:rsidRPr="00161239" w:rsidRDefault="00161239">
            <w:pPr>
              <w:spacing w:before="60" w:after="60"/>
              <w:rPr>
                <w:rFonts w:ascii="Calibri" w:eastAsia="Arial" w:hAnsi="Calibri" w:cs="Arial"/>
                <w:sz w:val="22"/>
                <w:szCs w:val="22"/>
                <w:rPrChange w:id="1113" w:author="Bridgette Burtt" w:date="2014-10-30T15:17:00Z">
                  <w:rPr>
                    <w:rFonts w:ascii="Arial" w:eastAsia="Arial" w:hAnsi="Arial" w:cs="Arial"/>
                    <w:sz w:val="20"/>
                    <w:szCs w:val="20"/>
                  </w:rPr>
                </w:rPrChange>
              </w:rPr>
            </w:pPr>
            <w:r w:rsidRPr="00161239">
              <w:rPr>
                <w:rFonts w:ascii="Calibri" w:hAnsi="Calibri"/>
                <w:sz w:val="22"/>
                <w:szCs w:val="22"/>
                <w:rPrChange w:id="1114" w:author="Bridgette Burtt" w:date="2014-10-30T15:17:00Z">
                  <w:rPr>
                    <w:rFonts w:ascii="Arial"/>
                    <w:sz w:val="20"/>
                    <w:szCs w:val="20"/>
                  </w:rPr>
                </w:rPrChange>
              </w:rPr>
              <w:t xml:space="preserve">- Subgroups broken down by grade level: </w:t>
            </w:r>
          </w:p>
          <w:p w:rsidR="005E3BFA" w:rsidRPr="00161239" w:rsidRDefault="00161239">
            <w:pPr>
              <w:spacing w:before="60" w:after="60"/>
              <w:rPr>
                <w:rFonts w:ascii="Calibri" w:eastAsia="Arial" w:hAnsi="Calibri" w:cs="Arial"/>
                <w:sz w:val="22"/>
                <w:szCs w:val="22"/>
                <w:lang w:val="fr-FR"/>
                <w:rPrChange w:id="1115" w:author="Bridgette Burtt" w:date="2014-10-30T15:17:00Z">
                  <w:rPr>
                    <w:rFonts w:ascii="Arial" w:eastAsia="Arial" w:hAnsi="Arial" w:cs="Arial"/>
                    <w:sz w:val="20"/>
                    <w:szCs w:val="20"/>
                    <w:lang w:val="fr-FR"/>
                  </w:rPr>
                </w:rPrChange>
              </w:rPr>
            </w:pPr>
            <w:r w:rsidRPr="00161239">
              <w:rPr>
                <w:rFonts w:ascii="Calibri" w:hAnsi="Calibri"/>
                <w:sz w:val="22"/>
                <w:szCs w:val="22"/>
                <w:lang w:val="fr-FR"/>
                <w:rPrChange w:id="1116" w:author="Bridgette Burtt" w:date="2014-10-30T15:17:00Z">
                  <w:rPr>
                    <w:rFonts w:ascii="Arial"/>
                    <w:sz w:val="20"/>
                    <w:szCs w:val="20"/>
                    <w:lang w:val="fr-FR"/>
                  </w:rPr>
                </w:rPrChange>
              </w:rPr>
              <w:t xml:space="preserve">Grade :3 Total Population----- 23 % proficient  </w:t>
            </w:r>
          </w:p>
          <w:p w:rsidR="005E3BFA" w:rsidRPr="00161239" w:rsidRDefault="00161239">
            <w:pPr>
              <w:spacing w:before="60" w:after="60"/>
              <w:rPr>
                <w:rFonts w:ascii="Calibri" w:eastAsia="Arial" w:hAnsi="Calibri" w:cs="Arial"/>
                <w:sz w:val="22"/>
                <w:szCs w:val="22"/>
                <w:lang w:val="fr-FR"/>
                <w:rPrChange w:id="1117" w:author="Bridgette Burtt" w:date="2014-10-30T15:17:00Z">
                  <w:rPr>
                    <w:rFonts w:ascii="Arial" w:eastAsia="Arial" w:hAnsi="Arial" w:cs="Arial"/>
                    <w:sz w:val="20"/>
                    <w:szCs w:val="20"/>
                    <w:lang w:val="fr-FR"/>
                  </w:rPr>
                </w:rPrChange>
              </w:rPr>
            </w:pPr>
            <w:r w:rsidRPr="00161239">
              <w:rPr>
                <w:rFonts w:ascii="Calibri" w:hAnsi="Calibri"/>
                <w:sz w:val="22"/>
                <w:szCs w:val="22"/>
                <w:lang w:val="fr-FR"/>
                <w:rPrChange w:id="1118" w:author="Bridgette Burtt" w:date="2014-10-30T15:17:00Z">
                  <w:rPr>
                    <w:rFonts w:ascii="Arial"/>
                    <w:sz w:val="20"/>
                    <w:szCs w:val="20"/>
                    <w:lang w:val="fr-FR"/>
                  </w:rPr>
                </w:rPrChange>
              </w:rPr>
              <w:t xml:space="preserve">Grade :4  Total Population-----  33% proficient  </w:t>
            </w:r>
          </w:p>
          <w:p w:rsidR="005E3BFA" w:rsidRPr="00161239" w:rsidRDefault="00161239">
            <w:pPr>
              <w:spacing w:before="60" w:after="60"/>
              <w:rPr>
                <w:rFonts w:ascii="Calibri" w:eastAsia="Arial" w:hAnsi="Calibri" w:cs="Arial"/>
                <w:sz w:val="22"/>
                <w:szCs w:val="22"/>
                <w:lang w:val="fr-FR"/>
                <w:rPrChange w:id="1119" w:author="Bridgette Burtt" w:date="2014-10-30T15:17:00Z">
                  <w:rPr>
                    <w:rFonts w:ascii="Arial" w:eastAsia="Arial" w:hAnsi="Arial" w:cs="Arial"/>
                    <w:sz w:val="20"/>
                    <w:szCs w:val="20"/>
                    <w:lang w:val="fr-FR"/>
                  </w:rPr>
                </w:rPrChange>
              </w:rPr>
            </w:pPr>
            <w:r w:rsidRPr="00161239">
              <w:rPr>
                <w:rFonts w:ascii="Calibri" w:hAnsi="Calibri"/>
                <w:sz w:val="22"/>
                <w:szCs w:val="22"/>
                <w:lang w:val="fr-FR"/>
                <w:rPrChange w:id="1120" w:author="Bridgette Burtt" w:date="2014-10-30T15:17:00Z">
                  <w:rPr>
                    <w:rFonts w:ascii="Arial"/>
                    <w:sz w:val="20"/>
                    <w:szCs w:val="20"/>
                    <w:lang w:val="fr-FR"/>
                  </w:rPr>
                </w:rPrChange>
              </w:rPr>
              <w:t xml:space="preserve">Grade :5 Total Population----- 45 % proficient  </w:t>
            </w:r>
          </w:p>
          <w:p w:rsidR="005E3BFA" w:rsidRPr="00161239" w:rsidRDefault="005E3BFA">
            <w:pPr>
              <w:spacing w:before="60" w:after="60"/>
              <w:rPr>
                <w:rFonts w:ascii="Calibri" w:eastAsia="Arial" w:hAnsi="Calibri" w:cs="Arial"/>
                <w:sz w:val="22"/>
                <w:szCs w:val="22"/>
                <w:lang w:val="fr-FR"/>
                <w:rPrChange w:id="1121" w:author="Bridgette Burtt" w:date="2014-10-30T15:17:00Z">
                  <w:rPr>
                    <w:rFonts w:ascii="Arial" w:eastAsia="Arial" w:hAnsi="Arial" w:cs="Arial"/>
                    <w:sz w:val="20"/>
                    <w:szCs w:val="20"/>
                    <w:lang w:val="fr-FR"/>
                  </w:rPr>
                </w:rPrChange>
              </w:rPr>
            </w:pPr>
          </w:p>
          <w:p w:rsidR="005E3BFA" w:rsidRPr="00161239" w:rsidRDefault="00161239">
            <w:pPr>
              <w:spacing w:before="60" w:after="60"/>
              <w:rPr>
                <w:rFonts w:ascii="Calibri" w:eastAsia="Arial" w:hAnsi="Calibri" w:cs="Arial"/>
                <w:sz w:val="22"/>
                <w:szCs w:val="22"/>
                <w:lang w:val="fr-FR"/>
                <w:rPrChange w:id="1122" w:author="Bridgette Burtt" w:date="2014-10-30T15:17:00Z">
                  <w:rPr>
                    <w:rFonts w:ascii="Arial" w:eastAsia="Arial" w:hAnsi="Arial" w:cs="Arial"/>
                    <w:sz w:val="20"/>
                    <w:szCs w:val="20"/>
                    <w:lang w:val="fr-FR"/>
                  </w:rPr>
                </w:rPrChange>
              </w:rPr>
            </w:pPr>
            <w:r w:rsidRPr="00161239">
              <w:rPr>
                <w:rFonts w:ascii="Calibri" w:hAnsi="Calibri"/>
                <w:sz w:val="22"/>
                <w:szCs w:val="22"/>
                <w:lang w:val="fr-FR"/>
                <w:rPrChange w:id="1123" w:author="Bridgette Burtt" w:date="2014-10-30T15:17:00Z">
                  <w:rPr>
                    <w:rFonts w:ascii="Arial"/>
                    <w:sz w:val="20"/>
                    <w:szCs w:val="20"/>
                    <w:lang w:val="fr-FR"/>
                  </w:rPr>
                </w:rPrChange>
              </w:rPr>
              <w:t>-48% of surdents demonstrated designated  Lexile grow</w:t>
            </w:r>
            <w:del w:id="1124" w:author="Bridgette Burtt" w:date="2014-10-30T15:21:00Z">
              <w:r w:rsidRPr="00161239" w:rsidDel="00161239">
                <w:rPr>
                  <w:rFonts w:ascii="Calibri" w:hAnsi="Calibri"/>
                  <w:sz w:val="22"/>
                  <w:szCs w:val="22"/>
                  <w:lang w:val="fr-FR"/>
                  <w:rPrChange w:id="1125" w:author="Bridgette Burtt" w:date="2014-10-30T15:17:00Z">
                    <w:rPr>
                      <w:rFonts w:ascii="Arial"/>
                      <w:sz w:val="20"/>
                      <w:szCs w:val="20"/>
                      <w:lang w:val="fr-FR"/>
                    </w:rPr>
                  </w:rPrChange>
                </w:rPr>
                <w:delText>r</w:delText>
              </w:r>
            </w:del>
            <w:r w:rsidRPr="00161239">
              <w:rPr>
                <w:rFonts w:ascii="Calibri" w:hAnsi="Calibri"/>
                <w:sz w:val="22"/>
                <w:szCs w:val="22"/>
                <w:lang w:val="fr-FR"/>
                <w:rPrChange w:id="1126" w:author="Bridgette Burtt" w:date="2014-10-30T15:17:00Z">
                  <w:rPr>
                    <w:rFonts w:ascii="Arial"/>
                    <w:sz w:val="20"/>
                    <w:szCs w:val="20"/>
                    <w:lang w:val="fr-FR"/>
                  </w:rPr>
                </w:rPrChange>
              </w:rPr>
              <w:t xml:space="preserve">th </w:t>
            </w:r>
          </w:p>
          <w:p w:rsidR="005E3BFA" w:rsidRPr="00161239" w:rsidRDefault="00161239">
            <w:pPr>
              <w:spacing w:before="60" w:after="60"/>
              <w:rPr>
                <w:rFonts w:ascii="Calibri" w:eastAsia="Arial" w:hAnsi="Calibri" w:cs="Arial"/>
                <w:sz w:val="22"/>
                <w:szCs w:val="22"/>
                <w:lang w:val="fr-FR"/>
                <w:rPrChange w:id="1127" w:author="Bridgette Burtt" w:date="2014-10-30T15:17:00Z">
                  <w:rPr>
                    <w:rFonts w:ascii="Arial" w:eastAsia="Arial" w:hAnsi="Arial" w:cs="Arial"/>
                    <w:sz w:val="20"/>
                    <w:szCs w:val="20"/>
                    <w:lang w:val="fr-FR"/>
                  </w:rPr>
                </w:rPrChange>
              </w:rPr>
            </w:pPr>
            <w:r w:rsidRPr="00161239">
              <w:rPr>
                <w:rFonts w:ascii="Calibri" w:hAnsi="Calibri"/>
                <w:sz w:val="22"/>
                <w:szCs w:val="22"/>
                <w:lang w:val="fr-FR"/>
                <w:rPrChange w:id="1128" w:author="Bridgette Burtt" w:date="2014-10-30T15:17:00Z">
                  <w:rPr>
                    <w:rFonts w:ascii="Arial"/>
                    <w:sz w:val="20"/>
                    <w:szCs w:val="20"/>
                    <w:lang w:val="fr-FR"/>
                  </w:rPr>
                </w:rPrChange>
              </w:rPr>
              <w:t xml:space="preserve">During the 2013-2014 school year. </w:t>
            </w:r>
          </w:p>
          <w:p w:rsidR="005E3BFA" w:rsidRPr="00161239" w:rsidRDefault="00161239">
            <w:pPr>
              <w:spacing w:before="60" w:after="60"/>
              <w:rPr>
                <w:rFonts w:ascii="Calibri" w:eastAsia="Arial" w:hAnsi="Calibri" w:cs="Arial"/>
                <w:sz w:val="22"/>
                <w:szCs w:val="22"/>
                <w:rPrChange w:id="1129" w:author="Bridgette Burtt" w:date="2014-10-30T15:17:00Z">
                  <w:rPr>
                    <w:rFonts w:ascii="Arial" w:eastAsia="Arial" w:hAnsi="Arial" w:cs="Arial"/>
                    <w:sz w:val="20"/>
                    <w:szCs w:val="20"/>
                  </w:rPr>
                </w:rPrChange>
              </w:rPr>
            </w:pPr>
            <w:r w:rsidRPr="00161239">
              <w:rPr>
                <w:rFonts w:ascii="Calibri" w:hAnsi="Calibri"/>
                <w:sz w:val="22"/>
                <w:szCs w:val="22"/>
                <w:rPrChange w:id="1130" w:author="Bridgette Burtt" w:date="2014-10-30T15:17:00Z">
                  <w:rPr>
                    <w:rFonts w:ascii="Arial"/>
                    <w:sz w:val="20"/>
                    <w:szCs w:val="20"/>
                  </w:rPr>
                </w:rPrChange>
              </w:rPr>
              <w:t>-In June 2014, 36 % of total students met grade-level WCPM norms ,  a 24% decrease from June 2013. One of the reasons the percentages decreased was due to the new, more rigorous</w:t>
            </w:r>
            <w:del w:id="1131" w:author="Bridgette Burtt" w:date="2014-10-30T15:21:00Z">
              <w:r w:rsidRPr="00161239" w:rsidDel="00161239">
                <w:rPr>
                  <w:rFonts w:ascii="Calibri" w:hAnsi="Calibri"/>
                  <w:sz w:val="22"/>
                  <w:szCs w:val="22"/>
                  <w:rPrChange w:id="1132" w:author="Bridgette Burtt" w:date="2014-10-30T15:17:00Z">
                    <w:rPr>
                      <w:rFonts w:ascii="Arial"/>
                      <w:sz w:val="20"/>
                      <w:szCs w:val="20"/>
                    </w:rPr>
                  </w:rPrChange>
                </w:rPr>
                <w:delText xml:space="preserve"> </w:delText>
              </w:r>
            </w:del>
            <w:r w:rsidRPr="00161239">
              <w:rPr>
                <w:rFonts w:ascii="Calibri" w:hAnsi="Calibri"/>
                <w:sz w:val="22"/>
                <w:szCs w:val="22"/>
                <w:rPrChange w:id="1133" w:author="Bridgette Burtt" w:date="2014-10-30T15:17:00Z">
                  <w:rPr>
                    <w:rFonts w:ascii="Arial"/>
                    <w:sz w:val="20"/>
                    <w:szCs w:val="20"/>
                  </w:rPr>
                </w:rPrChange>
              </w:rPr>
              <w:t xml:space="preserve"> grade-level norms/CCSS Standards  that were established in order to prepare students for success in college, career, and life. </w:t>
            </w:r>
          </w:p>
          <w:p w:rsidR="005E3BFA" w:rsidRPr="00161239" w:rsidRDefault="005E3BFA">
            <w:pPr>
              <w:spacing w:before="60" w:after="60"/>
              <w:rPr>
                <w:rFonts w:ascii="Calibri" w:eastAsia="Arial" w:hAnsi="Calibri" w:cs="Arial"/>
                <w:sz w:val="22"/>
                <w:szCs w:val="22"/>
                <w:rPrChange w:id="1134" w:author="Bridgette Burtt" w:date="2014-10-30T15:17:00Z">
                  <w:rPr>
                    <w:rFonts w:ascii="Arial" w:eastAsia="Arial" w:hAnsi="Arial" w:cs="Arial"/>
                    <w:sz w:val="20"/>
                    <w:szCs w:val="20"/>
                  </w:rPr>
                </w:rPrChange>
              </w:rPr>
            </w:pPr>
          </w:p>
          <w:p w:rsidR="005E3BFA" w:rsidRPr="00161239" w:rsidRDefault="00161239">
            <w:pPr>
              <w:spacing w:before="60" w:after="60"/>
              <w:rPr>
                <w:rFonts w:ascii="Calibri" w:eastAsia="Arial" w:hAnsi="Calibri" w:cs="Arial"/>
                <w:sz w:val="22"/>
                <w:szCs w:val="22"/>
                <w:rPrChange w:id="1135" w:author="Bridgette Burtt" w:date="2014-10-30T15:17:00Z">
                  <w:rPr>
                    <w:rFonts w:ascii="Arial" w:eastAsia="Arial" w:hAnsi="Arial" w:cs="Arial"/>
                    <w:sz w:val="20"/>
                    <w:szCs w:val="20"/>
                  </w:rPr>
                </w:rPrChange>
              </w:rPr>
            </w:pPr>
            <w:r w:rsidRPr="00161239">
              <w:rPr>
                <w:rFonts w:ascii="Calibri" w:hAnsi="Calibri"/>
                <w:sz w:val="22"/>
                <w:szCs w:val="22"/>
                <w:rPrChange w:id="1136" w:author="Bridgette Burtt" w:date="2014-10-30T15:17:00Z">
                  <w:rPr>
                    <w:rFonts w:ascii="Arial"/>
                    <w:sz w:val="20"/>
                    <w:szCs w:val="20"/>
                  </w:rPr>
                </w:rPrChange>
              </w:rPr>
              <w:t>- Subgroups highly impacted with students not reading on grade level:</w:t>
            </w:r>
          </w:p>
          <w:p w:rsidR="005E3BFA" w:rsidRPr="00161239" w:rsidRDefault="00161239">
            <w:pPr>
              <w:spacing w:before="60" w:after="60"/>
              <w:rPr>
                <w:rFonts w:ascii="Calibri" w:eastAsia="Arial" w:hAnsi="Calibri" w:cs="Arial"/>
                <w:sz w:val="22"/>
                <w:szCs w:val="22"/>
                <w:rPrChange w:id="1137" w:author="Bridgette Burtt" w:date="2014-10-30T15:17:00Z">
                  <w:rPr>
                    <w:rFonts w:ascii="Arial" w:eastAsia="Arial" w:hAnsi="Arial" w:cs="Arial"/>
                    <w:sz w:val="20"/>
                    <w:szCs w:val="20"/>
                  </w:rPr>
                </w:rPrChange>
              </w:rPr>
            </w:pPr>
            <w:r w:rsidRPr="00161239">
              <w:rPr>
                <w:rFonts w:ascii="Calibri" w:hAnsi="Calibri"/>
                <w:sz w:val="22"/>
                <w:szCs w:val="22"/>
                <w:rPrChange w:id="1138" w:author="Bridgette Burtt" w:date="2014-10-30T15:17:00Z">
                  <w:rPr>
                    <w:rFonts w:ascii="Arial"/>
                    <w:sz w:val="20"/>
                    <w:szCs w:val="20"/>
                  </w:rPr>
                </w:rPrChange>
              </w:rPr>
              <w:t xml:space="preserve">White (W) ----------------------------------------- 39 % proficient  </w:t>
            </w:r>
          </w:p>
          <w:p w:rsidR="005E3BFA" w:rsidRPr="00161239" w:rsidRDefault="00161239">
            <w:pPr>
              <w:spacing w:before="60" w:after="60"/>
              <w:rPr>
                <w:rFonts w:ascii="Calibri" w:eastAsia="Arial" w:hAnsi="Calibri" w:cs="Arial"/>
                <w:sz w:val="22"/>
                <w:szCs w:val="22"/>
                <w:rPrChange w:id="1139" w:author="Bridgette Burtt" w:date="2014-10-30T15:17:00Z">
                  <w:rPr>
                    <w:rFonts w:ascii="Arial" w:eastAsia="Arial" w:hAnsi="Arial" w:cs="Arial"/>
                    <w:sz w:val="20"/>
                    <w:szCs w:val="20"/>
                  </w:rPr>
                </w:rPrChange>
              </w:rPr>
            </w:pPr>
            <w:r w:rsidRPr="00161239">
              <w:rPr>
                <w:rFonts w:ascii="Calibri" w:hAnsi="Calibri"/>
                <w:sz w:val="22"/>
                <w:szCs w:val="22"/>
                <w:rPrChange w:id="1140" w:author="Bridgette Burtt" w:date="2014-10-30T15:17:00Z">
                  <w:rPr>
                    <w:rFonts w:ascii="Arial"/>
                    <w:sz w:val="20"/>
                    <w:szCs w:val="20"/>
                  </w:rPr>
                </w:rPrChange>
              </w:rPr>
              <w:t xml:space="preserve">Hispanic (H)---------------------------------------  34% proficient </w:t>
            </w:r>
          </w:p>
          <w:p w:rsidR="005E3BFA" w:rsidRPr="00161239" w:rsidRDefault="00161239">
            <w:pPr>
              <w:spacing w:before="60" w:after="60"/>
              <w:rPr>
                <w:rFonts w:ascii="Calibri" w:eastAsia="Arial" w:hAnsi="Calibri" w:cs="Arial"/>
                <w:sz w:val="22"/>
                <w:szCs w:val="22"/>
                <w:rPrChange w:id="1141" w:author="Bridgette Burtt" w:date="2014-10-30T15:17:00Z">
                  <w:rPr>
                    <w:rFonts w:ascii="Arial" w:eastAsia="Arial" w:hAnsi="Arial" w:cs="Arial"/>
                    <w:sz w:val="20"/>
                    <w:szCs w:val="20"/>
                  </w:rPr>
                </w:rPrChange>
              </w:rPr>
            </w:pPr>
            <w:r w:rsidRPr="00161239">
              <w:rPr>
                <w:rFonts w:ascii="Calibri" w:hAnsi="Calibri"/>
                <w:sz w:val="22"/>
                <w:szCs w:val="22"/>
                <w:rPrChange w:id="1142" w:author="Bridgette Burtt" w:date="2014-10-30T15:17:00Z">
                  <w:rPr>
                    <w:rFonts w:ascii="Arial"/>
                    <w:sz w:val="20"/>
                    <w:szCs w:val="20"/>
                  </w:rPr>
                </w:rPrChange>
              </w:rPr>
              <w:t xml:space="preserve">African-American(B)-----------------------------  32 %  proficient  </w:t>
            </w:r>
          </w:p>
          <w:p w:rsidR="005E3BFA" w:rsidRPr="00161239" w:rsidRDefault="00161239">
            <w:pPr>
              <w:spacing w:before="60" w:after="60"/>
              <w:rPr>
                <w:rFonts w:ascii="Calibri" w:eastAsia="Arial" w:hAnsi="Calibri" w:cs="Arial"/>
                <w:sz w:val="22"/>
                <w:szCs w:val="22"/>
                <w:rPrChange w:id="1143" w:author="Bridgette Burtt" w:date="2014-10-30T15:17:00Z">
                  <w:rPr>
                    <w:rFonts w:ascii="Arial" w:eastAsia="Arial" w:hAnsi="Arial" w:cs="Arial"/>
                    <w:sz w:val="20"/>
                    <w:szCs w:val="20"/>
                  </w:rPr>
                </w:rPrChange>
              </w:rPr>
            </w:pPr>
            <w:r w:rsidRPr="00161239">
              <w:rPr>
                <w:rFonts w:ascii="Calibri" w:hAnsi="Calibri"/>
                <w:sz w:val="22"/>
                <w:szCs w:val="22"/>
                <w:rPrChange w:id="1144" w:author="Bridgette Burtt" w:date="2014-10-30T15:17:00Z">
                  <w:rPr>
                    <w:rFonts w:ascii="Arial"/>
                    <w:sz w:val="20"/>
                    <w:szCs w:val="20"/>
                  </w:rPr>
                </w:rPrChange>
              </w:rPr>
              <w:t xml:space="preserve"> Economically Disadvantaged (ED) ---------36% proficient  </w:t>
            </w:r>
          </w:p>
          <w:p w:rsidR="005E3BFA" w:rsidRPr="00161239" w:rsidRDefault="00161239">
            <w:pPr>
              <w:spacing w:before="60" w:after="60"/>
              <w:rPr>
                <w:rFonts w:ascii="Calibri" w:eastAsia="Arial" w:hAnsi="Calibri" w:cs="Arial"/>
                <w:sz w:val="22"/>
                <w:szCs w:val="22"/>
                <w:rPrChange w:id="1145" w:author="Bridgette Burtt" w:date="2014-10-30T15:17:00Z">
                  <w:rPr>
                    <w:rFonts w:ascii="Arial" w:eastAsia="Arial" w:hAnsi="Arial" w:cs="Arial"/>
                    <w:sz w:val="20"/>
                    <w:szCs w:val="20"/>
                  </w:rPr>
                </w:rPrChange>
              </w:rPr>
            </w:pPr>
            <w:r w:rsidRPr="00161239">
              <w:rPr>
                <w:rFonts w:ascii="Calibri" w:hAnsi="Calibri"/>
                <w:sz w:val="22"/>
                <w:szCs w:val="22"/>
                <w:rPrChange w:id="1146" w:author="Bridgette Burtt" w:date="2014-10-30T15:17:00Z">
                  <w:rPr>
                    <w:rFonts w:ascii="Arial"/>
                    <w:sz w:val="20"/>
                    <w:szCs w:val="20"/>
                  </w:rPr>
                </w:rPrChange>
              </w:rPr>
              <w:t xml:space="preserve">Limited English Proficient (LEP)--------------16 % proficient  </w:t>
            </w:r>
          </w:p>
          <w:p w:rsidR="005E3BFA" w:rsidRPr="00161239" w:rsidRDefault="00161239">
            <w:pPr>
              <w:spacing w:before="60" w:after="60"/>
              <w:rPr>
                <w:rFonts w:ascii="Calibri" w:eastAsia="Arial" w:hAnsi="Calibri" w:cs="Arial"/>
                <w:sz w:val="22"/>
                <w:szCs w:val="22"/>
                <w:rPrChange w:id="1147" w:author="Bridgette Burtt" w:date="2014-10-30T15:17:00Z">
                  <w:rPr>
                    <w:rFonts w:ascii="Arial" w:eastAsia="Arial" w:hAnsi="Arial" w:cs="Arial"/>
                    <w:sz w:val="20"/>
                    <w:szCs w:val="20"/>
                  </w:rPr>
                </w:rPrChange>
              </w:rPr>
            </w:pPr>
            <w:r w:rsidRPr="00161239">
              <w:rPr>
                <w:rFonts w:ascii="Calibri" w:hAnsi="Calibri"/>
                <w:sz w:val="22"/>
                <w:szCs w:val="22"/>
                <w:rPrChange w:id="1148" w:author="Bridgette Burtt" w:date="2014-10-30T15:17:00Z">
                  <w:rPr>
                    <w:rFonts w:ascii="Arial"/>
                    <w:sz w:val="20"/>
                    <w:szCs w:val="20"/>
                  </w:rPr>
                </w:rPrChange>
              </w:rPr>
              <w:t xml:space="preserve">Special Education (SE)------------------------- 24 % proficient  </w:t>
            </w:r>
          </w:p>
          <w:p w:rsidR="005E3BFA" w:rsidRPr="00161239" w:rsidRDefault="005E3BFA">
            <w:pPr>
              <w:spacing w:before="60" w:after="60"/>
              <w:rPr>
                <w:rFonts w:ascii="Calibri" w:eastAsia="Arial" w:hAnsi="Calibri" w:cs="Arial"/>
                <w:sz w:val="22"/>
                <w:szCs w:val="22"/>
                <w:lang w:val="fr-FR"/>
                <w:rPrChange w:id="1149" w:author="Bridgette Burtt" w:date="2014-10-30T15:17:00Z">
                  <w:rPr>
                    <w:rFonts w:ascii="Arial" w:eastAsia="Arial" w:hAnsi="Arial" w:cs="Arial"/>
                    <w:sz w:val="20"/>
                    <w:szCs w:val="20"/>
                    <w:lang w:val="fr-FR"/>
                  </w:rPr>
                </w:rPrChange>
              </w:rPr>
            </w:pPr>
          </w:p>
          <w:p w:rsidR="005E3BFA" w:rsidRPr="00161239" w:rsidRDefault="00161239">
            <w:pPr>
              <w:spacing w:before="60" w:after="60"/>
              <w:rPr>
                <w:rFonts w:ascii="Calibri" w:eastAsia="Arial" w:hAnsi="Calibri" w:cs="Arial"/>
                <w:sz w:val="22"/>
                <w:szCs w:val="22"/>
                <w:rPrChange w:id="1150" w:author="Bridgette Burtt" w:date="2014-10-30T15:17:00Z">
                  <w:rPr>
                    <w:rFonts w:ascii="Arial" w:eastAsia="Arial" w:hAnsi="Arial" w:cs="Arial"/>
                    <w:sz w:val="20"/>
                    <w:szCs w:val="20"/>
                  </w:rPr>
                </w:rPrChange>
              </w:rPr>
            </w:pPr>
            <w:r w:rsidRPr="00161239">
              <w:rPr>
                <w:rFonts w:ascii="Calibri" w:hAnsi="Calibri"/>
                <w:sz w:val="22"/>
                <w:szCs w:val="22"/>
                <w:rPrChange w:id="1151" w:author="Bridgette Burtt" w:date="2014-10-30T15:17:00Z">
                  <w:rPr>
                    <w:rFonts w:ascii="Arial"/>
                    <w:sz w:val="20"/>
                    <w:szCs w:val="20"/>
                  </w:rPr>
                </w:rPrChange>
              </w:rPr>
              <w:t>-Link It Benchmark Results by Grade-Level</w:t>
            </w:r>
          </w:p>
          <w:p w:rsidR="005E3BFA" w:rsidRPr="00161239" w:rsidRDefault="00161239">
            <w:pPr>
              <w:spacing w:before="60" w:after="60"/>
              <w:rPr>
                <w:rFonts w:ascii="Calibri" w:eastAsia="Arial" w:hAnsi="Calibri" w:cs="Arial"/>
                <w:sz w:val="22"/>
                <w:szCs w:val="22"/>
                <w:rPrChange w:id="1152" w:author="Bridgette Burtt" w:date="2014-10-30T15:17:00Z">
                  <w:rPr>
                    <w:rFonts w:ascii="Arial" w:eastAsia="Arial" w:hAnsi="Arial" w:cs="Arial"/>
                    <w:sz w:val="20"/>
                    <w:szCs w:val="20"/>
                  </w:rPr>
                </w:rPrChange>
              </w:rPr>
            </w:pPr>
            <w:r w:rsidRPr="00161239">
              <w:rPr>
                <w:rFonts w:ascii="Calibri" w:hAnsi="Calibri"/>
                <w:sz w:val="22"/>
                <w:szCs w:val="22"/>
                <w:rPrChange w:id="1153" w:author="Bridgette Burtt" w:date="2014-10-30T15:17:00Z">
                  <w:rPr>
                    <w:rFonts w:ascii="Arial"/>
                    <w:sz w:val="20"/>
                    <w:szCs w:val="20"/>
                  </w:rPr>
                </w:rPrChange>
              </w:rPr>
              <w:t>3</w:t>
            </w:r>
            <w:r w:rsidRPr="00161239">
              <w:rPr>
                <w:rFonts w:ascii="Calibri" w:hAnsi="Calibri"/>
                <w:sz w:val="22"/>
                <w:szCs w:val="22"/>
                <w:vertAlign w:val="superscript"/>
                <w:rPrChange w:id="1154" w:author="Bridgette Burtt" w:date="2014-10-30T15:17:00Z">
                  <w:rPr>
                    <w:rFonts w:ascii="Arial"/>
                    <w:sz w:val="20"/>
                    <w:szCs w:val="20"/>
                    <w:vertAlign w:val="superscript"/>
                  </w:rPr>
                </w:rPrChange>
              </w:rPr>
              <w:t>rd</w:t>
            </w:r>
            <w:r w:rsidRPr="00161239">
              <w:rPr>
                <w:rFonts w:ascii="Calibri" w:hAnsi="Calibri"/>
                <w:sz w:val="22"/>
                <w:szCs w:val="22"/>
                <w:rPrChange w:id="1155" w:author="Bridgette Burtt" w:date="2014-10-30T15:17:00Z">
                  <w:rPr>
                    <w:rFonts w:ascii="Arial"/>
                    <w:sz w:val="20"/>
                    <w:szCs w:val="20"/>
                  </w:rPr>
                </w:rPrChange>
              </w:rPr>
              <w:t xml:space="preserve"> Grade: 43.7%</w:t>
            </w:r>
            <w:r w:rsidRPr="00161239">
              <w:rPr>
                <w:rFonts w:ascii="Calibri" w:hAnsi="Calibri"/>
                <w:sz w:val="22"/>
                <w:szCs w:val="22"/>
                <w:lang w:val="fr-FR"/>
                <w:rPrChange w:id="1156" w:author="Bridgette Burtt" w:date="2014-10-30T15:17:00Z">
                  <w:rPr>
                    <w:rFonts w:ascii="Arial"/>
                    <w:sz w:val="20"/>
                    <w:szCs w:val="20"/>
                    <w:lang w:val="fr-FR"/>
                  </w:rPr>
                </w:rPrChange>
              </w:rPr>
              <w:t xml:space="preserve"> proficient  </w:t>
            </w:r>
          </w:p>
          <w:p w:rsidR="005E3BFA" w:rsidRPr="00161239" w:rsidRDefault="00161239">
            <w:pPr>
              <w:spacing w:before="60" w:after="60"/>
              <w:rPr>
                <w:rFonts w:ascii="Calibri" w:eastAsia="Arial" w:hAnsi="Calibri" w:cs="Arial"/>
                <w:sz w:val="22"/>
                <w:szCs w:val="22"/>
                <w:rPrChange w:id="1157" w:author="Bridgette Burtt" w:date="2014-10-30T15:17:00Z">
                  <w:rPr>
                    <w:rFonts w:ascii="Arial" w:eastAsia="Arial" w:hAnsi="Arial" w:cs="Arial"/>
                    <w:sz w:val="20"/>
                    <w:szCs w:val="20"/>
                  </w:rPr>
                </w:rPrChange>
              </w:rPr>
            </w:pPr>
            <w:r w:rsidRPr="00161239">
              <w:rPr>
                <w:rFonts w:ascii="Calibri" w:hAnsi="Calibri"/>
                <w:sz w:val="22"/>
                <w:szCs w:val="22"/>
                <w:rPrChange w:id="1158" w:author="Bridgette Burtt" w:date="2014-10-30T15:17:00Z">
                  <w:rPr>
                    <w:rFonts w:ascii="Arial"/>
                    <w:sz w:val="20"/>
                    <w:szCs w:val="20"/>
                  </w:rPr>
                </w:rPrChange>
              </w:rPr>
              <w:t>4</w:t>
            </w:r>
            <w:r w:rsidRPr="00161239">
              <w:rPr>
                <w:rFonts w:ascii="Calibri" w:hAnsi="Calibri"/>
                <w:sz w:val="22"/>
                <w:szCs w:val="22"/>
                <w:vertAlign w:val="superscript"/>
                <w:rPrChange w:id="1159" w:author="Bridgette Burtt" w:date="2014-10-30T15:17:00Z">
                  <w:rPr>
                    <w:rFonts w:ascii="Arial"/>
                    <w:sz w:val="20"/>
                    <w:szCs w:val="20"/>
                    <w:vertAlign w:val="superscript"/>
                  </w:rPr>
                </w:rPrChange>
              </w:rPr>
              <w:t>th</w:t>
            </w:r>
            <w:r w:rsidRPr="00161239">
              <w:rPr>
                <w:rFonts w:ascii="Calibri" w:hAnsi="Calibri"/>
                <w:sz w:val="22"/>
                <w:szCs w:val="22"/>
                <w:rPrChange w:id="1160" w:author="Bridgette Burtt" w:date="2014-10-30T15:17:00Z">
                  <w:rPr>
                    <w:rFonts w:ascii="Arial"/>
                    <w:sz w:val="20"/>
                    <w:szCs w:val="20"/>
                  </w:rPr>
                </w:rPrChange>
              </w:rPr>
              <w:t xml:space="preserve"> Grade: 42.1%</w:t>
            </w:r>
            <w:r w:rsidRPr="00161239">
              <w:rPr>
                <w:rFonts w:ascii="Calibri" w:hAnsi="Calibri"/>
                <w:sz w:val="22"/>
                <w:szCs w:val="22"/>
                <w:lang w:val="fr-FR"/>
                <w:rPrChange w:id="1161" w:author="Bridgette Burtt" w:date="2014-10-30T15:17:00Z">
                  <w:rPr>
                    <w:rFonts w:ascii="Arial"/>
                    <w:sz w:val="20"/>
                    <w:szCs w:val="20"/>
                    <w:lang w:val="fr-FR"/>
                  </w:rPr>
                </w:rPrChange>
              </w:rPr>
              <w:t xml:space="preserve"> proficient  </w:t>
            </w:r>
          </w:p>
          <w:p w:rsidR="005E3BFA" w:rsidRPr="00161239" w:rsidRDefault="00161239">
            <w:pPr>
              <w:spacing w:before="60" w:after="60"/>
              <w:rPr>
                <w:rFonts w:ascii="Calibri" w:hAnsi="Calibri"/>
                <w:sz w:val="22"/>
                <w:szCs w:val="22"/>
                <w:rPrChange w:id="1162" w:author="Bridgette Burtt" w:date="2014-10-30T15:17:00Z">
                  <w:rPr/>
                </w:rPrChange>
              </w:rPr>
            </w:pPr>
            <w:r w:rsidRPr="00161239">
              <w:rPr>
                <w:rFonts w:ascii="Calibri" w:hAnsi="Calibri"/>
                <w:sz w:val="22"/>
                <w:szCs w:val="22"/>
                <w:rPrChange w:id="1163" w:author="Bridgette Burtt" w:date="2014-10-30T15:17:00Z">
                  <w:rPr>
                    <w:rFonts w:ascii="Arial"/>
                    <w:sz w:val="20"/>
                    <w:szCs w:val="20"/>
                  </w:rPr>
                </w:rPrChange>
              </w:rPr>
              <w:t>5</w:t>
            </w:r>
            <w:r w:rsidRPr="00161239">
              <w:rPr>
                <w:rFonts w:ascii="Calibri" w:hAnsi="Calibri"/>
                <w:sz w:val="22"/>
                <w:szCs w:val="22"/>
                <w:vertAlign w:val="superscript"/>
                <w:rPrChange w:id="1164" w:author="Bridgette Burtt" w:date="2014-10-30T15:17:00Z">
                  <w:rPr>
                    <w:rFonts w:ascii="Arial"/>
                    <w:sz w:val="20"/>
                    <w:szCs w:val="20"/>
                    <w:vertAlign w:val="superscript"/>
                  </w:rPr>
                </w:rPrChange>
              </w:rPr>
              <w:t>th</w:t>
            </w:r>
            <w:r w:rsidRPr="00161239">
              <w:rPr>
                <w:rFonts w:ascii="Calibri" w:hAnsi="Calibri"/>
                <w:sz w:val="22"/>
                <w:szCs w:val="22"/>
                <w:rPrChange w:id="1165" w:author="Bridgette Burtt" w:date="2014-10-30T15:17:00Z">
                  <w:rPr>
                    <w:rFonts w:ascii="Arial"/>
                    <w:sz w:val="20"/>
                    <w:szCs w:val="20"/>
                  </w:rPr>
                </w:rPrChange>
              </w:rPr>
              <w:t xml:space="preserve"> Grade: 49.9%  </w:t>
            </w:r>
            <w:r w:rsidRPr="00161239">
              <w:rPr>
                <w:rFonts w:ascii="Calibri" w:hAnsi="Calibri"/>
                <w:sz w:val="22"/>
                <w:szCs w:val="22"/>
                <w:lang w:val="fr-FR"/>
                <w:rPrChange w:id="1166" w:author="Bridgette Burtt" w:date="2014-10-30T15:17:00Z">
                  <w:rPr>
                    <w:rFonts w:ascii="Arial"/>
                    <w:sz w:val="20"/>
                    <w:szCs w:val="20"/>
                    <w:lang w:val="fr-FR"/>
                  </w:rPr>
                </w:rPrChange>
              </w:rPr>
              <w:t xml:space="preserve">proficient  </w:t>
            </w:r>
          </w:p>
        </w:tc>
      </w:tr>
      <w:tr w:rsidR="005E3BFA" w:rsidRPr="00161239" w:rsidTr="007463CE">
        <w:tblPrEx>
          <w:shd w:val="clear" w:color="auto" w:fill="auto"/>
        </w:tblPrEx>
        <w:trPr>
          <w:trHeight w:val="76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Continued Implementation of Common Core Aligned Mathematics Program</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Differentiation component of the Everyday Math Program</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1167" w:author="Bridgette Burtt" w:date="2014-10-30T15:17:00Z">
                  <w:rPr/>
                </w:rPrChange>
              </w:rPr>
            </w:pPr>
            <w:r w:rsidRPr="00161239">
              <w:rPr>
                <w:rFonts w:ascii="Calibri" w:eastAsia="Calibri" w:hAnsi="Calibri" w:cs="Calibri"/>
                <w:sz w:val="22"/>
                <w:szCs w:val="22"/>
              </w:rPr>
              <w:t>Harry Kerr Facts program</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168" w:author="Bridgette Burtt" w:date="2014-10-30T15:17:00Z">
                  <w:rPr/>
                </w:rPrChange>
              </w:rPr>
            </w:pPr>
            <w:r w:rsidRPr="00161239">
              <w:rPr>
                <w:rFonts w:ascii="Calibri" w:eastAsia="Calibri" w:hAnsi="Calibri" w:cs="Calibri"/>
                <w:sz w:val="22"/>
                <w:szCs w:val="22"/>
              </w:rPr>
              <w:t>Mathematics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169" w:author="Bridgette Burtt" w:date="2014-10-30T15:17:00Z">
                  <w:rPr/>
                </w:rPrChange>
              </w:rPr>
            </w:pPr>
            <w:r w:rsidRPr="00161239">
              <w:rPr>
                <w:rFonts w:ascii="Calibri" w:eastAsia="Calibri" w:hAnsi="Calibri" w:cs="Calibri"/>
                <w:sz w:val="22"/>
                <w:szCs w:val="22"/>
              </w:rPr>
              <w:t>YES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Everyday Math Unit Grades</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Linkit Benchmarks</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hAnsi="Calibri"/>
                <w:sz w:val="22"/>
                <w:szCs w:val="22"/>
                <w:rPrChange w:id="1170" w:author="Bridgette Burtt" w:date="2014-10-30T15:17:00Z">
                  <w:rPr/>
                </w:rPrChange>
              </w:rPr>
            </w:pPr>
            <w:r w:rsidRPr="00161239">
              <w:rPr>
                <w:rFonts w:ascii="Calibri" w:eastAsia="Calibri" w:hAnsi="Calibri" w:cs="Calibri"/>
                <w:sz w:val="22"/>
                <w:szCs w:val="22"/>
              </w:rPr>
              <w:t>Facts Mastery Assessments</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b/>
                <w:bCs/>
                <w:sz w:val="22"/>
                <w:szCs w:val="22"/>
                <w:u w:val="single"/>
                <w:rPrChange w:id="1171" w:author="Bridgette Burtt" w:date="2014-10-30T15:22:00Z">
                  <w:rPr>
                    <w:b/>
                    <w:bCs/>
                  </w:rPr>
                </w:rPrChange>
              </w:rPr>
            </w:pPr>
            <w:r w:rsidRPr="00161239">
              <w:rPr>
                <w:rFonts w:ascii="Calibri" w:hAnsi="Calibri"/>
                <w:b/>
                <w:bCs/>
                <w:sz w:val="22"/>
                <w:szCs w:val="22"/>
                <w:u w:val="single"/>
                <w:rPrChange w:id="1172" w:author="Bridgette Burtt" w:date="2014-10-30T15:22:00Z">
                  <w:rPr>
                    <w:b/>
                    <w:bCs/>
                  </w:rPr>
                </w:rPrChange>
              </w:rPr>
              <w:t xml:space="preserve">West End School: </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 xml:space="preserve">26.16% of Students were proficient scoring 85% or higher on  part A of the Unit Assessments of the EDM program.  </w:t>
            </w:r>
          </w:p>
          <w:p w:rsidR="005E3BFA" w:rsidRPr="00161239" w:rsidRDefault="00161239">
            <w:pPr>
              <w:spacing w:before="60" w:after="60"/>
              <w:rPr>
                <w:rFonts w:ascii="Calibri" w:eastAsia="Calibri" w:hAnsi="Calibri" w:cs="Calibri"/>
                <w:b/>
                <w:bCs/>
                <w:sz w:val="22"/>
                <w:szCs w:val="22"/>
              </w:rPr>
            </w:pPr>
            <w:r w:rsidRPr="00161239">
              <w:rPr>
                <w:rFonts w:ascii="Calibri" w:eastAsia="Calibri" w:hAnsi="Calibri" w:cs="Calibri"/>
                <w:b/>
                <w:bCs/>
                <w:sz w:val="22"/>
                <w:szCs w:val="22"/>
              </w:rPr>
              <w:t>3</w:t>
            </w:r>
            <w:r w:rsidRPr="00161239">
              <w:rPr>
                <w:rFonts w:ascii="Calibri" w:eastAsia="Calibri" w:hAnsi="Calibri" w:cs="Calibri"/>
                <w:b/>
                <w:bCs/>
                <w:sz w:val="22"/>
                <w:szCs w:val="22"/>
                <w:vertAlign w:val="superscript"/>
              </w:rPr>
              <w:t>rd</w:t>
            </w:r>
            <w:r w:rsidRPr="00161239">
              <w:rPr>
                <w:rFonts w:ascii="Calibri" w:eastAsia="Calibri" w:hAnsi="Calibri" w:cs="Calibri"/>
                <w:b/>
                <w:bCs/>
                <w:sz w:val="22"/>
                <w:szCs w:val="22"/>
              </w:rPr>
              <w:t xml:space="preserve"> Grade:</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Total: 21.4 %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White: 12.5%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Hispanic: 20%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African American:  0%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Asian: 33.3% proficient</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b/>
                <w:bCs/>
                <w:sz w:val="22"/>
                <w:szCs w:val="22"/>
              </w:rPr>
            </w:pPr>
            <w:r w:rsidRPr="00161239">
              <w:rPr>
                <w:rFonts w:ascii="Calibri" w:eastAsia="Calibri" w:hAnsi="Calibri" w:cs="Calibri"/>
                <w:b/>
                <w:bCs/>
                <w:sz w:val="22"/>
                <w:szCs w:val="22"/>
              </w:rPr>
              <w:t>4</w:t>
            </w:r>
            <w:r w:rsidRPr="00161239">
              <w:rPr>
                <w:rFonts w:ascii="Calibri" w:eastAsia="Calibri" w:hAnsi="Calibri" w:cs="Calibri"/>
                <w:b/>
                <w:bCs/>
                <w:sz w:val="22"/>
                <w:szCs w:val="22"/>
                <w:vertAlign w:val="superscript"/>
              </w:rPr>
              <w:t>th</w:t>
            </w:r>
            <w:r w:rsidRPr="00161239">
              <w:rPr>
                <w:rFonts w:ascii="Calibri" w:eastAsia="Calibri" w:hAnsi="Calibri" w:cs="Calibri"/>
                <w:b/>
                <w:bCs/>
                <w:sz w:val="22"/>
                <w:szCs w:val="22"/>
              </w:rPr>
              <w:t xml:space="preserve"> Grade:</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Total: 31.1%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White:  38.46%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Hispanic: 41.66%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African American: 12.5%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Asian: 100.0% proficient</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b/>
                <w:bCs/>
                <w:sz w:val="22"/>
                <w:szCs w:val="22"/>
              </w:rPr>
            </w:pPr>
            <w:r w:rsidRPr="00161239">
              <w:rPr>
                <w:rFonts w:ascii="Calibri" w:eastAsia="Calibri" w:hAnsi="Calibri" w:cs="Calibri"/>
                <w:b/>
                <w:bCs/>
                <w:sz w:val="22"/>
                <w:szCs w:val="22"/>
              </w:rPr>
              <w:t>5</w:t>
            </w:r>
            <w:r w:rsidRPr="00161239">
              <w:rPr>
                <w:rFonts w:ascii="Calibri" w:eastAsia="Calibri" w:hAnsi="Calibri" w:cs="Calibri"/>
                <w:b/>
                <w:bCs/>
                <w:sz w:val="22"/>
                <w:szCs w:val="22"/>
                <w:vertAlign w:val="superscript"/>
              </w:rPr>
              <w:t>th</w:t>
            </w:r>
            <w:r w:rsidRPr="00161239">
              <w:rPr>
                <w:rFonts w:ascii="Calibri" w:eastAsia="Calibri" w:hAnsi="Calibri" w:cs="Calibri"/>
                <w:b/>
                <w:bCs/>
                <w:sz w:val="22"/>
                <w:szCs w:val="22"/>
              </w:rPr>
              <w:t xml:space="preserve"> Grade:</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Total: 26%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White:  40%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Hispanic: 12.4%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African American: 18% proficient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Asian: 0% proficient</w:t>
            </w:r>
          </w:p>
          <w:p w:rsidR="005E3BFA" w:rsidRPr="00161239" w:rsidRDefault="005E3BFA">
            <w:pPr>
              <w:spacing w:before="60" w:after="60"/>
              <w:rPr>
                <w:rFonts w:ascii="Calibri" w:hAnsi="Calibri"/>
                <w:sz w:val="22"/>
                <w:szCs w:val="22"/>
                <w:rPrChange w:id="1173" w:author="Bridgette Burtt" w:date="2014-10-30T15:17:00Z">
                  <w:rPr/>
                </w:rPrChange>
              </w:rPr>
            </w:pPr>
          </w:p>
        </w:tc>
      </w:tr>
      <w:tr w:rsidR="005E3BFA" w:rsidRPr="00161239" w:rsidTr="007463CE">
        <w:tblPrEx>
          <w:shd w:val="clear" w:color="auto" w:fill="auto"/>
        </w:tblPrEx>
        <w:trPr>
          <w:trHeight w:val="53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Continued Implementation of Common Core Aligned Mathematics Program</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Differentiation component of the Everyday Math Program</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1174" w:author="Bridgette Burtt" w:date="2014-10-30T15:17:00Z">
                  <w:rPr/>
                </w:rPrChange>
              </w:rPr>
            </w:pPr>
            <w:r w:rsidRPr="00161239">
              <w:rPr>
                <w:rFonts w:ascii="Calibri" w:eastAsia="Calibri" w:hAnsi="Calibri" w:cs="Calibri"/>
                <w:sz w:val="22"/>
                <w:szCs w:val="22"/>
              </w:rPr>
              <w:t>Harry Kerr Facts program</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175" w:author="Bridgette Burtt" w:date="2014-10-30T15:17:00Z">
                  <w:rPr/>
                </w:rPrChange>
              </w:rPr>
            </w:pPr>
            <w:r w:rsidRPr="00161239">
              <w:rPr>
                <w:rFonts w:ascii="Calibri" w:eastAsia="Calibri" w:hAnsi="Calibri" w:cs="Calibri"/>
                <w:sz w:val="22"/>
                <w:szCs w:val="22"/>
              </w:rPr>
              <w:t>Mathematics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176" w:author="Bridgette Burtt" w:date="2014-10-30T15:17:00Z">
                  <w:rPr/>
                </w:rPrChange>
              </w:rPr>
            </w:pPr>
            <w:r w:rsidRPr="00161239">
              <w:rPr>
                <w:rFonts w:ascii="Calibri" w:eastAsia="Calibri" w:hAnsi="Calibri" w:cs="Calibri"/>
                <w:sz w:val="22"/>
                <w:szCs w:val="22"/>
              </w:rPr>
              <w:t>YES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Everyday Math Unit Grades</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Linkit Benchmarks</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hAnsi="Calibri"/>
                <w:sz w:val="22"/>
                <w:szCs w:val="22"/>
                <w:rPrChange w:id="1177" w:author="Bridgette Burtt" w:date="2014-10-30T15:17:00Z">
                  <w:rPr/>
                </w:rPrChange>
              </w:rPr>
            </w:pPr>
            <w:r w:rsidRPr="00161239">
              <w:rPr>
                <w:rFonts w:ascii="Calibri" w:eastAsia="Calibri" w:hAnsi="Calibri" w:cs="Calibri"/>
                <w:sz w:val="22"/>
                <w:szCs w:val="22"/>
              </w:rPr>
              <w:t>Facts Mastery Assessments</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5113" w:rsidRPr="003148A6" w:rsidRDefault="00355113" w:rsidP="00355113">
            <w:pPr>
              <w:spacing w:before="60" w:after="60"/>
              <w:rPr>
                <w:rFonts w:ascii="Calibri" w:hAnsi="Calibri"/>
                <w:b/>
                <w:bCs/>
                <w:sz w:val="22"/>
                <w:szCs w:val="22"/>
                <w:u w:val="single"/>
                <w:rPrChange w:id="1178" w:author="Bridgette Burtt" w:date="2014-10-31T08:45:00Z">
                  <w:rPr>
                    <w:b/>
                    <w:bCs/>
                  </w:rPr>
                </w:rPrChange>
              </w:rPr>
            </w:pPr>
            <w:r w:rsidRPr="003148A6">
              <w:rPr>
                <w:rFonts w:ascii="Calibri" w:hAnsi="Calibri"/>
                <w:b/>
                <w:bCs/>
                <w:sz w:val="22"/>
                <w:szCs w:val="22"/>
                <w:u w:val="single"/>
                <w:rPrChange w:id="1179" w:author="Bridgette Burtt" w:date="2014-10-31T08:45:00Z">
                  <w:rPr>
                    <w:b/>
                    <w:bCs/>
                  </w:rPr>
                </w:rPrChange>
              </w:rPr>
              <w:t xml:space="preserve">Morris Avenue School: </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90/112 or 80.3% First grades performed on or above grade level on Part A of the Everyday Math Unit Assessments. 101/112 or 90% of 1</w:t>
            </w:r>
            <w:r w:rsidRPr="00161239">
              <w:rPr>
                <w:rFonts w:ascii="Calibri" w:eastAsia="Calibri" w:hAnsi="Calibri" w:cs="Calibri"/>
                <w:sz w:val="22"/>
                <w:szCs w:val="22"/>
                <w:vertAlign w:val="superscript"/>
              </w:rPr>
              <w:t>st</w:t>
            </w:r>
            <w:r w:rsidRPr="00161239">
              <w:rPr>
                <w:rFonts w:ascii="Calibri" w:eastAsia="Calibri" w:hAnsi="Calibri" w:cs="Calibri"/>
                <w:sz w:val="22"/>
                <w:szCs w:val="22"/>
              </w:rPr>
              <w:t xml:space="preserve"> grades were on or above grade level on the Everyday math Mid Year Assessment while 69/112 or 61% were proficient on the End of the Year Assessment.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100% of students demonstrated growth from pre assessment data to the Unit Assessment Data in Math Unit Assessments</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64/110 or 58% of Second Graders perform on or above grade level on Part A of the Everyday Math Unit Assessments.  42/110 or 38% scored on or above grade level on the Everyday Math Mid Year Assessment while  25/110 or  22.7% of students scored on or above grade level on the Everyday Math End of the Year Assessment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100% of students demonstrated growth from pre assessment data to the Unit Assessment Data in Math Unit Assessments</w:t>
            </w:r>
          </w:p>
        </w:tc>
      </w:tr>
      <w:tr w:rsidR="005E3BFA" w:rsidRPr="00161239" w:rsidTr="007463CE">
        <w:tblPrEx>
          <w:shd w:val="clear" w:color="auto" w:fill="auto"/>
        </w:tblPrEx>
        <w:trPr>
          <w:trHeight w:val="8463"/>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Continued Implementation of Common Core Aligned Mathematics Program</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Differentiation component of the Everyday Math Program</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1180" w:author="Bridgette Burtt" w:date="2014-10-30T15:17:00Z">
                  <w:rPr/>
                </w:rPrChange>
              </w:rPr>
            </w:pPr>
            <w:r w:rsidRPr="00161239">
              <w:rPr>
                <w:rFonts w:ascii="Calibri" w:eastAsia="Calibri" w:hAnsi="Calibri" w:cs="Calibri"/>
                <w:sz w:val="22"/>
                <w:szCs w:val="22"/>
              </w:rPr>
              <w:t>Harry Kerr Facts program</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181" w:author="Bridgette Burtt" w:date="2014-10-30T15:17:00Z">
                  <w:rPr/>
                </w:rPrChange>
              </w:rPr>
            </w:pPr>
            <w:r w:rsidRPr="00161239">
              <w:rPr>
                <w:rFonts w:ascii="Calibri" w:eastAsia="Calibri" w:hAnsi="Calibri" w:cs="Calibri"/>
                <w:sz w:val="22"/>
                <w:szCs w:val="22"/>
              </w:rPr>
              <w:t>Mathematics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182" w:author="Bridgette Burtt" w:date="2014-10-30T15:17:00Z">
                  <w:rPr/>
                </w:rPrChange>
              </w:rPr>
            </w:pPr>
            <w:r w:rsidRPr="00161239">
              <w:rPr>
                <w:rFonts w:ascii="Calibri" w:eastAsia="Calibri" w:hAnsi="Calibri" w:cs="Calibri"/>
                <w:sz w:val="22"/>
                <w:szCs w:val="22"/>
              </w:rPr>
              <w:t>YES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Everyday Math Unit Grades</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Linkit Benchmarks</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hAnsi="Calibri"/>
                <w:sz w:val="22"/>
                <w:szCs w:val="22"/>
                <w:rPrChange w:id="1183" w:author="Bridgette Burtt" w:date="2014-10-30T15:17:00Z">
                  <w:rPr/>
                </w:rPrChange>
              </w:rPr>
            </w:pPr>
            <w:r w:rsidRPr="00161239">
              <w:rPr>
                <w:rFonts w:ascii="Calibri" w:eastAsia="Calibri" w:hAnsi="Calibri" w:cs="Calibri"/>
                <w:sz w:val="22"/>
                <w:szCs w:val="22"/>
              </w:rPr>
              <w:t>Facts Mastery Assessments</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b/>
                <w:sz w:val="22"/>
                <w:szCs w:val="22"/>
                <w:u w:val="single"/>
                <w:rPrChange w:id="1184" w:author="Bridgette Burtt" w:date="2014-10-30T15:22:00Z">
                  <w:rPr/>
                </w:rPrChange>
              </w:rPr>
            </w:pPr>
            <w:r w:rsidRPr="00161239">
              <w:rPr>
                <w:rFonts w:ascii="Calibri" w:hAnsi="Calibri"/>
                <w:b/>
                <w:sz w:val="22"/>
                <w:szCs w:val="22"/>
                <w:u w:val="single"/>
                <w:rPrChange w:id="1185" w:author="Bridgette Burtt" w:date="2014-10-30T15:22:00Z">
                  <w:rPr/>
                </w:rPrChange>
              </w:rPr>
              <w:t>Audrey Clark School:</w:t>
            </w:r>
          </w:p>
          <w:p w:rsidR="005E3BFA" w:rsidRPr="00161239" w:rsidRDefault="00161239">
            <w:pPr>
              <w:spacing w:before="60" w:after="60"/>
              <w:rPr>
                <w:rFonts w:ascii="Calibri" w:eastAsia="Arial Bold" w:hAnsi="Calibri" w:cs="Arial Bold"/>
                <w:sz w:val="22"/>
                <w:szCs w:val="22"/>
                <w:u w:val="single"/>
                <w:rPrChange w:id="1186" w:author="Bridgette Burtt" w:date="2014-10-30T15:17:00Z">
                  <w:rPr>
                    <w:rFonts w:ascii="Arial Bold" w:eastAsia="Arial Bold" w:hAnsi="Arial Bold" w:cs="Arial Bold"/>
                    <w:sz w:val="20"/>
                    <w:szCs w:val="20"/>
                    <w:u w:val="single"/>
                  </w:rPr>
                </w:rPrChange>
              </w:rPr>
            </w:pPr>
            <w:r w:rsidRPr="00161239">
              <w:rPr>
                <w:rFonts w:ascii="Calibri" w:hAnsi="Calibri"/>
                <w:sz w:val="22"/>
                <w:szCs w:val="22"/>
                <w:u w:val="single"/>
                <w:rPrChange w:id="1187" w:author="Bridgette Burtt" w:date="2014-10-30T15:17:00Z">
                  <w:rPr>
                    <w:rFonts w:ascii="Arial Bold"/>
                    <w:sz w:val="20"/>
                    <w:szCs w:val="20"/>
                    <w:u w:val="single"/>
                  </w:rPr>
                </w:rPrChange>
              </w:rPr>
              <w:t>UGS</w:t>
            </w:r>
          </w:p>
          <w:p w:rsidR="005E3BFA" w:rsidRPr="00161239" w:rsidRDefault="00161239">
            <w:pPr>
              <w:numPr>
                <w:ilvl w:val="0"/>
                <w:numId w:val="94"/>
              </w:numPr>
              <w:tabs>
                <w:tab w:val="clear" w:pos="216"/>
                <w:tab w:val="num" w:pos="259"/>
              </w:tabs>
              <w:spacing w:before="60" w:after="60"/>
              <w:ind w:left="259" w:hanging="259"/>
              <w:rPr>
                <w:rFonts w:ascii="Calibri" w:eastAsia="Arial" w:hAnsi="Calibri" w:cs="Arial"/>
                <w:sz w:val="22"/>
                <w:szCs w:val="22"/>
                <w:rPrChange w:id="1188" w:author="Bridgette Burtt" w:date="2014-10-30T15:17:00Z">
                  <w:rPr>
                    <w:rFonts w:ascii="Arial" w:eastAsia="Arial" w:hAnsi="Arial" w:cs="Arial"/>
                  </w:rPr>
                </w:rPrChange>
              </w:rPr>
            </w:pPr>
            <w:r w:rsidRPr="00161239">
              <w:rPr>
                <w:rFonts w:ascii="Calibri" w:hAnsi="Calibri"/>
                <w:sz w:val="22"/>
                <w:szCs w:val="22"/>
                <w:rPrChange w:id="1189" w:author="Bridgette Burtt" w:date="2014-10-30T15:17:00Z">
                  <w:rPr>
                    <w:rFonts w:ascii="Arial"/>
                    <w:sz w:val="20"/>
                    <w:szCs w:val="20"/>
                  </w:rPr>
                </w:rPrChange>
              </w:rPr>
              <w:t>In 3</w:t>
            </w:r>
            <w:r w:rsidRPr="00161239">
              <w:rPr>
                <w:rFonts w:ascii="Calibri" w:hAnsi="Calibri"/>
                <w:sz w:val="22"/>
                <w:szCs w:val="22"/>
                <w:vertAlign w:val="superscript"/>
                <w:rPrChange w:id="1190" w:author="Bridgette Burtt" w:date="2014-10-30T15:17:00Z">
                  <w:rPr>
                    <w:rFonts w:ascii="Arial"/>
                    <w:sz w:val="20"/>
                    <w:szCs w:val="20"/>
                    <w:vertAlign w:val="superscript"/>
                  </w:rPr>
                </w:rPrChange>
              </w:rPr>
              <w:t>rd</w:t>
            </w:r>
            <w:r w:rsidRPr="00161239">
              <w:rPr>
                <w:rFonts w:ascii="Calibri" w:hAnsi="Calibri"/>
                <w:sz w:val="22"/>
                <w:szCs w:val="22"/>
                <w:rPrChange w:id="1191" w:author="Bridgette Burtt" w:date="2014-10-30T15:17:00Z">
                  <w:rPr>
                    <w:rFonts w:ascii="Arial"/>
                    <w:sz w:val="20"/>
                    <w:szCs w:val="20"/>
                  </w:rPr>
                </w:rPrChange>
              </w:rPr>
              <w:t xml:space="preserve"> grade, the average unit score was 78% in Math Units 1 through 9. However, the average score only reached  proficiency levels for the whole school in 1 out of the 9 units, scoring 75% or higher. The lowest unit average were Measurement</w:t>
            </w:r>
            <w:ins w:id="1192" w:author="Bridgette Burtt" w:date="2014-10-30T15:43:00Z">
              <w:r w:rsidR="00BB298F">
                <w:rPr>
                  <w:rFonts w:ascii="Calibri" w:hAnsi="Calibri"/>
                  <w:sz w:val="22"/>
                  <w:szCs w:val="22"/>
                </w:rPr>
                <w:t xml:space="preserve"> </w:t>
              </w:r>
            </w:ins>
            <w:r w:rsidRPr="00161239">
              <w:rPr>
                <w:rFonts w:ascii="Calibri" w:hAnsi="Calibri"/>
                <w:sz w:val="22"/>
                <w:szCs w:val="22"/>
                <w:rPrChange w:id="1193" w:author="Bridgette Burtt" w:date="2014-10-30T15:17:00Z">
                  <w:rPr>
                    <w:rFonts w:ascii="Arial"/>
                    <w:sz w:val="20"/>
                    <w:szCs w:val="20"/>
                  </w:rPr>
                </w:rPrChange>
              </w:rPr>
              <w:t>(14%), Geometry</w:t>
            </w:r>
            <w:ins w:id="1194" w:author="Bridgette Burtt" w:date="2014-10-30T15:44:00Z">
              <w:r w:rsidR="00BB298F">
                <w:rPr>
                  <w:rFonts w:ascii="Calibri" w:hAnsi="Calibri"/>
                  <w:sz w:val="22"/>
                  <w:szCs w:val="22"/>
                </w:rPr>
                <w:t xml:space="preserve"> </w:t>
              </w:r>
            </w:ins>
            <w:r w:rsidRPr="00161239">
              <w:rPr>
                <w:rFonts w:ascii="Calibri" w:hAnsi="Calibri"/>
                <w:sz w:val="22"/>
                <w:szCs w:val="22"/>
                <w:rPrChange w:id="1195" w:author="Bridgette Burtt" w:date="2014-10-30T15:17:00Z">
                  <w:rPr>
                    <w:rFonts w:ascii="Arial"/>
                    <w:sz w:val="20"/>
                    <w:szCs w:val="20"/>
                  </w:rPr>
                </w:rPrChange>
              </w:rPr>
              <w:t xml:space="preserve">(35%) and Fraction(44%) Units. </w:t>
            </w:r>
          </w:p>
          <w:p w:rsidR="005E3BFA" w:rsidRPr="00161239" w:rsidRDefault="00161239">
            <w:pPr>
              <w:numPr>
                <w:ilvl w:val="0"/>
                <w:numId w:val="95"/>
              </w:numPr>
              <w:tabs>
                <w:tab w:val="clear" w:pos="216"/>
                <w:tab w:val="num" w:pos="259"/>
              </w:tabs>
              <w:spacing w:before="60" w:after="60"/>
              <w:ind w:left="259" w:hanging="259"/>
              <w:rPr>
                <w:rFonts w:ascii="Calibri" w:eastAsia="Arial" w:hAnsi="Calibri" w:cs="Arial"/>
                <w:sz w:val="22"/>
                <w:szCs w:val="22"/>
                <w:rPrChange w:id="1196" w:author="Bridgette Burtt" w:date="2014-10-30T15:17:00Z">
                  <w:rPr>
                    <w:rFonts w:ascii="Arial" w:eastAsia="Arial" w:hAnsi="Arial" w:cs="Arial"/>
                  </w:rPr>
                </w:rPrChange>
              </w:rPr>
            </w:pPr>
            <w:r w:rsidRPr="00161239">
              <w:rPr>
                <w:rFonts w:ascii="Calibri" w:hAnsi="Calibri"/>
                <w:sz w:val="22"/>
                <w:szCs w:val="22"/>
                <w:rPrChange w:id="1197" w:author="Bridgette Burtt" w:date="2014-10-30T15:17:00Z">
                  <w:rPr>
                    <w:rFonts w:ascii="Arial"/>
                    <w:sz w:val="20"/>
                    <w:szCs w:val="20"/>
                  </w:rPr>
                </w:rPrChange>
              </w:rPr>
              <w:t>45% of 3</w:t>
            </w:r>
            <w:r w:rsidRPr="00161239">
              <w:rPr>
                <w:rFonts w:ascii="Calibri" w:hAnsi="Calibri"/>
                <w:sz w:val="22"/>
                <w:szCs w:val="22"/>
                <w:vertAlign w:val="superscript"/>
                <w:rPrChange w:id="1198" w:author="Bridgette Burtt" w:date="2014-10-30T15:17:00Z">
                  <w:rPr>
                    <w:rFonts w:ascii="Arial"/>
                    <w:sz w:val="20"/>
                    <w:szCs w:val="20"/>
                    <w:vertAlign w:val="superscript"/>
                  </w:rPr>
                </w:rPrChange>
              </w:rPr>
              <w:t>rd</w:t>
            </w:r>
            <w:r w:rsidRPr="00161239">
              <w:rPr>
                <w:rFonts w:ascii="Calibri" w:hAnsi="Calibri"/>
                <w:sz w:val="22"/>
                <w:szCs w:val="22"/>
                <w:rPrChange w:id="1199" w:author="Bridgette Burtt" w:date="2014-10-30T15:17:00Z">
                  <w:rPr>
                    <w:rFonts w:ascii="Arial"/>
                    <w:sz w:val="20"/>
                    <w:szCs w:val="20"/>
                  </w:rPr>
                </w:rPrChange>
              </w:rPr>
              <w:t xml:space="preserve"> grade students were proficient on the average unit grade, scoring 85% or better. </w:t>
            </w:r>
          </w:p>
          <w:p w:rsidR="005E3BFA" w:rsidRPr="00161239" w:rsidRDefault="00161239">
            <w:pPr>
              <w:numPr>
                <w:ilvl w:val="0"/>
                <w:numId w:val="96"/>
              </w:numPr>
              <w:tabs>
                <w:tab w:val="clear" w:pos="216"/>
                <w:tab w:val="num" w:pos="259"/>
              </w:tabs>
              <w:spacing w:before="60" w:after="60"/>
              <w:ind w:left="259" w:hanging="259"/>
              <w:rPr>
                <w:rFonts w:ascii="Calibri" w:eastAsia="Arial" w:hAnsi="Calibri" w:cs="Arial"/>
                <w:sz w:val="22"/>
                <w:szCs w:val="22"/>
                <w:rPrChange w:id="1200" w:author="Bridgette Burtt" w:date="2014-10-30T15:17:00Z">
                  <w:rPr>
                    <w:rFonts w:ascii="Arial" w:eastAsia="Arial" w:hAnsi="Arial" w:cs="Arial"/>
                  </w:rPr>
                </w:rPrChange>
              </w:rPr>
            </w:pPr>
            <w:r w:rsidRPr="00161239">
              <w:rPr>
                <w:rFonts w:ascii="Calibri" w:hAnsi="Calibri"/>
                <w:sz w:val="22"/>
                <w:szCs w:val="22"/>
                <w:rPrChange w:id="1201" w:author="Bridgette Burtt" w:date="2014-10-30T15:17:00Z">
                  <w:rPr>
                    <w:rFonts w:ascii="Arial"/>
                    <w:sz w:val="20"/>
                    <w:szCs w:val="20"/>
                  </w:rPr>
                </w:rPrChange>
              </w:rPr>
              <w:t>In 4</w:t>
            </w:r>
            <w:r w:rsidRPr="00161239">
              <w:rPr>
                <w:rFonts w:ascii="Calibri" w:hAnsi="Calibri"/>
                <w:sz w:val="22"/>
                <w:szCs w:val="22"/>
                <w:vertAlign w:val="superscript"/>
                <w:rPrChange w:id="1202" w:author="Bridgette Burtt" w:date="2014-10-30T15:17:00Z">
                  <w:rPr>
                    <w:rFonts w:ascii="Arial"/>
                    <w:sz w:val="20"/>
                    <w:szCs w:val="20"/>
                    <w:vertAlign w:val="superscript"/>
                  </w:rPr>
                </w:rPrChange>
              </w:rPr>
              <w:t>th</w:t>
            </w:r>
            <w:r w:rsidRPr="00161239">
              <w:rPr>
                <w:rFonts w:ascii="Calibri" w:hAnsi="Calibri"/>
                <w:sz w:val="22"/>
                <w:szCs w:val="22"/>
                <w:rPrChange w:id="1203" w:author="Bridgette Burtt" w:date="2014-10-30T15:17:00Z">
                  <w:rPr>
                    <w:rFonts w:ascii="Arial"/>
                    <w:sz w:val="20"/>
                    <w:szCs w:val="20"/>
                  </w:rPr>
                </w:rPrChange>
              </w:rPr>
              <w:t xml:space="preserve"> </w:t>
            </w:r>
            <w:del w:id="1204" w:author="Bridgette Burtt" w:date="2014-10-30T15:44:00Z">
              <w:r w:rsidRPr="00161239" w:rsidDel="00BB298F">
                <w:rPr>
                  <w:rFonts w:ascii="Calibri" w:hAnsi="Calibri"/>
                  <w:sz w:val="22"/>
                  <w:szCs w:val="22"/>
                  <w:rPrChange w:id="1205" w:author="Bridgette Burtt" w:date="2014-10-30T15:17:00Z">
                    <w:rPr>
                      <w:rFonts w:ascii="Arial"/>
                      <w:sz w:val="20"/>
                      <w:szCs w:val="20"/>
                    </w:rPr>
                  </w:rPrChange>
                </w:rPr>
                <w:delText xml:space="preserve"> </w:delText>
              </w:r>
            </w:del>
            <w:r w:rsidRPr="00161239">
              <w:rPr>
                <w:rFonts w:ascii="Calibri" w:hAnsi="Calibri"/>
                <w:sz w:val="22"/>
                <w:szCs w:val="22"/>
                <w:rPrChange w:id="1206" w:author="Bridgette Burtt" w:date="2014-10-30T15:17:00Z">
                  <w:rPr>
                    <w:rFonts w:ascii="Arial"/>
                    <w:sz w:val="20"/>
                    <w:szCs w:val="20"/>
                  </w:rPr>
                </w:rPrChange>
              </w:rPr>
              <w:t xml:space="preserve">grade, the average unit score was 78% in Math Units 1 through 10. The lowest unit average were  Multiplication and Number Sense (36 %), Measurement (37%), Fractions(37%), ad Perimeter and Area (23%) Units. </w:t>
            </w:r>
          </w:p>
          <w:p w:rsidR="005E3BFA" w:rsidRPr="00161239" w:rsidRDefault="00161239">
            <w:pPr>
              <w:numPr>
                <w:ilvl w:val="0"/>
                <w:numId w:val="97"/>
              </w:numPr>
              <w:tabs>
                <w:tab w:val="clear" w:pos="216"/>
                <w:tab w:val="num" w:pos="259"/>
              </w:tabs>
              <w:spacing w:before="60" w:after="60"/>
              <w:ind w:left="259" w:hanging="259"/>
              <w:rPr>
                <w:rFonts w:ascii="Calibri" w:eastAsia="Arial" w:hAnsi="Calibri" w:cs="Arial"/>
                <w:sz w:val="22"/>
                <w:szCs w:val="22"/>
                <w:rPrChange w:id="1207" w:author="Bridgette Burtt" w:date="2014-10-30T15:17:00Z">
                  <w:rPr>
                    <w:rFonts w:ascii="Arial" w:eastAsia="Arial" w:hAnsi="Arial" w:cs="Arial"/>
                  </w:rPr>
                </w:rPrChange>
              </w:rPr>
            </w:pPr>
            <w:r w:rsidRPr="00161239">
              <w:rPr>
                <w:rFonts w:ascii="Calibri" w:hAnsi="Calibri"/>
                <w:sz w:val="22"/>
                <w:szCs w:val="22"/>
                <w:rPrChange w:id="1208" w:author="Bridgette Burtt" w:date="2014-10-30T15:17:00Z">
                  <w:rPr>
                    <w:rFonts w:ascii="Arial"/>
                    <w:sz w:val="20"/>
                    <w:szCs w:val="20"/>
                  </w:rPr>
                </w:rPrChange>
              </w:rPr>
              <w:t>37% of 4</w:t>
            </w:r>
            <w:r w:rsidRPr="00161239">
              <w:rPr>
                <w:rFonts w:ascii="Calibri" w:hAnsi="Calibri"/>
                <w:sz w:val="22"/>
                <w:szCs w:val="22"/>
                <w:vertAlign w:val="superscript"/>
                <w:rPrChange w:id="1209" w:author="Bridgette Burtt" w:date="2014-10-30T15:17:00Z">
                  <w:rPr>
                    <w:rFonts w:ascii="Arial"/>
                    <w:sz w:val="20"/>
                    <w:szCs w:val="20"/>
                    <w:vertAlign w:val="superscript"/>
                  </w:rPr>
                </w:rPrChange>
              </w:rPr>
              <w:t>th</w:t>
            </w:r>
            <w:r w:rsidRPr="00161239">
              <w:rPr>
                <w:rFonts w:ascii="Calibri" w:hAnsi="Calibri"/>
                <w:sz w:val="22"/>
                <w:szCs w:val="22"/>
                <w:rPrChange w:id="1210" w:author="Bridgette Burtt" w:date="2014-10-30T15:17:00Z">
                  <w:rPr>
                    <w:rFonts w:ascii="Arial"/>
                    <w:sz w:val="20"/>
                    <w:szCs w:val="20"/>
                  </w:rPr>
                </w:rPrChange>
              </w:rPr>
              <w:t xml:space="preserve"> grade students were proficient on the average unit grade, scoring 85% or better. </w:t>
            </w:r>
          </w:p>
          <w:p w:rsidR="005E3BFA" w:rsidRPr="00161239" w:rsidRDefault="00161239">
            <w:pPr>
              <w:numPr>
                <w:ilvl w:val="0"/>
                <w:numId w:val="98"/>
              </w:numPr>
              <w:tabs>
                <w:tab w:val="clear" w:pos="216"/>
                <w:tab w:val="num" w:pos="259"/>
              </w:tabs>
              <w:spacing w:before="60" w:after="60"/>
              <w:ind w:left="259" w:hanging="259"/>
              <w:rPr>
                <w:rFonts w:ascii="Calibri" w:eastAsia="Arial" w:hAnsi="Calibri" w:cs="Arial"/>
                <w:sz w:val="22"/>
                <w:szCs w:val="22"/>
                <w:rPrChange w:id="1211" w:author="Bridgette Burtt" w:date="2014-10-30T15:17:00Z">
                  <w:rPr>
                    <w:rFonts w:ascii="Arial" w:eastAsia="Arial" w:hAnsi="Arial" w:cs="Arial"/>
                  </w:rPr>
                </w:rPrChange>
              </w:rPr>
            </w:pPr>
            <w:r w:rsidRPr="00161239">
              <w:rPr>
                <w:rFonts w:ascii="Calibri" w:hAnsi="Calibri"/>
                <w:sz w:val="22"/>
                <w:szCs w:val="22"/>
                <w:rPrChange w:id="1212" w:author="Bridgette Burtt" w:date="2014-10-30T15:17:00Z">
                  <w:rPr>
                    <w:rFonts w:ascii="Arial"/>
                    <w:sz w:val="20"/>
                    <w:szCs w:val="20"/>
                  </w:rPr>
                </w:rPrChange>
              </w:rPr>
              <w:t>In 5</w:t>
            </w:r>
            <w:r w:rsidRPr="00161239">
              <w:rPr>
                <w:rFonts w:ascii="Calibri" w:hAnsi="Calibri"/>
                <w:sz w:val="22"/>
                <w:szCs w:val="22"/>
                <w:vertAlign w:val="superscript"/>
                <w:rPrChange w:id="1213" w:author="Bridgette Burtt" w:date="2014-10-30T15:17:00Z">
                  <w:rPr>
                    <w:rFonts w:ascii="Arial"/>
                    <w:sz w:val="20"/>
                    <w:szCs w:val="20"/>
                    <w:vertAlign w:val="superscript"/>
                  </w:rPr>
                </w:rPrChange>
              </w:rPr>
              <w:t>th</w:t>
            </w:r>
            <w:r w:rsidRPr="00161239">
              <w:rPr>
                <w:rFonts w:ascii="Calibri" w:hAnsi="Calibri"/>
                <w:sz w:val="22"/>
                <w:szCs w:val="22"/>
                <w:rPrChange w:id="1214" w:author="Bridgette Burtt" w:date="2014-10-30T15:17:00Z">
                  <w:rPr>
                    <w:rFonts w:ascii="Arial"/>
                    <w:sz w:val="20"/>
                    <w:szCs w:val="20"/>
                  </w:rPr>
                </w:rPrChange>
              </w:rPr>
              <w:t xml:space="preserve"> </w:t>
            </w:r>
            <w:del w:id="1215" w:author="Bridgette Burtt" w:date="2014-10-30T15:44:00Z">
              <w:r w:rsidRPr="00161239" w:rsidDel="00BB298F">
                <w:rPr>
                  <w:rFonts w:ascii="Calibri" w:hAnsi="Calibri"/>
                  <w:sz w:val="22"/>
                  <w:szCs w:val="22"/>
                  <w:rPrChange w:id="1216" w:author="Bridgette Burtt" w:date="2014-10-30T15:17:00Z">
                    <w:rPr>
                      <w:rFonts w:ascii="Arial"/>
                      <w:sz w:val="20"/>
                      <w:szCs w:val="20"/>
                    </w:rPr>
                  </w:rPrChange>
                </w:rPr>
                <w:delText xml:space="preserve"> </w:delText>
              </w:r>
            </w:del>
            <w:r w:rsidRPr="00161239">
              <w:rPr>
                <w:rFonts w:ascii="Calibri" w:hAnsi="Calibri"/>
                <w:sz w:val="22"/>
                <w:szCs w:val="22"/>
                <w:rPrChange w:id="1217" w:author="Bridgette Burtt" w:date="2014-10-30T15:17:00Z">
                  <w:rPr>
                    <w:rFonts w:ascii="Arial"/>
                    <w:sz w:val="20"/>
                    <w:szCs w:val="20"/>
                  </w:rPr>
                </w:rPrChange>
              </w:rPr>
              <w:t xml:space="preserve">grade, the average unit score was 73% in Math Units 1 through 10. The lowest unit average were estimation and computation (27%) and Exponents and Negative Numbers (10%). </w:t>
            </w:r>
          </w:p>
          <w:p w:rsidR="005E3BFA" w:rsidRPr="00161239" w:rsidRDefault="00161239">
            <w:pPr>
              <w:numPr>
                <w:ilvl w:val="0"/>
                <w:numId w:val="99"/>
              </w:numPr>
              <w:tabs>
                <w:tab w:val="clear" w:pos="216"/>
                <w:tab w:val="num" w:pos="259"/>
              </w:tabs>
              <w:spacing w:before="60" w:after="60"/>
              <w:ind w:left="259" w:hanging="259"/>
              <w:rPr>
                <w:rFonts w:ascii="Calibri" w:eastAsia="Arial" w:hAnsi="Calibri" w:cs="Arial"/>
                <w:sz w:val="22"/>
                <w:szCs w:val="22"/>
                <w:rPrChange w:id="1218" w:author="Bridgette Burtt" w:date="2014-10-30T15:17:00Z">
                  <w:rPr>
                    <w:rFonts w:ascii="Arial" w:eastAsia="Arial" w:hAnsi="Arial" w:cs="Arial"/>
                  </w:rPr>
                </w:rPrChange>
              </w:rPr>
            </w:pPr>
            <w:r w:rsidRPr="00161239">
              <w:rPr>
                <w:rFonts w:ascii="Calibri" w:hAnsi="Calibri"/>
                <w:sz w:val="22"/>
                <w:szCs w:val="22"/>
                <w:rPrChange w:id="1219" w:author="Bridgette Burtt" w:date="2014-10-30T15:17:00Z">
                  <w:rPr>
                    <w:rFonts w:ascii="Arial"/>
                    <w:sz w:val="20"/>
                    <w:szCs w:val="20"/>
                  </w:rPr>
                </w:rPrChange>
              </w:rPr>
              <w:t>28% of 5</w:t>
            </w:r>
            <w:r w:rsidRPr="00161239">
              <w:rPr>
                <w:rFonts w:ascii="Calibri" w:hAnsi="Calibri"/>
                <w:sz w:val="22"/>
                <w:szCs w:val="22"/>
                <w:vertAlign w:val="superscript"/>
                <w:rPrChange w:id="1220" w:author="Bridgette Burtt" w:date="2014-10-30T15:17:00Z">
                  <w:rPr>
                    <w:rFonts w:ascii="Arial"/>
                    <w:sz w:val="20"/>
                    <w:szCs w:val="20"/>
                    <w:vertAlign w:val="superscript"/>
                  </w:rPr>
                </w:rPrChange>
              </w:rPr>
              <w:t>th</w:t>
            </w:r>
            <w:del w:id="1221" w:author="Bridgette Burtt" w:date="2014-10-30T15:44:00Z">
              <w:r w:rsidRPr="00161239" w:rsidDel="00BB298F">
                <w:rPr>
                  <w:rFonts w:ascii="Calibri" w:hAnsi="Calibri"/>
                  <w:sz w:val="22"/>
                  <w:szCs w:val="22"/>
                  <w:rPrChange w:id="1222" w:author="Bridgette Burtt" w:date="2014-10-30T15:17:00Z">
                    <w:rPr>
                      <w:rFonts w:ascii="Arial"/>
                      <w:sz w:val="20"/>
                      <w:szCs w:val="20"/>
                    </w:rPr>
                  </w:rPrChange>
                </w:rPr>
                <w:delText xml:space="preserve"> </w:delText>
              </w:r>
            </w:del>
            <w:r w:rsidRPr="00161239">
              <w:rPr>
                <w:rFonts w:ascii="Calibri" w:hAnsi="Calibri"/>
                <w:sz w:val="22"/>
                <w:szCs w:val="22"/>
                <w:rPrChange w:id="1223" w:author="Bridgette Burtt" w:date="2014-10-30T15:17:00Z">
                  <w:rPr>
                    <w:rFonts w:ascii="Arial"/>
                    <w:sz w:val="20"/>
                    <w:szCs w:val="20"/>
                  </w:rPr>
                </w:rPrChange>
              </w:rPr>
              <w:t xml:space="preserve"> grade students were proficient on the average unit grade, scoring 85% or better. </w:t>
            </w:r>
          </w:p>
          <w:p w:rsidR="005E3BFA" w:rsidRPr="00161239" w:rsidRDefault="00161239">
            <w:pPr>
              <w:spacing w:before="60" w:after="60"/>
              <w:rPr>
                <w:rFonts w:ascii="Calibri" w:eastAsia="Arial Bold" w:hAnsi="Calibri" w:cs="Arial Bold"/>
                <w:sz w:val="22"/>
                <w:szCs w:val="22"/>
                <w:u w:val="single"/>
                <w:rPrChange w:id="1224" w:author="Bridgette Burtt" w:date="2014-10-30T15:17:00Z">
                  <w:rPr>
                    <w:rFonts w:ascii="Arial Bold" w:eastAsia="Arial Bold" w:hAnsi="Arial Bold" w:cs="Arial Bold"/>
                    <w:sz w:val="20"/>
                    <w:szCs w:val="20"/>
                    <w:u w:val="single"/>
                  </w:rPr>
                </w:rPrChange>
              </w:rPr>
            </w:pPr>
            <w:r w:rsidRPr="00161239">
              <w:rPr>
                <w:rFonts w:ascii="Calibri" w:hAnsi="Calibri"/>
                <w:sz w:val="22"/>
                <w:szCs w:val="22"/>
                <w:u w:val="single"/>
                <w:rPrChange w:id="1225" w:author="Bridgette Burtt" w:date="2014-10-30T15:17:00Z">
                  <w:rPr>
                    <w:rFonts w:ascii="Arial Bold"/>
                    <w:sz w:val="20"/>
                    <w:szCs w:val="20"/>
                    <w:u w:val="single"/>
                  </w:rPr>
                </w:rPrChange>
              </w:rPr>
              <w:t xml:space="preserve">Link It Benchmarks </w:t>
            </w:r>
          </w:p>
          <w:p w:rsidR="005E3BFA" w:rsidRPr="00161239" w:rsidRDefault="00161239">
            <w:pPr>
              <w:numPr>
                <w:ilvl w:val="0"/>
                <w:numId w:val="100"/>
              </w:numPr>
              <w:tabs>
                <w:tab w:val="clear" w:pos="216"/>
                <w:tab w:val="num" w:pos="259"/>
              </w:tabs>
              <w:spacing w:before="60" w:after="60"/>
              <w:ind w:left="259" w:hanging="259"/>
              <w:rPr>
                <w:rFonts w:ascii="Calibri" w:eastAsia="Arial" w:hAnsi="Calibri" w:cs="Arial"/>
                <w:sz w:val="22"/>
                <w:szCs w:val="22"/>
                <w:rPrChange w:id="1226" w:author="Bridgette Burtt" w:date="2014-10-30T15:17:00Z">
                  <w:rPr>
                    <w:rFonts w:ascii="Arial" w:eastAsia="Arial" w:hAnsi="Arial" w:cs="Arial"/>
                  </w:rPr>
                </w:rPrChange>
              </w:rPr>
            </w:pPr>
            <w:r w:rsidRPr="00161239">
              <w:rPr>
                <w:rFonts w:ascii="Calibri" w:hAnsi="Calibri"/>
                <w:sz w:val="22"/>
                <w:szCs w:val="22"/>
                <w:rPrChange w:id="1227" w:author="Bridgette Burtt" w:date="2014-10-30T15:17:00Z">
                  <w:rPr>
                    <w:rFonts w:ascii="Arial"/>
                    <w:sz w:val="20"/>
                    <w:szCs w:val="20"/>
                  </w:rPr>
                </w:rPrChange>
              </w:rPr>
              <w:t>42% of 3</w:t>
            </w:r>
            <w:r w:rsidRPr="00161239">
              <w:rPr>
                <w:rFonts w:ascii="Calibri" w:hAnsi="Calibri"/>
                <w:sz w:val="22"/>
                <w:szCs w:val="22"/>
                <w:vertAlign w:val="superscript"/>
                <w:rPrChange w:id="1228" w:author="Bridgette Burtt" w:date="2014-10-30T15:17:00Z">
                  <w:rPr>
                    <w:rFonts w:ascii="Arial"/>
                    <w:sz w:val="20"/>
                    <w:szCs w:val="20"/>
                    <w:vertAlign w:val="superscript"/>
                  </w:rPr>
                </w:rPrChange>
              </w:rPr>
              <w:t>rd</w:t>
            </w:r>
            <w:r w:rsidRPr="00161239">
              <w:rPr>
                <w:rFonts w:ascii="Calibri" w:hAnsi="Calibri"/>
                <w:sz w:val="22"/>
                <w:szCs w:val="22"/>
                <w:rPrChange w:id="1229" w:author="Bridgette Burtt" w:date="2014-10-30T15:17:00Z">
                  <w:rPr>
                    <w:rFonts w:ascii="Arial"/>
                    <w:sz w:val="20"/>
                    <w:szCs w:val="20"/>
                  </w:rPr>
                </w:rPrChange>
              </w:rPr>
              <w:t xml:space="preserve"> grade students were proficient on the May benchmark; an increase of 32% from fall benchmark).</w:t>
            </w:r>
          </w:p>
          <w:p w:rsidR="005E3BFA" w:rsidRPr="00161239" w:rsidRDefault="00161239">
            <w:pPr>
              <w:numPr>
                <w:ilvl w:val="0"/>
                <w:numId w:val="101"/>
              </w:numPr>
              <w:tabs>
                <w:tab w:val="clear" w:pos="216"/>
                <w:tab w:val="num" w:pos="259"/>
              </w:tabs>
              <w:spacing w:before="60" w:after="60"/>
              <w:ind w:left="259" w:hanging="259"/>
              <w:rPr>
                <w:rFonts w:ascii="Calibri" w:eastAsia="Arial" w:hAnsi="Calibri" w:cs="Arial"/>
                <w:sz w:val="22"/>
                <w:szCs w:val="22"/>
                <w:rPrChange w:id="1230" w:author="Bridgette Burtt" w:date="2014-10-30T15:17:00Z">
                  <w:rPr>
                    <w:rFonts w:ascii="Arial" w:eastAsia="Arial" w:hAnsi="Arial" w:cs="Arial"/>
                  </w:rPr>
                </w:rPrChange>
              </w:rPr>
            </w:pPr>
            <w:r w:rsidRPr="00161239">
              <w:rPr>
                <w:rFonts w:ascii="Calibri" w:hAnsi="Calibri"/>
                <w:sz w:val="22"/>
                <w:szCs w:val="22"/>
                <w:rPrChange w:id="1231" w:author="Bridgette Burtt" w:date="2014-10-30T15:17:00Z">
                  <w:rPr>
                    <w:rFonts w:ascii="Arial"/>
                    <w:sz w:val="20"/>
                    <w:szCs w:val="20"/>
                  </w:rPr>
                </w:rPrChange>
              </w:rPr>
              <w:t>34% of 4</w:t>
            </w:r>
            <w:r w:rsidRPr="00161239">
              <w:rPr>
                <w:rFonts w:ascii="Calibri" w:hAnsi="Calibri"/>
                <w:sz w:val="22"/>
                <w:szCs w:val="22"/>
                <w:vertAlign w:val="superscript"/>
                <w:rPrChange w:id="1232" w:author="Bridgette Burtt" w:date="2014-10-30T15:17:00Z">
                  <w:rPr>
                    <w:rFonts w:ascii="Arial"/>
                    <w:sz w:val="20"/>
                    <w:szCs w:val="20"/>
                    <w:vertAlign w:val="superscript"/>
                  </w:rPr>
                </w:rPrChange>
              </w:rPr>
              <w:t>th</w:t>
            </w:r>
            <w:r w:rsidRPr="00161239">
              <w:rPr>
                <w:rFonts w:ascii="Calibri" w:hAnsi="Calibri"/>
                <w:sz w:val="22"/>
                <w:szCs w:val="22"/>
                <w:rPrChange w:id="1233" w:author="Bridgette Burtt" w:date="2014-10-30T15:17:00Z">
                  <w:rPr>
                    <w:rFonts w:ascii="Arial"/>
                    <w:sz w:val="20"/>
                    <w:szCs w:val="20"/>
                  </w:rPr>
                </w:rPrChange>
              </w:rPr>
              <w:t xml:space="preserve"> </w:t>
            </w:r>
            <w:del w:id="1234" w:author="Bridgette Burtt" w:date="2014-10-30T15:44:00Z">
              <w:r w:rsidRPr="00161239" w:rsidDel="00BB298F">
                <w:rPr>
                  <w:rFonts w:ascii="Calibri" w:hAnsi="Calibri"/>
                  <w:sz w:val="22"/>
                  <w:szCs w:val="22"/>
                  <w:rPrChange w:id="1235" w:author="Bridgette Burtt" w:date="2014-10-30T15:17:00Z">
                    <w:rPr>
                      <w:rFonts w:ascii="Arial"/>
                      <w:sz w:val="20"/>
                      <w:szCs w:val="20"/>
                    </w:rPr>
                  </w:rPrChange>
                </w:rPr>
                <w:delText xml:space="preserve"> </w:delText>
              </w:r>
            </w:del>
            <w:r w:rsidRPr="00161239">
              <w:rPr>
                <w:rFonts w:ascii="Calibri" w:hAnsi="Calibri"/>
                <w:sz w:val="22"/>
                <w:szCs w:val="22"/>
                <w:rPrChange w:id="1236" w:author="Bridgette Burtt" w:date="2014-10-30T15:17:00Z">
                  <w:rPr>
                    <w:rFonts w:ascii="Arial"/>
                    <w:sz w:val="20"/>
                    <w:szCs w:val="20"/>
                  </w:rPr>
                </w:rPrChange>
              </w:rPr>
              <w:t>grade students were proficient on the May benchmark; an increase of 27% from fall benchmark).</w:t>
            </w:r>
          </w:p>
          <w:p w:rsidR="005E3BFA" w:rsidRPr="00161239" w:rsidRDefault="00161239">
            <w:pPr>
              <w:numPr>
                <w:ilvl w:val="0"/>
                <w:numId w:val="102"/>
              </w:numPr>
              <w:tabs>
                <w:tab w:val="clear" w:pos="216"/>
                <w:tab w:val="num" w:pos="259"/>
              </w:tabs>
              <w:spacing w:before="60" w:after="60"/>
              <w:ind w:left="259" w:hanging="259"/>
              <w:rPr>
                <w:rFonts w:ascii="Calibri" w:eastAsia="Arial" w:hAnsi="Calibri" w:cs="Arial"/>
                <w:sz w:val="22"/>
                <w:szCs w:val="22"/>
                <w:rPrChange w:id="1237" w:author="Bridgette Burtt" w:date="2014-10-30T15:17:00Z">
                  <w:rPr>
                    <w:rFonts w:ascii="Arial" w:eastAsia="Arial" w:hAnsi="Arial" w:cs="Arial"/>
                  </w:rPr>
                </w:rPrChange>
              </w:rPr>
            </w:pPr>
            <w:r w:rsidRPr="00161239">
              <w:rPr>
                <w:rFonts w:ascii="Calibri" w:hAnsi="Calibri"/>
                <w:sz w:val="22"/>
                <w:szCs w:val="22"/>
                <w:rPrChange w:id="1238" w:author="Bridgette Burtt" w:date="2014-10-30T15:17:00Z">
                  <w:rPr>
                    <w:rFonts w:ascii="Arial"/>
                    <w:sz w:val="20"/>
                    <w:szCs w:val="20"/>
                  </w:rPr>
                </w:rPrChange>
              </w:rPr>
              <w:t>61% of 5</w:t>
            </w:r>
            <w:r w:rsidRPr="00161239">
              <w:rPr>
                <w:rFonts w:ascii="Calibri" w:hAnsi="Calibri"/>
                <w:sz w:val="22"/>
                <w:szCs w:val="22"/>
                <w:vertAlign w:val="superscript"/>
                <w:rPrChange w:id="1239" w:author="Bridgette Burtt" w:date="2014-10-30T15:17:00Z">
                  <w:rPr>
                    <w:rFonts w:ascii="Arial"/>
                    <w:sz w:val="20"/>
                    <w:szCs w:val="20"/>
                    <w:vertAlign w:val="superscript"/>
                  </w:rPr>
                </w:rPrChange>
              </w:rPr>
              <w:t>th</w:t>
            </w:r>
            <w:del w:id="1240" w:author="Bridgette Burtt" w:date="2014-10-30T15:22:00Z">
              <w:r w:rsidRPr="00161239" w:rsidDel="00161239">
                <w:rPr>
                  <w:rFonts w:ascii="Calibri" w:hAnsi="Calibri"/>
                  <w:sz w:val="22"/>
                  <w:szCs w:val="22"/>
                  <w:rPrChange w:id="1241" w:author="Bridgette Burtt" w:date="2014-10-30T15:17:00Z">
                    <w:rPr>
                      <w:rFonts w:ascii="Arial"/>
                      <w:sz w:val="20"/>
                      <w:szCs w:val="20"/>
                    </w:rPr>
                  </w:rPrChange>
                </w:rPr>
                <w:delText xml:space="preserve"> </w:delText>
              </w:r>
            </w:del>
            <w:r w:rsidRPr="00161239">
              <w:rPr>
                <w:rFonts w:ascii="Calibri" w:hAnsi="Calibri"/>
                <w:sz w:val="22"/>
                <w:szCs w:val="22"/>
                <w:rPrChange w:id="1242" w:author="Bridgette Burtt" w:date="2014-10-30T15:17:00Z">
                  <w:rPr>
                    <w:rFonts w:ascii="Arial"/>
                    <w:sz w:val="20"/>
                    <w:szCs w:val="20"/>
                  </w:rPr>
                </w:rPrChange>
              </w:rPr>
              <w:t xml:space="preserve"> grade students were proficient on the May benchmark; an increase of 35% from fall benchmark).</w:t>
            </w:r>
          </w:p>
          <w:p w:rsidR="005E3BFA" w:rsidRPr="00161239" w:rsidRDefault="00161239">
            <w:pPr>
              <w:spacing w:before="60" w:after="60"/>
              <w:rPr>
                <w:rFonts w:ascii="Calibri" w:eastAsia="Arial Bold" w:hAnsi="Calibri" w:cs="Arial Bold"/>
                <w:sz w:val="22"/>
                <w:szCs w:val="22"/>
                <w:u w:val="single"/>
                <w:rPrChange w:id="1243" w:author="Bridgette Burtt" w:date="2014-10-30T15:17:00Z">
                  <w:rPr>
                    <w:rFonts w:ascii="Arial Bold" w:eastAsia="Arial Bold" w:hAnsi="Arial Bold" w:cs="Arial Bold"/>
                    <w:sz w:val="20"/>
                    <w:szCs w:val="20"/>
                    <w:u w:val="single"/>
                  </w:rPr>
                </w:rPrChange>
              </w:rPr>
            </w:pPr>
            <w:r w:rsidRPr="00161239">
              <w:rPr>
                <w:rFonts w:ascii="Calibri" w:hAnsi="Calibri"/>
                <w:sz w:val="22"/>
                <w:szCs w:val="22"/>
                <w:u w:val="single"/>
                <w:rPrChange w:id="1244" w:author="Bridgette Burtt" w:date="2014-10-30T15:17:00Z">
                  <w:rPr>
                    <w:rFonts w:ascii="Arial Bold"/>
                    <w:sz w:val="20"/>
                    <w:szCs w:val="20"/>
                    <w:u w:val="single"/>
                  </w:rPr>
                </w:rPrChange>
              </w:rPr>
              <w:t>Facts Mastery</w:t>
            </w:r>
          </w:p>
          <w:p w:rsidR="005E3BFA" w:rsidRPr="00161239" w:rsidRDefault="00161239">
            <w:pPr>
              <w:spacing w:before="60" w:after="60"/>
              <w:rPr>
                <w:rFonts w:ascii="Calibri" w:eastAsia="Arial" w:hAnsi="Calibri" w:cs="Arial"/>
                <w:sz w:val="22"/>
                <w:szCs w:val="22"/>
                <w:rPrChange w:id="1245" w:author="Bridgette Burtt" w:date="2014-10-30T15:17:00Z">
                  <w:rPr>
                    <w:rFonts w:ascii="Arial" w:eastAsia="Arial" w:hAnsi="Arial" w:cs="Arial"/>
                    <w:sz w:val="20"/>
                    <w:szCs w:val="20"/>
                  </w:rPr>
                </w:rPrChange>
              </w:rPr>
            </w:pPr>
            <w:r w:rsidRPr="00161239">
              <w:rPr>
                <w:rFonts w:ascii="Calibri" w:hAnsi="Calibri"/>
                <w:sz w:val="22"/>
                <w:szCs w:val="22"/>
                <w:rPrChange w:id="1246" w:author="Bridgette Burtt" w:date="2014-10-30T15:17:00Z">
                  <w:rPr>
                    <w:rFonts w:ascii="Arial"/>
                    <w:sz w:val="20"/>
                    <w:szCs w:val="20"/>
                  </w:rPr>
                </w:rPrChange>
              </w:rPr>
              <w:t>3</w:t>
            </w:r>
            <w:r w:rsidRPr="00161239">
              <w:rPr>
                <w:rFonts w:ascii="Calibri" w:hAnsi="Calibri"/>
                <w:sz w:val="22"/>
                <w:szCs w:val="22"/>
                <w:vertAlign w:val="superscript"/>
                <w:rPrChange w:id="1247" w:author="Bridgette Burtt" w:date="2014-10-30T15:17:00Z">
                  <w:rPr>
                    <w:rFonts w:ascii="Arial"/>
                    <w:sz w:val="20"/>
                    <w:szCs w:val="20"/>
                    <w:vertAlign w:val="superscript"/>
                  </w:rPr>
                </w:rPrChange>
              </w:rPr>
              <w:t>rd</w:t>
            </w:r>
            <w:r w:rsidRPr="00161239">
              <w:rPr>
                <w:rFonts w:ascii="Calibri" w:hAnsi="Calibri"/>
                <w:sz w:val="22"/>
                <w:szCs w:val="22"/>
                <w:rPrChange w:id="1248" w:author="Bridgette Burtt" w:date="2014-10-30T15:17:00Z">
                  <w:rPr>
                    <w:rFonts w:ascii="Arial"/>
                    <w:sz w:val="20"/>
                    <w:szCs w:val="20"/>
                  </w:rPr>
                </w:rPrChange>
              </w:rPr>
              <w:t xml:space="preserve"> Grade 79% Passed Multiplication 12-Division 12</w:t>
            </w:r>
          </w:p>
          <w:p w:rsidR="005E3BFA" w:rsidRPr="00161239" w:rsidRDefault="00161239">
            <w:pPr>
              <w:spacing w:before="60" w:after="60"/>
              <w:rPr>
                <w:rFonts w:ascii="Calibri" w:eastAsia="Arial" w:hAnsi="Calibri" w:cs="Arial"/>
                <w:sz w:val="22"/>
                <w:szCs w:val="22"/>
                <w:rPrChange w:id="1249" w:author="Bridgette Burtt" w:date="2014-10-30T15:17:00Z">
                  <w:rPr>
                    <w:rFonts w:ascii="Arial" w:eastAsia="Arial" w:hAnsi="Arial" w:cs="Arial"/>
                    <w:sz w:val="20"/>
                    <w:szCs w:val="20"/>
                  </w:rPr>
                </w:rPrChange>
              </w:rPr>
            </w:pPr>
            <w:r w:rsidRPr="00161239">
              <w:rPr>
                <w:rFonts w:ascii="Calibri" w:hAnsi="Calibri"/>
                <w:sz w:val="22"/>
                <w:szCs w:val="22"/>
                <w:rPrChange w:id="1250" w:author="Bridgette Burtt" w:date="2014-10-30T15:17:00Z">
                  <w:rPr>
                    <w:rFonts w:ascii="Arial"/>
                    <w:sz w:val="20"/>
                    <w:szCs w:val="20"/>
                  </w:rPr>
                </w:rPrChange>
              </w:rPr>
              <w:t>4</w:t>
            </w:r>
            <w:r w:rsidRPr="00161239">
              <w:rPr>
                <w:rFonts w:ascii="Calibri" w:hAnsi="Calibri"/>
                <w:sz w:val="22"/>
                <w:szCs w:val="22"/>
                <w:vertAlign w:val="superscript"/>
                <w:rPrChange w:id="1251" w:author="Bridgette Burtt" w:date="2014-10-30T15:17:00Z">
                  <w:rPr>
                    <w:rFonts w:ascii="Arial"/>
                    <w:sz w:val="20"/>
                    <w:szCs w:val="20"/>
                    <w:vertAlign w:val="superscript"/>
                  </w:rPr>
                </w:rPrChange>
              </w:rPr>
              <w:t>th</w:t>
            </w:r>
            <w:r w:rsidRPr="00161239">
              <w:rPr>
                <w:rFonts w:ascii="Calibri" w:hAnsi="Calibri"/>
                <w:sz w:val="22"/>
                <w:szCs w:val="22"/>
                <w:rPrChange w:id="1252" w:author="Bridgette Burtt" w:date="2014-10-30T15:17:00Z">
                  <w:rPr>
                    <w:rFonts w:ascii="Arial"/>
                    <w:sz w:val="20"/>
                    <w:szCs w:val="20"/>
                  </w:rPr>
                </w:rPrChange>
              </w:rPr>
              <w:t xml:space="preserve"> Grade 85% Passed Multiplication 12-Division 12</w:t>
            </w:r>
          </w:p>
          <w:p w:rsidR="005E3BFA" w:rsidRPr="00161239" w:rsidRDefault="00161239">
            <w:pPr>
              <w:spacing w:before="60" w:after="60"/>
              <w:rPr>
                <w:rFonts w:ascii="Calibri" w:hAnsi="Calibri"/>
                <w:sz w:val="22"/>
                <w:szCs w:val="22"/>
                <w:rPrChange w:id="1253" w:author="Bridgette Burtt" w:date="2014-10-30T15:17:00Z">
                  <w:rPr/>
                </w:rPrChange>
              </w:rPr>
            </w:pPr>
            <w:r w:rsidRPr="00161239">
              <w:rPr>
                <w:rFonts w:ascii="Calibri" w:hAnsi="Calibri"/>
                <w:sz w:val="22"/>
                <w:szCs w:val="22"/>
                <w:rPrChange w:id="1254" w:author="Bridgette Burtt" w:date="2014-10-30T15:17:00Z">
                  <w:rPr>
                    <w:rFonts w:ascii="Arial"/>
                    <w:sz w:val="20"/>
                    <w:szCs w:val="20"/>
                  </w:rPr>
                </w:rPrChange>
              </w:rPr>
              <w:t>5</w:t>
            </w:r>
            <w:r w:rsidRPr="00161239">
              <w:rPr>
                <w:rFonts w:ascii="Calibri" w:hAnsi="Calibri"/>
                <w:sz w:val="22"/>
                <w:szCs w:val="22"/>
                <w:vertAlign w:val="superscript"/>
                <w:rPrChange w:id="1255" w:author="Bridgette Burtt" w:date="2014-10-30T15:17:00Z">
                  <w:rPr>
                    <w:rFonts w:ascii="Arial"/>
                    <w:sz w:val="20"/>
                    <w:szCs w:val="20"/>
                    <w:vertAlign w:val="superscript"/>
                  </w:rPr>
                </w:rPrChange>
              </w:rPr>
              <w:t>th</w:t>
            </w:r>
            <w:r w:rsidRPr="00161239">
              <w:rPr>
                <w:rFonts w:ascii="Calibri" w:hAnsi="Calibri"/>
                <w:sz w:val="22"/>
                <w:szCs w:val="22"/>
                <w:rPrChange w:id="1256" w:author="Bridgette Burtt" w:date="2014-10-30T15:17:00Z">
                  <w:rPr>
                    <w:rFonts w:ascii="Arial"/>
                    <w:sz w:val="20"/>
                    <w:szCs w:val="20"/>
                  </w:rPr>
                </w:rPrChange>
              </w:rPr>
              <w:t xml:space="preserve"> Grade  99% Passed Multiplication 12-Division 12</w:t>
            </w:r>
          </w:p>
        </w:tc>
      </w:tr>
      <w:tr w:rsidR="005E3BFA" w:rsidRPr="00161239" w:rsidTr="007463CE">
        <w:tblPrEx>
          <w:shd w:val="clear" w:color="auto" w:fill="auto"/>
        </w:tblPrEx>
        <w:trPr>
          <w:trHeight w:val="4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257" w:author="Bridgette Burtt" w:date="2014-10-30T15:17:00Z">
                  <w:rPr/>
                </w:rPrChange>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258" w:author="Bridgette Burtt" w:date="2014-10-30T15:17:00Z">
                  <w:rPr/>
                </w:rPrChange>
              </w:rPr>
            </w:pPr>
            <w:r w:rsidRPr="00161239">
              <w:rPr>
                <w:rFonts w:ascii="Calibri" w:eastAsia="Calibri" w:hAnsi="Calibri" w:cs="Calibri"/>
                <w:sz w:val="22"/>
                <w:szCs w:val="22"/>
              </w:rPr>
              <w:t>Homeless/Migrant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259" w:author="Bridgette Burtt" w:date="2014-10-30T15:17:00Z">
                  <w:rPr/>
                </w:rPrChange>
              </w:rPr>
            </w:pPr>
            <w:r w:rsidRPr="00161239">
              <w:rPr>
                <w:rFonts w:ascii="Calibri" w:eastAsia="Calibri" w:hAnsi="Calibri" w:cs="Calibri"/>
                <w:sz w:val="22"/>
                <w:szCs w:val="22"/>
              </w:rPr>
              <w:t>N/A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260" w:author="Bridgette Burtt" w:date="2014-10-30T15:17:00Z">
                  <w:rPr/>
                </w:rPrChange>
              </w:rPr>
            </w:pPr>
            <w:r w:rsidRPr="00161239">
              <w:rPr>
                <w:rFonts w:ascii="Calibri" w:eastAsia="Calibri" w:hAnsi="Calibri" w:cs="Calibri"/>
                <w:sz w:val="22"/>
                <w:szCs w:val="22"/>
              </w:rPr>
              <w:t>N/A</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261" w:author="Bridgette Burtt" w:date="2014-10-30T15:17:00Z">
                  <w:rPr/>
                </w:rPrChange>
              </w:rPr>
            </w:pPr>
            <w:r w:rsidRPr="00161239">
              <w:rPr>
                <w:rFonts w:ascii="Calibri" w:eastAsia="Calibri" w:hAnsi="Calibri" w:cs="Calibri"/>
                <w:sz w:val="22"/>
                <w:szCs w:val="22"/>
              </w:rPr>
              <w:t>N/A</w:t>
            </w:r>
          </w:p>
        </w:tc>
      </w:tr>
      <w:tr w:rsidR="005E3BFA" w:rsidRPr="00161239" w:rsidTr="007463CE">
        <w:tblPrEx>
          <w:shd w:val="clear" w:color="auto" w:fill="auto"/>
        </w:tblPrEx>
        <w:trPr>
          <w:trHeight w:val="5563"/>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262" w:author="Bridgette Burtt" w:date="2014-10-30T15:17:00Z">
                  <w:rPr/>
                </w:rPrChange>
              </w:rPr>
            </w:pPr>
            <w:r w:rsidRPr="00161239">
              <w:rPr>
                <w:rFonts w:ascii="Calibri" w:hAnsi="Calibri"/>
                <w:sz w:val="22"/>
                <w:szCs w:val="22"/>
                <w:rPrChange w:id="1263" w:author="Bridgette Burtt" w:date="2014-10-30T15:17:00Z">
                  <w:rPr>
                    <w:rFonts w:ascii="Arial"/>
                    <w:sz w:val="20"/>
                    <w:szCs w:val="20"/>
                  </w:rPr>
                </w:rPrChange>
              </w:rPr>
              <w:t xml:space="preserve">On Our Way to English &amp; Lexia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264" w:author="Bridgette Burtt" w:date="2014-10-30T15:17:00Z">
                  <w:rPr/>
                </w:rPrChange>
              </w:rPr>
            </w:pPr>
            <w:r w:rsidRPr="00161239">
              <w:rPr>
                <w:rFonts w:ascii="Calibri" w:hAnsi="Calibri"/>
                <w:sz w:val="22"/>
                <w:szCs w:val="22"/>
                <w:rPrChange w:id="1265" w:author="Bridgette Burtt" w:date="2014-10-30T15:17:00Z">
                  <w:rPr>
                    <w:rFonts w:ascii="Arial"/>
                    <w:sz w:val="20"/>
                    <w:szCs w:val="20"/>
                  </w:rPr>
                </w:rPrChange>
              </w:rPr>
              <w:t>ELLs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266" w:author="Bridgette Burtt" w:date="2014-10-30T15:17:00Z">
                  <w:rPr/>
                </w:rPrChange>
              </w:rPr>
            </w:pPr>
            <w:r w:rsidRPr="00161239">
              <w:rPr>
                <w:rFonts w:ascii="Calibri" w:hAnsi="Calibri"/>
                <w:sz w:val="22"/>
                <w:szCs w:val="22"/>
                <w:rPrChange w:id="1267" w:author="Bridgette Burtt" w:date="2014-10-30T15:17:00Z">
                  <w:rPr>
                    <w:rFonts w:ascii="Arial"/>
                    <w:sz w:val="20"/>
                    <w:szCs w:val="20"/>
                  </w:rPr>
                </w:rPrChange>
              </w:rPr>
              <w:t>Yes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104"/>
              </w:numPr>
              <w:tabs>
                <w:tab w:val="clear" w:pos="720"/>
                <w:tab w:val="num" w:pos="792"/>
              </w:tabs>
              <w:spacing w:before="60" w:after="60"/>
              <w:ind w:left="792" w:hanging="432"/>
              <w:rPr>
                <w:rFonts w:ascii="Calibri" w:eastAsia="Arial" w:hAnsi="Calibri" w:cs="Arial"/>
                <w:sz w:val="22"/>
                <w:szCs w:val="22"/>
                <w:rPrChange w:id="1268" w:author="Bridgette Burtt" w:date="2014-10-30T15:17:00Z">
                  <w:rPr>
                    <w:rFonts w:ascii="Arial" w:eastAsia="Arial" w:hAnsi="Arial" w:cs="Arial"/>
                  </w:rPr>
                </w:rPrChange>
              </w:rPr>
            </w:pPr>
            <w:r w:rsidRPr="00161239">
              <w:rPr>
                <w:rFonts w:ascii="Calibri" w:hAnsi="Calibri"/>
                <w:sz w:val="22"/>
                <w:szCs w:val="22"/>
                <w:rPrChange w:id="1269" w:author="Bridgette Burtt" w:date="2014-10-30T15:17:00Z">
                  <w:rPr>
                    <w:rFonts w:ascii="Arial"/>
                    <w:sz w:val="20"/>
                    <w:szCs w:val="20"/>
                  </w:rPr>
                </w:rPrChange>
              </w:rPr>
              <w:t xml:space="preserve">Meeting AMAO Report Indicators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Del="007E7207" w:rsidRDefault="00161239">
            <w:pPr>
              <w:spacing w:before="60" w:after="60"/>
              <w:rPr>
                <w:del w:id="1270" w:author="Bridgette Burtt" w:date="2014-10-30T15:35:00Z"/>
                <w:rFonts w:ascii="Calibri" w:hAnsi="Calibri"/>
                <w:sz w:val="22"/>
                <w:szCs w:val="22"/>
              </w:rPr>
            </w:pPr>
            <w:r w:rsidRPr="00161239">
              <w:rPr>
                <w:rFonts w:ascii="Calibri" w:hAnsi="Calibri"/>
                <w:sz w:val="22"/>
                <w:szCs w:val="22"/>
                <w:rPrChange w:id="1271" w:author="Bridgette Burtt" w:date="2014-10-30T15:17:00Z">
                  <w:rPr>
                    <w:rFonts w:ascii="Arial Bold"/>
                    <w:sz w:val="20"/>
                    <w:szCs w:val="20"/>
                  </w:rPr>
                </w:rPrChange>
              </w:rPr>
              <w:t>1</w:t>
            </w:r>
            <w:r w:rsidRPr="00161239">
              <w:rPr>
                <w:rFonts w:ascii="Calibri" w:hAnsi="Calibri"/>
                <w:sz w:val="22"/>
                <w:szCs w:val="22"/>
                <w:vertAlign w:val="superscript"/>
                <w:rPrChange w:id="1272" w:author="Bridgette Burtt" w:date="2014-10-30T15:17:00Z">
                  <w:rPr>
                    <w:rFonts w:ascii="Arial Bold"/>
                    <w:sz w:val="20"/>
                    <w:szCs w:val="20"/>
                    <w:vertAlign w:val="superscript"/>
                  </w:rPr>
                </w:rPrChange>
              </w:rPr>
              <w:t>st</w:t>
            </w:r>
            <w:r w:rsidRPr="00161239">
              <w:rPr>
                <w:rFonts w:ascii="Calibri" w:hAnsi="Calibri"/>
                <w:sz w:val="22"/>
                <w:szCs w:val="22"/>
                <w:rPrChange w:id="1273" w:author="Bridgette Burtt" w:date="2014-10-30T15:17:00Z">
                  <w:rPr>
                    <w:rFonts w:ascii="Arial Bold"/>
                    <w:sz w:val="20"/>
                    <w:szCs w:val="20"/>
                  </w:rPr>
                </w:rPrChange>
              </w:rPr>
              <w:t xml:space="preserve"> AMAO Indicator  </w:t>
            </w:r>
          </w:p>
          <w:p w:rsidR="007E7207" w:rsidRPr="00161239" w:rsidRDefault="007E7207">
            <w:pPr>
              <w:spacing w:before="60" w:after="60"/>
              <w:rPr>
                <w:ins w:id="1274" w:author="Bridgette Burtt" w:date="2014-10-30T15:35:00Z"/>
                <w:rFonts w:ascii="Calibri" w:eastAsia="Arial Bold" w:hAnsi="Calibri" w:cs="Arial Bold"/>
                <w:sz w:val="22"/>
                <w:szCs w:val="22"/>
                <w:rPrChange w:id="1275" w:author="Bridgette Burtt" w:date="2014-10-30T15:17:00Z">
                  <w:rPr>
                    <w:ins w:id="1276" w:author="Bridgette Burtt" w:date="2014-10-30T15:35:00Z"/>
                    <w:rFonts w:ascii="Arial Bold" w:eastAsia="Arial Bold" w:hAnsi="Arial Bold" w:cs="Arial Bold"/>
                    <w:sz w:val="20"/>
                    <w:szCs w:val="20"/>
                  </w:rPr>
                </w:rPrChange>
              </w:rPr>
            </w:pPr>
          </w:p>
          <w:p w:rsidR="005E3BFA" w:rsidRPr="00161239" w:rsidRDefault="007E7207">
            <w:pPr>
              <w:spacing w:before="60" w:after="60"/>
              <w:rPr>
                <w:rFonts w:ascii="Calibri" w:eastAsia="Arial" w:hAnsi="Calibri" w:cs="Arial"/>
                <w:sz w:val="22"/>
                <w:szCs w:val="22"/>
                <w:rPrChange w:id="1277" w:author="Bridgette Burtt" w:date="2014-10-30T15:17:00Z">
                  <w:rPr>
                    <w:rFonts w:ascii="Arial" w:eastAsia="Arial" w:hAnsi="Arial" w:cs="Arial"/>
                    <w:sz w:val="20"/>
                    <w:szCs w:val="20"/>
                  </w:rPr>
                </w:rPrChange>
              </w:rPr>
            </w:pPr>
            <w:ins w:id="1278" w:author="Bridgette Burtt" w:date="2014-10-30T15:35:00Z">
              <w:r>
                <w:rPr>
                  <w:rFonts w:ascii="Calibri" w:hAnsi="Calibri"/>
                  <w:sz w:val="22"/>
                  <w:szCs w:val="22"/>
                </w:rPr>
                <w:t>59</w:t>
              </w:r>
            </w:ins>
            <w:del w:id="1279" w:author="Bridgette Burtt" w:date="2014-10-30T15:35:00Z">
              <w:r w:rsidR="00161239" w:rsidRPr="00161239" w:rsidDel="007E7207">
                <w:rPr>
                  <w:rFonts w:ascii="Calibri" w:hAnsi="Calibri"/>
                  <w:sz w:val="22"/>
                  <w:szCs w:val="22"/>
                  <w:rPrChange w:id="1280" w:author="Bridgette Burtt" w:date="2014-10-30T15:17:00Z">
                    <w:rPr>
                      <w:rFonts w:hAnsi="Arial"/>
                      <w:sz w:val="20"/>
                      <w:szCs w:val="20"/>
                    </w:rPr>
                  </w:rPrChange>
                </w:rPr>
                <w:delText>…</w:delText>
              </w:r>
              <w:r w:rsidR="00161239" w:rsidRPr="00161239" w:rsidDel="007E7207">
                <w:rPr>
                  <w:rFonts w:ascii="Calibri" w:hAnsi="Calibri"/>
                  <w:sz w:val="22"/>
                  <w:szCs w:val="22"/>
                  <w:rPrChange w:id="1281" w:author="Bridgette Burtt" w:date="2014-10-30T15:17:00Z">
                    <w:rPr>
                      <w:rFonts w:hAnsi="Arial"/>
                      <w:sz w:val="20"/>
                      <w:szCs w:val="20"/>
                    </w:rPr>
                  </w:rPrChange>
                </w:rPr>
                <w:delText>9M</w:delText>
              </w:r>
            </w:del>
            <w:r w:rsidR="00161239" w:rsidRPr="00161239">
              <w:rPr>
                <w:rFonts w:ascii="Calibri" w:hAnsi="Calibri"/>
                <w:sz w:val="22"/>
                <w:szCs w:val="22"/>
                <w:rPrChange w:id="1282" w:author="Bridgette Burtt" w:date="2014-10-30T15:17:00Z">
                  <w:rPr>
                    <w:rFonts w:ascii="Arial"/>
                    <w:sz w:val="20"/>
                    <w:szCs w:val="20"/>
                  </w:rPr>
                </w:rPrChange>
              </w:rPr>
              <w:t xml:space="preserve">% of students had to improve 10 scale score points or more on the ACCESS for ELLs test. </w:t>
            </w:r>
          </w:p>
          <w:p w:rsidR="005E3BFA" w:rsidRPr="00161239" w:rsidRDefault="00161239">
            <w:pPr>
              <w:spacing w:before="60" w:after="60"/>
              <w:rPr>
                <w:rFonts w:ascii="Calibri" w:eastAsia="Arial" w:hAnsi="Calibri" w:cs="Arial"/>
                <w:sz w:val="22"/>
                <w:szCs w:val="22"/>
                <w:rPrChange w:id="1283" w:author="Bridgette Burtt" w:date="2014-10-30T15:17:00Z">
                  <w:rPr>
                    <w:rFonts w:ascii="Arial" w:eastAsia="Arial" w:hAnsi="Arial" w:cs="Arial"/>
                    <w:sz w:val="20"/>
                    <w:szCs w:val="20"/>
                  </w:rPr>
                </w:rPrChange>
              </w:rPr>
            </w:pPr>
            <w:r w:rsidRPr="00161239">
              <w:rPr>
                <w:rFonts w:ascii="Calibri" w:hAnsi="Calibri"/>
                <w:sz w:val="22"/>
                <w:szCs w:val="22"/>
                <w:rPrChange w:id="1284" w:author="Bridgette Burtt" w:date="2014-10-30T15:17:00Z">
                  <w:rPr>
                    <w:rFonts w:ascii="Arial"/>
                    <w:sz w:val="20"/>
                    <w:szCs w:val="20"/>
                  </w:rPr>
                </w:rPrChange>
              </w:rPr>
              <w:t xml:space="preserve">Results: </w:t>
            </w:r>
          </w:p>
          <w:p w:rsidR="005E3BFA" w:rsidRPr="00161239" w:rsidRDefault="00161239">
            <w:pPr>
              <w:spacing w:before="60" w:after="60"/>
              <w:rPr>
                <w:rFonts w:ascii="Calibri" w:eastAsia="Arial" w:hAnsi="Calibri" w:cs="Arial"/>
                <w:sz w:val="22"/>
                <w:szCs w:val="22"/>
                <w:rPrChange w:id="1285" w:author="Bridgette Burtt" w:date="2014-10-30T15:17:00Z">
                  <w:rPr>
                    <w:rFonts w:ascii="Arial" w:eastAsia="Arial" w:hAnsi="Arial" w:cs="Arial"/>
                    <w:sz w:val="20"/>
                    <w:szCs w:val="20"/>
                  </w:rPr>
                </w:rPrChange>
              </w:rPr>
            </w:pPr>
            <w:r w:rsidRPr="00161239">
              <w:rPr>
                <w:rFonts w:ascii="Calibri" w:hAnsi="Calibri"/>
                <w:sz w:val="22"/>
                <w:szCs w:val="22"/>
                <w:rPrChange w:id="1286" w:author="Bridgette Burtt" w:date="2014-10-30T15:17:00Z">
                  <w:rPr>
                    <w:rFonts w:ascii="Arial"/>
                    <w:sz w:val="20"/>
                    <w:szCs w:val="20"/>
                  </w:rPr>
                </w:rPrChange>
              </w:rPr>
              <w:t>In 3</w:t>
            </w:r>
            <w:r w:rsidRPr="00161239">
              <w:rPr>
                <w:rFonts w:ascii="Calibri" w:hAnsi="Calibri"/>
                <w:sz w:val="22"/>
                <w:szCs w:val="22"/>
                <w:vertAlign w:val="superscript"/>
                <w:rPrChange w:id="1287" w:author="Bridgette Burtt" w:date="2014-10-30T15:17:00Z">
                  <w:rPr>
                    <w:rFonts w:ascii="Arial"/>
                    <w:sz w:val="20"/>
                    <w:szCs w:val="20"/>
                    <w:vertAlign w:val="superscript"/>
                  </w:rPr>
                </w:rPrChange>
              </w:rPr>
              <w:t>rd</w:t>
            </w:r>
            <w:r w:rsidRPr="00161239">
              <w:rPr>
                <w:rFonts w:ascii="Calibri" w:hAnsi="Calibri"/>
                <w:sz w:val="22"/>
                <w:szCs w:val="22"/>
                <w:rPrChange w:id="1288" w:author="Bridgette Burtt" w:date="2014-10-30T15:17:00Z">
                  <w:rPr>
                    <w:rFonts w:ascii="Arial"/>
                    <w:sz w:val="20"/>
                    <w:szCs w:val="20"/>
                  </w:rPr>
                </w:rPrChange>
              </w:rPr>
              <w:t xml:space="preserve"> grade, </w:t>
            </w:r>
            <w:ins w:id="1289" w:author="Bridgette Burtt" w:date="2014-10-30T15:35:00Z">
              <w:r w:rsidR="007E7207">
                <w:rPr>
                  <w:rFonts w:ascii="Calibri" w:hAnsi="Calibri"/>
                  <w:sz w:val="22"/>
                  <w:szCs w:val="22"/>
                </w:rPr>
                <w:t>87</w:t>
              </w:r>
            </w:ins>
            <w:del w:id="1290" w:author="Bridgette Burtt" w:date="2014-10-30T15:35:00Z">
              <w:r w:rsidRPr="00161239" w:rsidDel="007E7207">
                <w:rPr>
                  <w:rFonts w:ascii="Calibri" w:hAnsi="Calibri"/>
                  <w:sz w:val="22"/>
                  <w:szCs w:val="22"/>
                  <w:rPrChange w:id="1291" w:author="Bridgette Burtt" w:date="2014-10-30T15:17:00Z">
                    <w:rPr>
                      <w:rFonts w:hAnsi="Arial"/>
                      <w:sz w:val="20"/>
                      <w:szCs w:val="20"/>
                    </w:rPr>
                  </w:rPrChange>
                </w:rPr>
                <w:delText>…</w:delText>
              </w:r>
              <w:r w:rsidRPr="00161239" w:rsidDel="007E7207">
                <w:rPr>
                  <w:rFonts w:ascii="Calibri" w:hAnsi="Calibri"/>
                  <w:sz w:val="22"/>
                  <w:szCs w:val="22"/>
                  <w:rPrChange w:id="1292" w:author="Bridgette Burtt" w:date="2014-10-30T15:17:00Z">
                    <w:rPr>
                      <w:rFonts w:hAnsi="Arial"/>
                      <w:sz w:val="20"/>
                      <w:szCs w:val="20"/>
                    </w:rPr>
                  </w:rPrChange>
                </w:rPr>
                <w:delText>7r</w:delText>
              </w:r>
            </w:del>
            <w:r w:rsidRPr="00161239">
              <w:rPr>
                <w:rFonts w:ascii="Calibri" w:hAnsi="Calibri"/>
                <w:sz w:val="22"/>
                <w:szCs w:val="22"/>
                <w:rPrChange w:id="1293" w:author="Bridgette Burtt" w:date="2014-10-30T15:17:00Z">
                  <w:rPr>
                    <w:rFonts w:ascii="Arial"/>
                    <w:sz w:val="20"/>
                    <w:szCs w:val="20"/>
                  </w:rPr>
                </w:rPrChange>
              </w:rPr>
              <w:t xml:space="preserve">% of students met goal </w:t>
            </w:r>
          </w:p>
          <w:p w:rsidR="005E3BFA" w:rsidRPr="00161239" w:rsidRDefault="00161239">
            <w:pPr>
              <w:spacing w:before="60" w:after="60"/>
              <w:rPr>
                <w:rFonts w:ascii="Calibri" w:eastAsia="Arial" w:hAnsi="Calibri" w:cs="Arial"/>
                <w:sz w:val="22"/>
                <w:szCs w:val="22"/>
                <w:rPrChange w:id="1294" w:author="Bridgette Burtt" w:date="2014-10-30T15:17:00Z">
                  <w:rPr>
                    <w:rFonts w:ascii="Arial" w:eastAsia="Arial" w:hAnsi="Arial" w:cs="Arial"/>
                    <w:sz w:val="20"/>
                    <w:szCs w:val="20"/>
                  </w:rPr>
                </w:rPrChange>
              </w:rPr>
            </w:pPr>
            <w:r w:rsidRPr="00161239">
              <w:rPr>
                <w:rFonts w:ascii="Calibri" w:hAnsi="Calibri"/>
                <w:sz w:val="22"/>
                <w:szCs w:val="22"/>
                <w:rPrChange w:id="1295" w:author="Bridgette Burtt" w:date="2014-10-30T15:17:00Z">
                  <w:rPr>
                    <w:rFonts w:ascii="Arial"/>
                    <w:sz w:val="20"/>
                    <w:szCs w:val="20"/>
                  </w:rPr>
                </w:rPrChange>
              </w:rPr>
              <w:t>In 4</w:t>
            </w:r>
            <w:r w:rsidRPr="00161239">
              <w:rPr>
                <w:rFonts w:ascii="Calibri" w:hAnsi="Calibri"/>
                <w:sz w:val="22"/>
                <w:szCs w:val="22"/>
                <w:vertAlign w:val="superscript"/>
                <w:rPrChange w:id="1296" w:author="Bridgette Burtt" w:date="2014-10-30T15:17:00Z">
                  <w:rPr>
                    <w:rFonts w:ascii="Arial"/>
                    <w:sz w:val="20"/>
                    <w:szCs w:val="20"/>
                    <w:vertAlign w:val="superscript"/>
                  </w:rPr>
                </w:rPrChange>
              </w:rPr>
              <w:t>th</w:t>
            </w:r>
            <w:r w:rsidRPr="00161239">
              <w:rPr>
                <w:rFonts w:ascii="Calibri" w:hAnsi="Calibri"/>
                <w:sz w:val="22"/>
                <w:szCs w:val="22"/>
                <w:rPrChange w:id="1297" w:author="Bridgette Burtt" w:date="2014-10-30T15:17:00Z">
                  <w:rPr>
                    <w:rFonts w:ascii="Arial"/>
                    <w:sz w:val="20"/>
                    <w:szCs w:val="20"/>
                  </w:rPr>
                </w:rPrChange>
              </w:rPr>
              <w:t xml:space="preserve"> grade, </w:t>
            </w:r>
            <w:ins w:id="1298" w:author="Bridgette Burtt" w:date="2014-10-30T15:36:00Z">
              <w:r w:rsidR="008D3229">
                <w:rPr>
                  <w:rFonts w:ascii="Calibri" w:hAnsi="Calibri"/>
                  <w:sz w:val="22"/>
                  <w:szCs w:val="22"/>
                </w:rPr>
                <w:t>24</w:t>
              </w:r>
            </w:ins>
            <w:del w:id="1299" w:author="Bridgette Burtt" w:date="2014-10-30T15:36:00Z">
              <w:r w:rsidRPr="00161239" w:rsidDel="008D3229">
                <w:rPr>
                  <w:rFonts w:ascii="Calibri" w:hAnsi="Calibri"/>
                  <w:sz w:val="22"/>
                  <w:szCs w:val="22"/>
                  <w:rPrChange w:id="1300" w:author="Bridgette Burtt" w:date="2014-10-30T15:17:00Z">
                    <w:rPr>
                      <w:rFonts w:hAnsi="Arial"/>
                      <w:sz w:val="20"/>
                      <w:szCs w:val="20"/>
                    </w:rPr>
                  </w:rPrChange>
                </w:rPr>
                <w:delText>…</w:delText>
              </w:r>
              <w:r w:rsidRPr="00161239" w:rsidDel="008D3229">
                <w:rPr>
                  <w:rFonts w:ascii="Calibri" w:hAnsi="Calibri"/>
                  <w:sz w:val="22"/>
                  <w:szCs w:val="22"/>
                  <w:rPrChange w:id="1301" w:author="Bridgette Burtt" w:date="2014-10-30T15:17:00Z">
                    <w:rPr>
                      <w:rFonts w:hAnsi="Arial"/>
                      <w:sz w:val="20"/>
                      <w:szCs w:val="20"/>
                    </w:rPr>
                  </w:rPrChange>
                </w:rPr>
                <w:delText>4</w:delText>
              </w:r>
            </w:del>
            <w:r w:rsidRPr="00161239">
              <w:rPr>
                <w:rFonts w:ascii="Calibri" w:hAnsi="Calibri"/>
                <w:sz w:val="22"/>
                <w:szCs w:val="22"/>
                <w:rPrChange w:id="1302" w:author="Bridgette Burtt" w:date="2014-10-30T15:17:00Z">
                  <w:rPr>
                    <w:rFonts w:ascii="Arial"/>
                    <w:sz w:val="20"/>
                    <w:szCs w:val="20"/>
                  </w:rPr>
                </w:rPrChange>
              </w:rPr>
              <w:t xml:space="preserve">% of students met goal </w:t>
            </w:r>
          </w:p>
          <w:p w:rsidR="005E3BFA" w:rsidRPr="00161239" w:rsidRDefault="00161239">
            <w:pPr>
              <w:spacing w:before="60" w:after="60"/>
              <w:rPr>
                <w:rFonts w:ascii="Calibri" w:eastAsia="Arial" w:hAnsi="Calibri" w:cs="Arial"/>
                <w:sz w:val="22"/>
                <w:szCs w:val="22"/>
                <w:rPrChange w:id="1303" w:author="Bridgette Burtt" w:date="2014-10-30T15:17:00Z">
                  <w:rPr>
                    <w:rFonts w:ascii="Arial" w:eastAsia="Arial" w:hAnsi="Arial" w:cs="Arial"/>
                    <w:sz w:val="20"/>
                    <w:szCs w:val="20"/>
                  </w:rPr>
                </w:rPrChange>
              </w:rPr>
            </w:pPr>
            <w:r w:rsidRPr="00161239">
              <w:rPr>
                <w:rFonts w:ascii="Calibri" w:hAnsi="Calibri"/>
                <w:sz w:val="22"/>
                <w:szCs w:val="22"/>
                <w:rPrChange w:id="1304" w:author="Bridgette Burtt" w:date="2014-10-30T15:17:00Z">
                  <w:rPr>
                    <w:rFonts w:ascii="Arial"/>
                    <w:sz w:val="20"/>
                    <w:szCs w:val="20"/>
                  </w:rPr>
                </w:rPrChange>
              </w:rPr>
              <w:t>In 5</w:t>
            </w:r>
            <w:r w:rsidRPr="00161239">
              <w:rPr>
                <w:rFonts w:ascii="Calibri" w:hAnsi="Calibri"/>
                <w:sz w:val="22"/>
                <w:szCs w:val="22"/>
                <w:vertAlign w:val="superscript"/>
                <w:rPrChange w:id="1305" w:author="Bridgette Burtt" w:date="2014-10-30T15:17:00Z">
                  <w:rPr>
                    <w:rFonts w:ascii="Arial"/>
                    <w:sz w:val="20"/>
                    <w:szCs w:val="20"/>
                    <w:vertAlign w:val="superscript"/>
                  </w:rPr>
                </w:rPrChange>
              </w:rPr>
              <w:t>th</w:t>
            </w:r>
            <w:r w:rsidRPr="00161239">
              <w:rPr>
                <w:rFonts w:ascii="Calibri" w:hAnsi="Calibri"/>
                <w:sz w:val="22"/>
                <w:szCs w:val="22"/>
                <w:rPrChange w:id="1306" w:author="Bridgette Burtt" w:date="2014-10-30T15:17:00Z">
                  <w:rPr>
                    <w:rFonts w:ascii="Arial"/>
                    <w:sz w:val="20"/>
                    <w:szCs w:val="20"/>
                  </w:rPr>
                </w:rPrChange>
              </w:rPr>
              <w:t xml:space="preserve">  grade, </w:t>
            </w:r>
            <w:ins w:id="1307" w:author="Bridgette Burtt" w:date="2014-10-30T15:36:00Z">
              <w:r w:rsidR="008D3229">
                <w:rPr>
                  <w:rFonts w:ascii="Calibri" w:hAnsi="Calibri"/>
                  <w:sz w:val="22"/>
                  <w:szCs w:val="22"/>
                </w:rPr>
                <w:t>56</w:t>
              </w:r>
            </w:ins>
            <w:del w:id="1308" w:author="Bridgette Burtt" w:date="2014-10-30T15:36:00Z">
              <w:r w:rsidRPr="00161239" w:rsidDel="008D3229">
                <w:rPr>
                  <w:rFonts w:ascii="Calibri" w:hAnsi="Calibri"/>
                  <w:sz w:val="22"/>
                  <w:szCs w:val="22"/>
                  <w:rPrChange w:id="1309" w:author="Bridgette Burtt" w:date="2014-10-30T15:17:00Z">
                    <w:rPr>
                      <w:rFonts w:hAnsi="Arial"/>
                      <w:sz w:val="20"/>
                      <w:szCs w:val="20"/>
                    </w:rPr>
                  </w:rPrChange>
                </w:rPr>
                <w:delText>…</w:delText>
              </w:r>
              <w:r w:rsidRPr="00161239" w:rsidDel="008D3229">
                <w:rPr>
                  <w:rFonts w:ascii="Calibri" w:hAnsi="Calibri"/>
                  <w:sz w:val="22"/>
                  <w:szCs w:val="22"/>
                  <w:rPrChange w:id="1310" w:author="Bridgette Burtt" w:date="2014-10-30T15:17:00Z">
                    <w:rPr>
                      <w:rFonts w:hAnsi="Arial"/>
                      <w:sz w:val="20"/>
                      <w:szCs w:val="20"/>
                    </w:rPr>
                  </w:rPrChange>
                </w:rPr>
                <w:delText>6</w:delText>
              </w:r>
            </w:del>
            <w:r w:rsidRPr="00161239">
              <w:rPr>
                <w:rFonts w:ascii="Calibri" w:hAnsi="Calibri"/>
                <w:sz w:val="22"/>
                <w:szCs w:val="22"/>
                <w:rPrChange w:id="1311" w:author="Bridgette Burtt" w:date="2014-10-30T15:17:00Z">
                  <w:rPr>
                    <w:rFonts w:ascii="Arial"/>
                    <w:sz w:val="20"/>
                    <w:szCs w:val="20"/>
                  </w:rPr>
                </w:rPrChange>
              </w:rPr>
              <w:t xml:space="preserve">% of students met goal </w:t>
            </w:r>
          </w:p>
          <w:p w:rsidR="005E3BFA" w:rsidDel="008D3229" w:rsidRDefault="00161239">
            <w:pPr>
              <w:spacing w:before="60" w:after="60"/>
              <w:rPr>
                <w:del w:id="1312" w:author="Bridgette Burtt" w:date="2014-10-30T15:36:00Z"/>
                <w:rFonts w:ascii="Calibri" w:hAnsi="Calibri"/>
                <w:sz w:val="22"/>
                <w:szCs w:val="22"/>
              </w:rPr>
            </w:pPr>
            <w:r w:rsidRPr="00161239">
              <w:rPr>
                <w:rFonts w:ascii="Calibri" w:hAnsi="Calibri"/>
                <w:sz w:val="22"/>
                <w:szCs w:val="22"/>
                <w:rPrChange w:id="1313" w:author="Bridgette Burtt" w:date="2014-10-30T15:17:00Z">
                  <w:rPr>
                    <w:rFonts w:ascii="Arial Bold"/>
                    <w:sz w:val="20"/>
                    <w:szCs w:val="20"/>
                  </w:rPr>
                </w:rPrChange>
              </w:rPr>
              <w:t>2</w:t>
            </w:r>
            <w:r w:rsidRPr="00161239">
              <w:rPr>
                <w:rFonts w:ascii="Calibri" w:hAnsi="Calibri"/>
                <w:sz w:val="22"/>
                <w:szCs w:val="22"/>
                <w:vertAlign w:val="superscript"/>
                <w:rPrChange w:id="1314" w:author="Bridgette Burtt" w:date="2014-10-30T15:17:00Z">
                  <w:rPr>
                    <w:rFonts w:ascii="Arial Bold"/>
                    <w:sz w:val="20"/>
                    <w:szCs w:val="20"/>
                    <w:vertAlign w:val="superscript"/>
                  </w:rPr>
                </w:rPrChange>
              </w:rPr>
              <w:t>nd</w:t>
            </w:r>
            <w:r w:rsidRPr="00161239">
              <w:rPr>
                <w:rFonts w:ascii="Calibri" w:hAnsi="Calibri"/>
                <w:sz w:val="22"/>
                <w:szCs w:val="22"/>
                <w:rPrChange w:id="1315" w:author="Bridgette Burtt" w:date="2014-10-30T15:17:00Z">
                  <w:rPr>
                    <w:rFonts w:ascii="Arial Bold"/>
                    <w:sz w:val="20"/>
                    <w:szCs w:val="20"/>
                  </w:rPr>
                </w:rPrChange>
              </w:rPr>
              <w:t xml:space="preserve"> AMAO Indicator  </w:t>
            </w:r>
          </w:p>
          <w:p w:rsidR="008D3229" w:rsidRPr="00161239" w:rsidRDefault="008D3229">
            <w:pPr>
              <w:spacing w:before="60" w:after="60"/>
              <w:rPr>
                <w:ins w:id="1316" w:author="Bridgette Burtt" w:date="2014-10-30T15:36:00Z"/>
                <w:rFonts w:ascii="Calibri" w:eastAsia="Arial Bold" w:hAnsi="Calibri" w:cs="Arial Bold"/>
                <w:sz w:val="22"/>
                <w:szCs w:val="22"/>
                <w:rPrChange w:id="1317" w:author="Bridgette Burtt" w:date="2014-10-30T15:17:00Z">
                  <w:rPr>
                    <w:ins w:id="1318" w:author="Bridgette Burtt" w:date="2014-10-30T15:36:00Z"/>
                    <w:rFonts w:ascii="Arial Bold" w:eastAsia="Arial Bold" w:hAnsi="Arial Bold" w:cs="Arial Bold"/>
                    <w:sz w:val="20"/>
                    <w:szCs w:val="20"/>
                  </w:rPr>
                </w:rPrChange>
              </w:rPr>
            </w:pPr>
          </w:p>
          <w:p w:rsidR="005E3BFA" w:rsidRPr="00161239" w:rsidRDefault="008D3229">
            <w:pPr>
              <w:spacing w:before="60" w:after="60"/>
              <w:rPr>
                <w:rFonts w:ascii="Calibri" w:eastAsia="Arial" w:hAnsi="Calibri" w:cs="Arial"/>
                <w:sz w:val="22"/>
                <w:szCs w:val="22"/>
                <w:rPrChange w:id="1319" w:author="Bridgette Burtt" w:date="2014-10-30T15:17:00Z">
                  <w:rPr>
                    <w:rFonts w:ascii="Arial" w:eastAsia="Arial" w:hAnsi="Arial" w:cs="Arial"/>
                    <w:sz w:val="20"/>
                    <w:szCs w:val="20"/>
                  </w:rPr>
                </w:rPrChange>
              </w:rPr>
            </w:pPr>
            <w:ins w:id="1320" w:author="Bridgette Burtt" w:date="2014-10-30T15:36:00Z">
              <w:r>
                <w:rPr>
                  <w:rFonts w:ascii="Calibri" w:hAnsi="Calibri"/>
                  <w:sz w:val="22"/>
                  <w:szCs w:val="22"/>
                </w:rPr>
                <w:t>5</w:t>
              </w:r>
            </w:ins>
            <w:del w:id="1321" w:author="Bridgette Burtt" w:date="2014-10-30T15:36:00Z">
              <w:r w:rsidR="00161239" w:rsidRPr="00161239" w:rsidDel="008D3229">
                <w:rPr>
                  <w:rFonts w:ascii="Calibri" w:hAnsi="Calibri"/>
                  <w:sz w:val="22"/>
                  <w:szCs w:val="22"/>
                  <w:rPrChange w:id="1322" w:author="Bridgette Burtt" w:date="2014-10-30T15:17:00Z">
                    <w:rPr>
                      <w:rFonts w:hAnsi="Arial"/>
                      <w:sz w:val="20"/>
                      <w:szCs w:val="20"/>
                    </w:rPr>
                  </w:rPrChange>
                </w:rPr>
                <w:delText>…</w:delText>
              </w:r>
              <w:r w:rsidR="00161239" w:rsidRPr="00161239" w:rsidDel="008D3229">
                <w:rPr>
                  <w:rFonts w:ascii="Calibri" w:hAnsi="Calibri"/>
                  <w:sz w:val="22"/>
                  <w:szCs w:val="22"/>
                  <w:rPrChange w:id="1323" w:author="Bridgette Burtt" w:date="2014-10-30T15:17:00Z">
                    <w:rPr>
                      <w:rFonts w:hAnsi="Arial"/>
                      <w:sz w:val="20"/>
                      <w:szCs w:val="20"/>
                    </w:rPr>
                  </w:rPrChange>
                </w:rPr>
                <w:delText>AM</w:delText>
              </w:r>
            </w:del>
            <w:r w:rsidR="00161239" w:rsidRPr="00161239">
              <w:rPr>
                <w:rFonts w:ascii="Calibri" w:hAnsi="Calibri"/>
                <w:sz w:val="22"/>
                <w:szCs w:val="22"/>
                <w:rPrChange w:id="1324" w:author="Bridgette Burtt" w:date="2014-10-30T15:17:00Z">
                  <w:rPr>
                    <w:rFonts w:ascii="Arial"/>
                    <w:sz w:val="20"/>
                    <w:szCs w:val="20"/>
                  </w:rPr>
                </w:rPrChange>
              </w:rPr>
              <w:t>% of ELLs in language assistance program for less than one year through four years will obtain a composite score of 4.5 on ACCESS for ELLs test.</w:t>
            </w:r>
          </w:p>
          <w:p w:rsidR="005E3BFA" w:rsidRPr="00161239" w:rsidRDefault="00161239">
            <w:pPr>
              <w:spacing w:before="60" w:after="60"/>
              <w:rPr>
                <w:rFonts w:ascii="Calibri" w:eastAsia="Arial" w:hAnsi="Calibri" w:cs="Arial"/>
                <w:sz w:val="22"/>
                <w:szCs w:val="22"/>
                <w:rPrChange w:id="1325" w:author="Bridgette Burtt" w:date="2014-10-30T15:17:00Z">
                  <w:rPr>
                    <w:rFonts w:ascii="Arial" w:eastAsia="Arial" w:hAnsi="Arial" w:cs="Arial"/>
                    <w:sz w:val="20"/>
                    <w:szCs w:val="20"/>
                  </w:rPr>
                </w:rPrChange>
              </w:rPr>
            </w:pPr>
            <w:r w:rsidRPr="00161239">
              <w:rPr>
                <w:rFonts w:ascii="Calibri" w:hAnsi="Calibri"/>
                <w:sz w:val="22"/>
                <w:szCs w:val="22"/>
                <w:rPrChange w:id="1326" w:author="Bridgette Burtt" w:date="2014-10-30T15:17:00Z">
                  <w:rPr>
                    <w:rFonts w:ascii="Arial"/>
                    <w:sz w:val="20"/>
                    <w:szCs w:val="20"/>
                  </w:rPr>
                </w:rPrChange>
              </w:rPr>
              <w:t>Results:</w:t>
            </w:r>
          </w:p>
          <w:p w:rsidR="005E3BFA" w:rsidRPr="00161239" w:rsidRDefault="008D3229">
            <w:pPr>
              <w:spacing w:before="60" w:after="60"/>
              <w:rPr>
                <w:rFonts w:ascii="Calibri" w:eastAsia="Arial" w:hAnsi="Calibri" w:cs="Arial"/>
                <w:sz w:val="22"/>
                <w:szCs w:val="22"/>
                <w:rPrChange w:id="1327" w:author="Bridgette Burtt" w:date="2014-10-30T15:17:00Z">
                  <w:rPr>
                    <w:rFonts w:ascii="Arial" w:eastAsia="Arial" w:hAnsi="Arial" w:cs="Arial"/>
                    <w:sz w:val="20"/>
                    <w:szCs w:val="20"/>
                  </w:rPr>
                </w:rPrChange>
              </w:rPr>
            </w:pPr>
            <w:ins w:id="1328" w:author="Bridgette Burtt" w:date="2014-10-30T15:36:00Z">
              <w:r>
                <w:rPr>
                  <w:rFonts w:ascii="Calibri" w:hAnsi="Calibri"/>
                  <w:sz w:val="22"/>
                  <w:szCs w:val="22"/>
                </w:rPr>
                <w:t>31.4</w:t>
              </w:r>
            </w:ins>
            <w:del w:id="1329" w:author="Bridgette Burtt" w:date="2014-10-30T15:36:00Z">
              <w:r w:rsidR="00161239" w:rsidRPr="00161239" w:rsidDel="008D3229">
                <w:rPr>
                  <w:rFonts w:ascii="Calibri" w:hAnsi="Calibri"/>
                  <w:sz w:val="22"/>
                  <w:szCs w:val="22"/>
                  <w:rPrChange w:id="1330" w:author="Bridgette Burtt" w:date="2014-10-30T15:17:00Z">
                    <w:rPr>
                      <w:rFonts w:hAnsi="Arial"/>
                      <w:sz w:val="20"/>
                      <w:szCs w:val="20"/>
                    </w:rPr>
                  </w:rPrChange>
                </w:rPr>
                <w:delText>…</w:delText>
              </w:r>
              <w:r w:rsidR="00161239" w:rsidRPr="00161239" w:rsidDel="008D3229">
                <w:rPr>
                  <w:rFonts w:ascii="Calibri" w:hAnsi="Calibri"/>
                  <w:sz w:val="22"/>
                  <w:szCs w:val="22"/>
                  <w:rPrChange w:id="1331" w:author="Bridgette Burtt" w:date="2014-10-30T15:17:00Z">
                    <w:rPr>
                      <w:rFonts w:hAnsi="Arial"/>
                      <w:sz w:val="20"/>
                      <w:szCs w:val="20"/>
                    </w:rPr>
                  </w:rPrChange>
                </w:rPr>
                <w:delText>1.</w:delText>
              </w:r>
            </w:del>
            <w:r w:rsidR="00161239" w:rsidRPr="00161239">
              <w:rPr>
                <w:rFonts w:ascii="Calibri" w:hAnsi="Calibri"/>
                <w:sz w:val="22"/>
                <w:szCs w:val="22"/>
                <w:rPrChange w:id="1332" w:author="Bridgette Burtt" w:date="2014-10-30T15:17:00Z">
                  <w:rPr>
                    <w:rFonts w:ascii="Arial"/>
                    <w:sz w:val="20"/>
                    <w:szCs w:val="20"/>
                  </w:rPr>
                </w:rPrChange>
              </w:rPr>
              <w:t>% of ELLs in language assistance program for less than one year through four years obtained a composite score of 4.5 on ACCESS for ELLs test.</w:t>
            </w:r>
          </w:p>
          <w:p w:rsidR="005E3BFA" w:rsidRPr="00161239" w:rsidRDefault="008D3229">
            <w:pPr>
              <w:spacing w:before="60" w:after="60"/>
              <w:rPr>
                <w:rFonts w:ascii="Calibri" w:eastAsia="Arial" w:hAnsi="Calibri" w:cs="Arial"/>
                <w:sz w:val="22"/>
                <w:szCs w:val="22"/>
                <w:rPrChange w:id="1333" w:author="Bridgette Burtt" w:date="2014-10-30T15:17:00Z">
                  <w:rPr>
                    <w:rFonts w:ascii="Arial" w:eastAsia="Arial" w:hAnsi="Arial" w:cs="Arial"/>
                    <w:sz w:val="20"/>
                    <w:szCs w:val="20"/>
                  </w:rPr>
                </w:rPrChange>
              </w:rPr>
            </w:pPr>
            <w:ins w:id="1334" w:author="Bridgette Burtt" w:date="2014-10-30T15:36:00Z">
              <w:r>
                <w:rPr>
                  <w:rFonts w:ascii="Calibri" w:hAnsi="Calibri"/>
                  <w:sz w:val="22"/>
                  <w:szCs w:val="22"/>
                </w:rPr>
                <w:t>50</w:t>
              </w:r>
            </w:ins>
            <w:ins w:id="1335" w:author="Bridgette Burtt" w:date="2014-10-30T15:37:00Z">
              <w:r>
                <w:rPr>
                  <w:rFonts w:ascii="Calibri" w:hAnsi="Calibri"/>
                  <w:sz w:val="22"/>
                  <w:szCs w:val="22"/>
                </w:rPr>
                <w:t xml:space="preserve"> </w:t>
              </w:r>
            </w:ins>
            <w:del w:id="1336" w:author="Bridgette Burtt" w:date="2014-10-30T15:36:00Z">
              <w:r w:rsidR="00161239" w:rsidRPr="00161239" w:rsidDel="008D3229">
                <w:rPr>
                  <w:rFonts w:ascii="Calibri" w:hAnsi="Calibri"/>
                  <w:sz w:val="22"/>
                  <w:szCs w:val="22"/>
                  <w:rPrChange w:id="1337" w:author="Bridgette Burtt" w:date="2014-10-30T15:17:00Z">
                    <w:rPr>
                      <w:rFonts w:hAnsi="Arial"/>
                      <w:sz w:val="20"/>
                      <w:szCs w:val="20"/>
                    </w:rPr>
                  </w:rPrChange>
                </w:rPr>
                <w:delText>…</w:delText>
              </w:r>
              <w:r w:rsidR="00161239" w:rsidRPr="00161239" w:rsidDel="008D3229">
                <w:rPr>
                  <w:rFonts w:ascii="Calibri" w:hAnsi="Calibri"/>
                  <w:sz w:val="22"/>
                  <w:szCs w:val="22"/>
                  <w:rPrChange w:id="1338" w:author="Bridgette Burtt" w:date="2014-10-30T15:17:00Z">
                    <w:rPr>
                      <w:rFonts w:hAnsi="Arial"/>
                      <w:sz w:val="20"/>
                      <w:szCs w:val="20"/>
                    </w:rPr>
                  </w:rPrChange>
                </w:rPr>
                <w:delText>0</w:delText>
              </w:r>
            </w:del>
            <w:r w:rsidR="00161239" w:rsidRPr="00161239">
              <w:rPr>
                <w:rFonts w:ascii="Calibri" w:hAnsi="Calibri"/>
                <w:sz w:val="22"/>
                <w:szCs w:val="22"/>
                <w:rPrChange w:id="1339" w:author="Bridgette Burtt" w:date="2014-10-30T15:17:00Z">
                  <w:rPr>
                    <w:rFonts w:ascii="Arial"/>
                    <w:sz w:val="20"/>
                    <w:szCs w:val="20"/>
                  </w:rPr>
                </w:rPrChange>
              </w:rPr>
              <w:t xml:space="preserve">% of ELLs in language assistance program for 5 years or more </w:t>
            </w:r>
            <w:del w:id="1340" w:author="Bridgette Burtt" w:date="2014-10-30T15:37:00Z">
              <w:r w:rsidR="00161239" w:rsidRPr="00161239" w:rsidDel="008D3229">
                <w:rPr>
                  <w:rFonts w:ascii="Calibri" w:hAnsi="Calibri"/>
                  <w:sz w:val="22"/>
                  <w:szCs w:val="22"/>
                  <w:rPrChange w:id="1341" w:author="Bridgette Burtt" w:date="2014-10-30T15:17:00Z">
                    <w:rPr>
                      <w:rFonts w:ascii="Arial"/>
                      <w:sz w:val="20"/>
                      <w:szCs w:val="20"/>
                    </w:rPr>
                  </w:rPrChange>
                </w:rPr>
                <w:delText xml:space="preserve"> </w:delText>
              </w:r>
            </w:del>
            <w:r w:rsidR="00161239" w:rsidRPr="00161239">
              <w:rPr>
                <w:rFonts w:ascii="Calibri" w:hAnsi="Calibri"/>
                <w:sz w:val="22"/>
                <w:szCs w:val="22"/>
                <w:rPrChange w:id="1342" w:author="Bridgette Burtt" w:date="2014-10-30T15:17:00Z">
                  <w:rPr>
                    <w:rFonts w:ascii="Arial"/>
                    <w:sz w:val="20"/>
                    <w:szCs w:val="20"/>
                  </w:rPr>
                </w:rPrChange>
              </w:rPr>
              <w:t>will obtain a composite score of 4.5 on ACCESS for ELLs test.</w:t>
            </w:r>
          </w:p>
          <w:p w:rsidR="005E3BFA" w:rsidRPr="00161239" w:rsidRDefault="00161239">
            <w:pPr>
              <w:spacing w:before="60" w:after="60"/>
              <w:rPr>
                <w:rFonts w:ascii="Calibri" w:eastAsia="Arial" w:hAnsi="Calibri" w:cs="Arial"/>
                <w:sz w:val="22"/>
                <w:szCs w:val="22"/>
                <w:rPrChange w:id="1343" w:author="Bridgette Burtt" w:date="2014-10-30T15:17:00Z">
                  <w:rPr>
                    <w:rFonts w:ascii="Arial" w:eastAsia="Arial" w:hAnsi="Arial" w:cs="Arial"/>
                    <w:sz w:val="20"/>
                    <w:szCs w:val="20"/>
                  </w:rPr>
                </w:rPrChange>
              </w:rPr>
            </w:pPr>
            <w:r w:rsidRPr="00161239">
              <w:rPr>
                <w:rFonts w:ascii="Calibri" w:hAnsi="Calibri"/>
                <w:sz w:val="22"/>
                <w:szCs w:val="22"/>
                <w:rPrChange w:id="1344" w:author="Bridgette Burtt" w:date="2014-10-30T15:17:00Z">
                  <w:rPr>
                    <w:rFonts w:ascii="Arial"/>
                    <w:sz w:val="20"/>
                    <w:szCs w:val="20"/>
                  </w:rPr>
                </w:rPrChange>
              </w:rPr>
              <w:t>Results:</w:t>
            </w:r>
          </w:p>
          <w:p w:rsidR="005E3BFA" w:rsidRPr="00161239" w:rsidRDefault="008D3229">
            <w:pPr>
              <w:spacing w:before="60" w:after="60"/>
              <w:rPr>
                <w:rFonts w:ascii="Calibri" w:hAnsi="Calibri"/>
                <w:sz w:val="22"/>
                <w:szCs w:val="22"/>
                <w:rPrChange w:id="1345" w:author="Bridgette Burtt" w:date="2014-10-30T15:17:00Z">
                  <w:rPr/>
                </w:rPrChange>
              </w:rPr>
            </w:pPr>
            <w:ins w:id="1346" w:author="Bridgette Burtt" w:date="2014-10-30T15:37:00Z">
              <w:r>
                <w:rPr>
                  <w:rFonts w:ascii="Calibri" w:hAnsi="Calibri"/>
                  <w:sz w:val="22"/>
                  <w:szCs w:val="22"/>
                </w:rPr>
                <w:t>65.4</w:t>
              </w:r>
            </w:ins>
            <w:del w:id="1347" w:author="Bridgette Burtt" w:date="2014-10-30T15:37:00Z">
              <w:r w:rsidR="00161239" w:rsidRPr="00161239" w:rsidDel="008D3229">
                <w:rPr>
                  <w:rFonts w:ascii="Calibri" w:hAnsi="Calibri"/>
                  <w:sz w:val="22"/>
                  <w:szCs w:val="22"/>
                  <w:rPrChange w:id="1348" w:author="Bridgette Burtt" w:date="2014-10-30T15:17:00Z">
                    <w:rPr>
                      <w:rFonts w:hAnsi="Arial"/>
                      <w:sz w:val="20"/>
                      <w:szCs w:val="20"/>
                    </w:rPr>
                  </w:rPrChange>
                </w:rPr>
                <w:delText>…</w:delText>
              </w:r>
              <w:r w:rsidR="00161239" w:rsidRPr="00161239" w:rsidDel="008D3229">
                <w:rPr>
                  <w:rFonts w:ascii="Calibri" w:hAnsi="Calibri"/>
                  <w:sz w:val="22"/>
                  <w:szCs w:val="22"/>
                  <w:rPrChange w:id="1349" w:author="Bridgette Burtt" w:date="2014-10-30T15:17:00Z">
                    <w:rPr>
                      <w:rFonts w:hAnsi="Arial"/>
                      <w:sz w:val="20"/>
                      <w:szCs w:val="20"/>
                    </w:rPr>
                  </w:rPrChange>
                </w:rPr>
                <w:delText>5</w:delText>
              </w:r>
            </w:del>
            <w:r w:rsidR="00161239" w:rsidRPr="00161239">
              <w:rPr>
                <w:rFonts w:ascii="Calibri" w:hAnsi="Calibri"/>
                <w:sz w:val="22"/>
                <w:szCs w:val="22"/>
                <w:rPrChange w:id="1350" w:author="Bridgette Burtt" w:date="2014-10-30T15:17:00Z">
                  <w:rPr>
                    <w:rFonts w:ascii="Arial"/>
                    <w:sz w:val="20"/>
                    <w:szCs w:val="20"/>
                  </w:rPr>
                </w:rPrChange>
              </w:rPr>
              <w:t xml:space="preserve">% of ELLs in language assistance program for 5 years or more </w:t>
            </w:r>
            <w:del w:id="1351" w:author="Bridgette Burtt" w:date="2014-10-30T15:37:00Z">
              <w:r w:rsidR="00161239" w:rsidRPr="00161239" w:rsidDel="008D3229">
                <w:rPr>
                  <w:rFonts w:ascii="Calibri" w:hAnsi="Calibri"/>
                  <w:sz w:val="22"/>
                  <w:szCs w:val="22"/>
                  <w:rPrChange w:id="1352" w:author="Bridgette Burtt" w:date="2014-10-30T15:17:00Z">
                    <w:rPr>
                      <w:rFonts w:ascii="Arial"/>
                      <w:sz w:val="20"/>
                      <w:szCs w:val="20"/>
                    </w:rPr>
                  </w:rPrChange>
                </w:rPr>
                <w:delText xml:space="preserve"> </w:delText>
              </w:r>
            </w:del>
            <w:r w:rsidR="00161239" w:rsidRPr="00161239">
              <w:rPr>
                <w:rFonts w:ascii="Calibri" w:hAnsi="Calibri"/>
                <w:sz w:val="22"/>
                <w:szCs w:val="22"/>
                <w:rPrChange w:id="1353" w:author="Bridgette Burtt" w:date="2014-10-30T15:17:00Z">
                  <w:rPr>
                    <w:rFonts w:ascii="Arial"/>
                    <w:sz w:val="20"/>
                    <w:szCs w:val="20"/>
                  </w:rPr>
                </w:rPrChange>
              </w:rPr>
              <w:t>obtained a composite score of 4.5 on ACCESS for ELLs test.</w:t>
            </w:r>
          </w:p>
        </w:tc>
      </w:tr>
      <w:tr w:rsidR="005E3BFA" w:rsidRPr="00161239" w:rsidTr="007463CE">
        <w:tblPrEx>
          <w:shd w:val="clear" w:color="auto" w:fill="auto"/>
        </w:tblPrEx>
        <w:trPr>
          <w:trHeight w:val="31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354" w:author="Bridgette Burtt" w:date="2014-10-30T15:17:00Z">
                  <w:rPr/>
                </w:rPrChange>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355" w:author="Bridgette Burtt" w:date="2014-10-30T15:17:00Z">
                  <w:rPr/>
                </w:rPrChang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356" w:author="Bridgette Burtt" w:date="2014-10-30T15:17:00Z">
                  <w:rPr/>
                </w:rPrChange>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357" w:author="Bridgette Burtt" w:date="2014-10-30T15:17:00Z">
                  <w:rPr/>
                </w:rPrChange>
              </w:rPr>
            </w:pP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358" w:author="Bridgette Burtt" w:date="2014-10-30T15:17:00Z">
                  <w:rPr/>
                </w:rPrChange>
              </w:rPr>
            </w:pPr>
          </w:p>
        </w:tc>
      </w:tr>
    </w:tbl>
    <w:p w:rsidR="005E3BFA" w:rsidRDefault="005E3BFA">
      <w:pPr>
        <w:spacing w:before="60" w:after="60"/>
        <w:rPr>
          <w:ins w:id="1359" w:author="Bridgette Burtt" w:date="2014-10-31T11:19:00Z"/>
          <w:rFonts w:ascii="Calibri" w:eastAsia="Calibri" w:hAnsi="Calibri" w:cs="Calibri"/>
          <w:b/>
          <w:bCs/>
          <w:sz w:val="22"/>
          <w:szCs w:val="22"/>
        </w:rPr>
      </w:pPr>
    </w:p>
    <w:p w:rsidR="00B54287" w:rsidRPr="00161239" w:rsidRDefault="00B54287">
      <w:pPr>
        <w:spacing w:before="60" w:after="60"/>
        <w:rPr>
          <w:rFonts w:ascii="Calibri" w:eastAsia="Calibri" w:hAnsi="Calibri" w:cs="Calibri"/>
          <w:b/>
          <w:bCs/>
          <w:sz w:val="22"/>
          <w:szCs w:val="22"/>
        </w:rPr>
      </w:pPr>
    </w:p>
    <w:p w:rsidR="005E3BFA" w:rsidRPr="00161239" w:rsidRDefault="005E3BFA">
      <w:pPr>
        <w:spacing w:before="60" w:after="60"/>
        <w:rPr>
          <w:rFonts w:ascii="Calibri" w:eastAsia="Calibri" w:hAnsi="Calibri" w:cs="Calibri"/>
          <w:b/>
          <w:bCs/>
          <w:sz w:val="22"/>
          <w:szCs w:val="22"/>
          <w:rPrChange w:id="1360" w:author="Bridgette Burtt" w:date="2014-10-30T15:17:00Z">
            <w:rPr>
              <w:rFonts w:ascii="Calibri" w:eastAsia="Calibri" w:hAnsi="Calibri" w:cs="Calibri"/>
              <w:b/>
              <w:bCs/>
              <w:sz w:val="16"/>
              <w:szCs w:val="16"/>
            </w:rPr>
          </w:rPrChange>
        </w:rPr>
      </w:pPr>
    </w:p>
    <w:p w:rsidR="005E3BFA" w:rsidRPr="00161239" w:rsidRDefault="00161239">
      <w:pPr>
        <w:spacing w:before="60" w:after="60"/>
        <w:rPr>
          <w:rFonts w:ascii="Calibri" w:eastAsia="Calibri" w:hAnsi="Calibri" w:cs="Calibri"/>
          <w:b/>
          <w:bCs/>
          <w:sz w:val="22"/>
          <w:szCs w:val="22"/>
        </w:rPr>
      </w:pPr>
      <w:r w:rsidRPr="00161239">
        <w:rPr>
          <w:rFonts w:ascii="Calibri" w:eastAsia="Calibri" w:hAnsi="Calibri" w:cs="Calibri"/>
          <w:b/>
          <w:bCs/>
          <w:i/>
          <w:iCs/>
          <w:sz w:val="22"/>
          <w:szCs w:val="22"/>
          <w:u w:val="single"/>
        </w:rPr>
        <w:t xml:space="preserve">Extended Day/Year </w:t>
      </w:r>
      <w:r w:rsidRPr="00B22BC2">
        <w:rPr>
          <w:rFonts w:ascii="Calibri" w:eastAsia="Calibri" w:hAnsi="Calibri" w:cs="Calibri"/>
          <w:b/>
          <w:bCs/>
          <w:i/>
          <w:iCs/>
          <w:sz w:val="22"/>
          <w:szCs w:val="22"/>
          <w:u w:val="single"/>
        </w:rPr>
        <w:t>Interventions</w:t>
      </w:r>
      <w:r w:rsidRPr="00B22BC2">
        <w:rPr>
          <w:rFonts w:ascii="Calibri" w:eastAsia="Calibri" w:hAnsi="Calibri" w:cs="Calibri"/>
          <w:b/>
          <w:bCs/>
          <w:sz w:val="22"/>
          <w:szCs w:val="22"/>
          <w:u w:val="single"/>
          <w:rPrChange w:id="1361" w:author="Bridgette Burtt" w:date="2014-10-31T08:56:00Z">
            <w:rPr>
              <w:rFonts w:ascii="Calibri" w:eastAsia="Calibri" w:hAnsi="Calibri" w:cs="Calibri"/>
              <w:b/>
              <w:bCs/>
              <w:sz w:val="22"/>
              <w:szCs w:val="22"/>
            </w:rPr>
          </w:rPrChange>
        </w:rPr>
        <w:t xml:space="preserve"> Implemented in 2013-2014 to Address Academic Deficiencies</w:t>
      </w:r>
      <w:r w:rsidRPr="00161239">
        <w:rPr>
          <w:rFonts w:ascii="Calibri" w:eastAsia="Calibri" w:hAnsi="Calibri" w:cs="Calibri"/>
          <w:b/>
          <w:bCs/>
          <w:sz w:val="22"/>
          <w:szCs w:val="22"/>
        </w:rPr>
        <w:t xml:space="preserve"> </w:t>
      </w:r>
    </w:p>
    <w:p w:rsidR="005E3BFA" w:rsidRPr="00161239" w:rsidRDefault="005E3BFA">
      <w:pPr>
        <w:spacing w:before="60" w:after="60"/>
        <w:rPr>
          <w:rFonts w:ascii="Calibri" w:eastAsia="Calibri" w:hAnsi="Calibri" w:cs="Calibri"/>
          <w:b/>
          <w:bCs/>
          <w:sz w:val="22"/>
          <w:szCs w:val="22"/>
        </w:rPr>
      </w:pPr>
    </w:p>
    <w:p w:rsidR="005E3BFA" w:rsidRPr="00D73991" w:rsidRDefault="00161239">
      <w:pPr>
        <w:spacing w:before="60" w:after="60"/>
        <w:rPr>
          <w:rFonts w:ascii="Calibri" w:eastAsia="Calibri" w:hAnsi="Calibri" w:cs="Calibri"/>
          <w:b/>
          <w:sz w:val="22"/>
          <w:szCs w:val="22"/>
          <w:u w:val="single"/>
          <w:rPrChange w:id="1362" w:author="Bridgette Burtt" w:date="2014-10-30T15:38:00Z">
            <w:rPr>
              <w:rFonts w:ascii="Calibri" w:eastAsia="Calibri" w:hAnsi="Calibri" w:cs="Calibri"/>
              <w:sz w:val="22"/>
              <w:szCs w:val="22"/>
            </w:rPr>
          </w:rPrChange>
        </w:rPr>
      </w:pPr>
      <w:r w:rsidRPr="00D73991">
        <w:rPr>
          <w:rFonts w:ascii="Calibri" w:eastAsia="Calibri" w:hAnsi="Calibri" w:cs="Calibri"/>
          <w:b/>
          <w:sz w:val="22"/>
          <w:szCs w:val="22"/>
          <w:u w:val="single"/>
          <w:rPrChange w:id="1363" w:author="Bridgette Burtt" w:date="2014-10-30T15:38:00Z">
            <w:rPr>
              <w:rFonts w:ascii="Calibri" w:eastAsia="Calibri" w:hAnsi="Calibri" w:cs="Calibri"/>
              <w:sz w:val="22"/>
              <w:szCs w:val="22"/>
            </w:rPr>
          </w:rPrChange>
        </w:rPr>
        <w:t>Below are the West End School Extended Day/Year Interventions:</w:t>
      </w:r>
    </w:p>
    <w:tbl>
      <w:tblPr>
        <w:tblW w:w="123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65"/>
        <w:gridCol w:w="1893"/>
        <w:gridCol w:w="1260"/>
        <w:gridCol w:w="2790"/>
        <w:gridCol w:w="4189"/>
      </w:tblGrid>
      <w:tr w:rsidR="005E3BFA" w:rsidRPr="00161239" w:rsidTr="007463CE">
        <w:trPr>
          <w:trHeight w:val="730"/>
          <w:tblHeader/>
        </w:trPr>
        <w:tc>
          <w:tcPr>
            <w:tcW w:w="226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5E3BFA">
            <w:pPr>
              <w:jc w:val="center"/>
              <w:rPr>
                <w:rFonts w:ascii="Calibri" w:eastAsia="Calibri" w:hAnsi="Calibri" w:cs="Calibri"/>
                <w:b/>
                <w:bCs/>
                <w:sz w:val="22"/>
                <w:szCs w:val="22"/>
              </w:rPr>
            </w:pPr>
          </w:p>
          <w:p w:rsidR="005E3BFA" w:rsidRPr="00161239" w:rsidRDefault="00161239">
            <w:pPr>
              <w:jc w:val="center"/>
              <w:rPr>
                <w:rFonts w:ascii="Calibri" w:hAnsi="Calibri"/>
                <w:sz w:val="22"/>
                <w:szCs w:val="22"/>
                <w:rPrChange w:id="1364" w:author="Bridgette Burtt" w:date="2014-10-30T15:17:00Z">
                  <w:rPr/>
                </w:rPrChange>
              </w:rPr>
            </w:pPr>
            <w:r w:rsidRPr="00161239">
              <w:rPr>
                <w:rFonts w:ascii="Calibri" w:eastAsia="Calibri" w:hAnsi="Calibri" w:cs="Calibri"/>
                <w:b/>
                <w:bCs/>
                <w:sz w:val="22"/>
                <w:szCs w:val="22"/>
              </w:rPr>
              <w:t>Interventions</w:t>
            </w:r>
          </w:p>
        </w:tc>
        <w:tc>
          <w:tcPr>
            <w:tcW w:w="1893"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2</w:t>
            </w:r>
          </w:p>
          <w:p w:rsidR="005E3BFA" w:rsidRPr="00161239" w:rsidRDefault="00161239">
            <w:pPr>
              <w:jc w:val="center"/>
              <w:rPr>
                <w:rFonts w:ascii="Calibri" w:hAnsi="Calibri"/>
                <w:sz w:val="22"/>
                <w:szCs w:val="22"/>
                <w:rPrChange w:id="1365" w:author="Bridgette Burtt" w:date="2014-10-30T15:17:00Z">
                  <w:rPr/>
                </w:rPrChange>
              </w:rPr>
            </w:pPr>
            <w:r w:rsidRPr="00161239">
              <w:rPr>
                <w:rFonts w:ascii="Calibri" w:eastAsia="Calibri" w:hAnsi="Calibri" w:cs="Calibri"/>
                <w:b/>
                <w:bCs/>
                <w:sz w:val="22"/>
                <w:szCs w:val="22"/>
              </w:rPr>
              <w:t>Content/Group Focus</w:t>
            </w:r>
          </w:p>
        </w:tc>
        <w:tc>
          <w:tcPr>
            <w:tcW w:w="126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3</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Effective</w:t>
            </w:r>
          </w:p>
          <w:p w:rsidR="005E3BFA" w:rsidRPr="00161239" w:rsidRDefault="00161239">
            <w:pPr>
              <w:jc w:val="center"/>
              <w:rPr>
                <w:rFonts w:ascii="Calibri" w:hAnsi="Calibri"/>
                <w:sz w:val="22"/>
                <w:szCs w:val="22"/>
                <w:rPrChange w:id="1366" w:author="Bridgette Burtt" w:date="2014-10-30T15:17:00Z">
                  <w:rPr/>
                </w:rPrChange>
              </w:rPr>
            </w:pPr>
            <w:r w:rsidRPr="00161239">
              <w:rPr>
                <w:rFonts w:ascii="Calibri" w:eastAsia="Calibri" w:hAnsi="Calibri" w:cs="Calibri"/>
                <w:b/>
                <w:bCs/>
                <w:sz w:val="22"/>
                <w:szCs w:val="22"/>
              </w:rPr>
              <w:t>Yes-No</w:t>
            </w:r>
          </w:p>
        </w:tc>
        <w:tc>
          <w:tcPr>
            <w:tcW w:w="27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4</w:t>
            </w:r>
          </w:p>
          <w:p w:rsidR="005E3BFA" w:rsidRPr="00161239" w:rsidRDefault="00161239">
            <w:pPr>
              <w:jc w:val="center"/>
              <w:rPr>
                <w:rFonts w:ascii="Calibri" w:hAnsi="Calibri"/>
                <w:sz w:val="22"/>
                <w:szCs w:val="22"/>
                <w:rPrChange w:id="1367" w:author="Bridgette Burtt" w:date="2014-10-30T15:17:00Z">
                  <w:rPr/>
                </w:rPrChange>
              </w:rPr>
            </w:pPr>
            <w:r w:rsidRPr="00161239">
              <w:rPr>
                <w:rFonts w:ascii="Calibri" w:eastAsia="Calibri" w:hAnsi="Calibri" w:cs="Calibri"/>
                <w:b/>
                <w:bCs/>
                <w:sz w:val="22"/>
                <w:szCs w:val="22"/>
              </w:rPr>
              <w:t>Documentation of Effectiveness</w:t>
            </w:r>
          </w:p>
        </w:tc>
        <w:tc>
          <w:tcPr>
            <w:tcW w:w="418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5</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Measurable Outcomes</w:t>
            </w:r>
          </w:p>
          <w:p w:rsidR="005E3BFA" w:rsidRPr="00161239" w:rsidRDefault="00161239">
            <w:pPr>
              <w:jc w:val="center"/>
              <w:rPr>
                <w:rFonts w:ascii="Calibri" w:hAnsi="Calibri"/>
                <w:sz w:val="22"/>
                <w:szCs w:val="22"/>
                <w:rPrChange w:id="1368" w:author="Bridgette Burtt" w:date="2014-10-30T15:17:00Z">
                  <w:rPr/>
                </w:rPrChange>
              </w:rPr>
            </w:pPr>
            <w:r w:rsidRPr="00161239">
              <w:rPr>
                <w:rFonts w:ascii="Calibri" w:eastAsia="Calibri" w:hAnsi="Calibri" w:cs="Calibri"/>
                <w:b/>
                <w:bCs/>
                <w:sz w:val="22"/>
                <w:szCs w:val="22"/>
              </w:rPr>
              <w:t>(outcomes must be quantifiable)</w:t>
            </w:r>
          </w:p>
        </w:tc>
      </w:tr>
      <w:tr w:rsidR="005E3BFA" w:rsidRPr="00161239" w:rsidTr="007463CE">
        <w:tblPrEx>
          <w:shd w:val="clear" w:color="auto" w:fill="auto"/>
        </w:tblPrEx>
        <w:trPr>
          <w:trHeight w:val="20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69" w:author="Bridgette Burtt" w:date="2014-10-30T15:17:00Z">
                  <w:rPr/>
                </w:rPrChange>
              </w:rPr>
            </w:pPr>
            <w:r w:rsidRPr="00161239">
              <w:rPr>
                <w:rFonts w:ascii="Calibri" w:eastAsia="Calibri" w:hAnsi="Calibri" w:cs="Calibri"/>
                <w:sz w:val="22"/>
                <w:szCs w:val="22"/>
              </w:rPr>
              <w:t>Study Island</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70" w:author="Bridgette Burtt" w:date="2014-10-30T15:17:00Z">
                  <w:rPr/>
                </w:rPrChange>
              </w:rPr>
            </w:pPr>
            <w:r w:rsidRPr="00161239">
              <w:rPr>
                <w:rFonts w:ascii="Calibri" w:eastAsia="Calibri" w:hAnsi="Calibri" w:cs="Calibri"/>
                <w:sz w:val="22"/>
                <w:szCs w:val="22"/>
              </w:rPr>
              <w:t>ELA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71" w:author="Bridgette Burtt" w:date="2014-10-30T15:17:00Z">
                  <w:rPr/>
                </w:rPrChange>
              </w:rPr>
            </w:pPr>
            <w:r w:rsidRPr="00161239">
              <w:rPr>
                <w:rFonts w:ascii="Calibri" w:eastAsia="Calibri" w:hAnsi="Calibri" w:cs="Calibri"/>
                <w:sz w:val="22"/>
                <w:szCs w:val="22"/>
              </w:rPr>
              <w:t>No</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72" w:author="Bridgette Burtt" w:date="2014-10-30T15:17:00Z">
                  <w:rPr/>
                </w:rPrChange>
              </w:rPr>
            </w:pPr>
            <w:r w:rsidRPr="00161239">
              <w:rPr>
                <w:rFonts w:ascii="Calibri" w:eastAsia="Calibri" w:hAnsi="Calibri" w:cs="Calibri"/>
                <w:sz w:val="22"/>
                <w:szCs w:val="22"/>
              </w:rPr>
              <w:t>Performance Level Breakdown at the completion of the Study Island Afterschool Program</w:t>
            </w:r>
          </w:p>
        </w:tc>
        <w:tc>
          <w:tcPr>
            <w:tcW w:w="4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12.5% of all students in the RTI/ Study Island afterschool program scored proficient or higher based on the performance level breakdown for ELA (Common Core).  This is the first year of utilizing the ELA Common Core State Standards in Study Island.</w:t>
            </w:r>
          </w:p>
          <w:p w:rsidR="005E3BFA" w:rsidRPr="00161239" w:rsidRDefault="005E3BFA">
            <w:pPr>
              <w:spacing w:before="60" w:after="60"/>
              <w:rPr>
                <w:rFonts w:ascii="Calibri" w:hAnsi="Calibri"/>
                <w:sz w:val="22"/>
                <w:szCs w:val="22"/>
                <w:rPrChange w:id="1373" w:author="Bridgette Burtt" w:date="2014-10-30T15:17:00Z">
                  <w:rPr/>
                </w:rPrChange>
              </w:rPr>
            </w:pPr>
          </w:p>
        </w:tc>
      </w:tr>
      <w:tr w:rsidR="005E3BFA" w:rsidRPr="00161239" w:rsidTr="007463CE">
        <w:tblPrEx>
          <w:shd w:val="clear" w:color="auto" w:fill="auto"/>
        </w:tblPrEx>
        <w:trPr>
          <w:trHeight w:val="1891"/>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74" w:author="Bridgette Burtt" w:date="2014-10-30T15:17:00Z">
                  <w:rPr/>
                </w:rPrChange>
              </w:rPr>
            </w:pPr>
            <w:r w:rsidRPr="00161239">
              <w:rPr>
                <w:rFonts w:ascii="Calibri" w:eastAsia="Calibri" w:hAnsi="Calibri" w:cs="Calibri"/>
                <w:sz w:val="22"/>
                <w:szCs w:val="22"/>
              </w:rPr>
              <w:t>Study Island</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75" w:author="Bridgette Burtt" w:date="2014-10-30T15:17:00Z">
                  <w:rPr/>
                </w:rPrChange>
              </w:rPr>
            </w:pPr>
            <w:r w:rsidRPr="00161239">
              <w:rPr>
                <w:rFonts w:ascii="Calibri" w:eastAsia="Calibri" w:hAnsi="Calibri" w:cs="Calibri"/>
                <w:sz w:val="22"/>
                <w:szCs w:val="22"/>
              </w:rPr>
              <w:t>Mathematics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76" w:author="Bridgette Burtt" w:date="2014-10-30T15:17:00Z">
                  <w:rPr/>
                </w:rPrChange>
              </w:rPr>
            </w:pPr>
            <w:r w:rsidRPr="00161239">
              <w:rPr>
                <w:rFonts w:ascii="Calibri" w:eastAsia="Calibri" w:hAnsi="Calibri" w:cs="Calibri"/>
                <w:sz w:val="22"/>
                <w:szCs w:val="22"/>
              </w:rPr>
              <w:t>N</w:t>
            </w:r>
            <w:ins w:id="1377" w:author="Bridgette Burtt" w:date="2014-10-30T15:22:00Z">
              <w:r>
                <w:rPr>
                  <w:rFonts w:ascii="Calibri" w:eastAsia="Calibri" w:hAnsi="Calibri" w:cs="Calibri"/>
                  <w:sz w:val="22"/>
                  <w:szCs w:val="22"/>
                </w:rPr>
                <w:t>o</w:t>
              </w:r>
            </w:ins>
            <w:del w:id="1378" w:author="Bridgette Burtt" w:date="2014-10-30T15:22:00Z">
              <w:r w:rsidRPr="00161239" w:rsidDel="00161239">
                <w:rPr>
                  <w:rFonts w:ascii="Calibri" w:eastAsia="Calibri" w:hAnsi="Calibri" w:cs="Calibri"/>
                  <w:sz w:val="22"/>
                  <w:szCs w:val="22"/>
                </w:rPr>
                <w:delText>O</w:delText>
              </w:r>
            </w:del>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79" w:author="Bridgette Burtt" w:date="2014-10-30T15:17:00Z">
                  <w:rPr/>
                </w:rPrChange>
              </w:rPr>
            </w:pPr>
            <w:r w:rsidRPr="00161239">
              <w:rPr>
                <w:rFonts w:ascii="Calibri" w:eastAsia="Calibri" w:hAnsi="Calibri" w:cs="Calibri"/>
                <w:sz w:val="22"/>
                <w:szCs w:val="22"/>
              </w:rPr>
              <w:t>Performance Level Breakdown at the completion of the Study Island Afterschool Program</w:t>
            </w:r>
          </w:p>
        </w:tc>
        <w:tc>
          <w:tcPr>
            <w:tcW w:w="4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27% of all students in the Study Island afterschool program scored proficient or higher based on the performance level breakdown for Math (Common Core).  This is the second year of utilizing the Math Common Core State Standards in Study Island.</w:t>
            </w:r>
          </w:p>
        </w:tc>
      </w:tr>
      <w:tr w:rsidR="005E3BFA" w:rsidRPr="00161239" w:rsidTr="007463CE">
        <w:tblPrEx>
          <w:shd w:val="clear" w:color="auto" w:fill="auto"/>
        </w:tblPrEx>
        <w:trPr>
          <w:trHeight w:val="4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380" w:author="Bridgette Burtt" w:date="2014-10-30T15:17:00Z">
                  <w:rPr/>
                </w:rPrChange>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81" w:author="Bridgette Burtt" w:date="2014-10-30T15:17:00Z">
                  <w:rPr/>
                </w:rPrChange>
              </w:rPr>
            </w:pPr>
            <w:r w:rsidRPr="00161239">
              <w:rPr>
                <w:rFonts w:ascii="Calibri" w:eastAsia="Calibri" w:hAnsi="Calibri" w:cs="Calibri"/>
                <w:sz w:val="22"/>
                <w:szCs w:val="22"/>
              </w:rPr>
              <w:t>Students with Disabilities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82" w:author="Bridgette Burtt" w:date="2014-10-30T15:17:00Z">
                  <w:rPr/>
                </w:rPrChange>
              </w:rPr>
            </w:pPr>
            <w:r w:rsidRPr="00161239">
              <w:rPr>
                <w:rFonts w:ascii="Calibri" w:eastAsia="Calibri" w:hAnsi="Calibri" w:cs="Calibri"/>
                <w:sz w:val="22"/>
                <w:szCs w:val="22"/>
              </w:rPr>
              <w:t>N/A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83" w:author="Bridgette Burtt" w:date="2014-10-30T15:17:00Z">
                  <w:rPr/>
                </w:rPrChange>
              </w:rPr>
            </w:pPr>
            <w:r w:rsidRPr="00161239">
              <w:rPr>
                <w:rFonts w:ascii="Calibri" w:eastAsia="Calibri" w:hAnsi="Calibri" w:cs="Calibri"/>
                <w:sz w:val="22"/>
                <w:szCs w:val="22"/>
              </w:rPr>
              <w:t>N/A</w:t>
            </w:r>
          </w:p>
        </w:tc>
        <w:tc>
          <w:tcPr>
            <w:tcW w:w="4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84" w:author="Bridgette Burtt" w:date="2014-10-30T15:17:00Z">
                  <w:rPr/>
                </w:rPrChange>
              </w:rPr>
            </w:pPr>
            <w:r w:rsidRPr="00161239">
              <w:rPr>
                <w:rFonts w:ascii="Calibri" w:eastAsia="Calibri" w:hAnsi="Calibri" w:cs="Calibri"/>
                <w:sz w:val="22"/>
                <w:szCs w:val="22"/>
              </w:rPr>
              <w:t>N/A</w:t>
            </w:r>
          </w:p>
        </w:tc>
      </w:tr>
      <w:tr w:rsidR="005E3BFA" w:rsidRPr="00161239" w:rsidTr="007463CE">
        <w:tblPrEx>
          <w:shd w:val="clear" w:color="auto" w:fill="auto"/>
        </w:tblPrEx>
        <w:trPr>
          <w:trHeight w:val="4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385" w:author="Bridgette Burtt" w:date="2014-10-30T15:17:00Z">
                  <w:rPr/>
                </w:rPrChange>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86" w:author="Bridgette Burtt" w:date="2014-10-30T15:17:00Z">
                  <w:rPr/>
                </w:rPrChange>
              </w:rPr>
            </w:pPr>
            <w:r w:rsidRPr="00161239">
              <w:rPr>
                <w:rFonts w:ascii="Calibri" w:eastAsia="Calibri" w:hAnsi="Calibri" w:cs="Calibri"/>
                <w:sz w:val="22"/>
                <w:szCs w:val="22"/>
              </w:rPr>
              <w:t>Homeless/Migrant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87" w:author="Bridgette Burtt" w:date="2014-10-30T15:17:00Z">
                  <w:rPr/>
                </w:rPrChange>
              </w:rPr>
            </w:pPr>
            <w:r w:rsidRPr="00161239">
              <w:rPr>
                <w:rFonts w:ascii="Calibri" w:eastAsia="Calibri" w:hAnsi="Calibri" w:cs="Calibri"/>
                <w:sz w:val="22"/>
                <w:szCs w:val="22"/>
              </w:rPr>
              <w:t>N/A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88" w:author="Bridgette Burtt" w:date="2014-10-30T15:17:00Z">
                  <w:rPr/>
                </w:rPrChange>
              </w:rPr>
            </w:pPr>
            <w:r w:rsidRPr="00161239">
              <w:rPr>
                <w:rFonts w:ascii="Calibri" w:eastAsia="Calibri" w:hAnsi="Calibri" w:cs="Calibri"/>
                <w:sz w:val="22"/>
                <w:szCs w:val="22"/>
              </w:rPr>
              <w:t>N/A</w:t>
            </w:r>
          </w:p>
        </w:tc>
        <w:tc>
          <w:tcPr>
            <w:tcW w:w="4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89" w:author="Bridgette Burtt" w:date="2014-10-30T15:17:00Z">
                  <w:rPr/>
                </w:rPrChange>
              </w:rPr>
            </w:pPr>
            <w:r w:rsidRPr="00161239">
              <w:rPr>
                <w:rFonts w:ascii="Calibri" w:eastAsia="Calibri" w:hAnsi="Calibri" w:cs="Calibri"/>
                <w:sz w:val="22"/>
                <w:szCs w:val="22"/>
              </w:rPr>
              <w:t>N/A</w:t>
            </w:r>
          </w:p>
        </w:tc>
      </w:tr>
      <w:tr w:rsidR="005E3BFA" w:rsidRPr="00161239" w:rsidTr="007463CE">
        <w:tblPrEx>
          <w:shd w:val="clear" w:color="auto" w:fill="auto"/>
        </w:tblPrEx>
        <w:trPr>
          <w:trHeight w:val="2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390" w:author="Bridgette Burtt" w:date="2014-10-30T15:17:00Z">
                  <w:rPr/>
                </w:rPrChange>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91" w:author="Bridgette Burtt" w:date="2014-10-30T15:17:00Z">
                  <w:rPr/>
                </w:rPrChange>
              </w:rPr>
            </w:pPr>
            <w:r w:rsidRPr="00161239">
              <w:rPr>
                <w:rFonts w:ascii="Calibri" w:eastAsia="Calibri" w:hAnsi="Calibri" w:cs="Calibri"/>
                <w:sz w:val="22"/>
                <w:szCs w:val="22"/>
              </w:rPr>
              <w:t>ELLs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92" w:author="Bridgette Burtt" w:date="2014-10-30T15:17:00Z">
                  <w:rPr/>
                </w:rPrChange>
              </w:rPr>
            </w:pPr>
            <w:r w:rsidRPr="00161239">
              <w:rPr>
                <w:rFonts w:ascii="Calibri" w:eastAsia="Calibri" w:hAnsi="Calibri" w:cs="Calibri"/>
                <w:sz w:val="22"/>
                <w:szCs w:val="22"/>
              </w:rPr>
              <w:t>N/A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93" w:author="Bridgette Burtt" w:date="2014-10-30T15:17:00Z">
                  <w:rPr/>
                </w:rPrChange>
              </w:rPr>
            </w:pPr>
            <w:r w:rsidRPr="00161239">
              <w:rPr>
                <w:rFonts w:ascii="Calibri" w:eastAsia="Calibri" w:hAnsi="Calibri" w:cs="Calibri"/>
                <w:sz w:val="22"/>
                <w:szCs w:val="22"/>
              </w:rPr>
              <w:t>N/A</w:t>
            </w:r>
          </w:p>
        </w:tc>
        <w:tc>
          <w:tcPr>
            <w:tcW w:w="4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394" w:author="Bridgette Burtt" w:date="2014-10-30T15:17:00Z">
                  <w:rPr/>
                </w:rPrChange>
              </w:rPr>
            </w:pPr>
            <w:r w:rsidRPr="00161239">
              <w:rPr>
                <w:rFonts w:ascii="Calibri" w:eastAsia="Calibri" w:hAnsi="Calibri" w:cs="Calibri"/>
                <w:sz w:val="22"/>
                <w:szCs w:val="22"/>
              </w:rPr>
              <w:t>N/A</w:t>
            </w:r>
          </w:p>
        </w:tc>
      </w:tr>
    </w:tbl>
    <w:p w:rsidR="005E3BFA" w:rsidRPr="00161239" w:rsidRDefault="005E3BFA">
      <w:pPr>
        <w:spacing w:before="60" w:after="60"/>
        <w:rPr>
          <w:rFonts w:ascii="Calibri" w:eastAsia="Calibri" w:hAnsi="Calibri" w:cs="Calibri"/>
          <w:b/>
          <w:bCs/>
          <w:sz w:val="22"/>
          <w:szCs w:val="22"/>
        </w:rPr>
      </w:pPr>
    </w:p>
    <w:p w:rsidR="005E3BFA" w:rsidRPr="00161239" w:rsidRDefault="005E3BFA">
      <w:pPr>
        <w:jc w:val="center"/>
        <w:rPr>
          <w:rFonts w:ascii="Calibri" w:eastAsia="Arial Narrow" w:hAnsi="Calibri" w:cs="Arial Narrow"/>
          <w:sz w:val="22"/>
          <w:szCs w:val="22"/>
          <w:rPrChange w:id="1395" w:author="Bridgette Burtt" w:date="2014-10-30T15:17:00Z">
            <w:rPr>
              <w:rFonts w:ascii="Arial Narrow" w:eastAsia="Arial Narrow" w:hAnsi="Arial Narrow" w:cs="Arial Narrow"/>
              <w:sz w:val="16"/>
              <w:szCs w:val="16"/>
            </w:rPr>
          </w:rPrChange>
        </w:rPr>
      </w:pPr>
    </w:p>
    <w:p w:rsidR="005E3BFA" w:rsidRPr="00161239" w:rsidRDefault="005E3BFA">
      <w:pPr>
        <w:jc w:val="center"/>
        <w:rPr>
          <w:rFonts w:ascii="Calibri" w:eastAsia="Arial Narrow" w:hAnsi="Calibri" w:cs="Arial Narrow"/>
          <w:sz w:val="22"/>
          <w:szCs w:val="22"/>
          <w:rPrChange w:id="1396" w:author="Bridgette Burtt" w:date="2014-10-30T15:17:00Z">
            <w:rPr>
              <w:rFonts w:ascii="Arial Narrow" w:eastAsia="Arial Narrow" w:hAnsi="Arial Narrow" w:cs="Arial Narrow"/>
              <w:sz w:val="16"/>
              <w:szCs w:val="16"/>
            </w:rPr>
          </w:rPrChange>
        </w:rPr>
      </w:pPr>
    </w:p>
    <w:p w:rsidR="005E3BFA" w:rsidRPr="00161239" w:rsidRDefault="005E3BFA">
      <w:pPr>
        <w:spacing w:before="60" w:after="60"/>
        <w:rPr>
          <w:rFonts w:ascii="Calibri" w:eastAsia="Arial Narrow" w:hAnsi="Calibri" w:cs="Arial Narrow"/>
          <w:sz w:val="22"/>
          <w:szCs w:val="22"/>
          <w:rPrChange w:id="1397" w:author="Bridgette Burtt" w:date="2014-10-30T15:17:00Z">
            <w:rPr>
              <w:rFonts w:ascii="Arial Narrow" w:eastAsia="Arial Narrow" w:hAnsi="Arial Narrow" w:cs="Arial Narrow"/>
              <w:sz w:val="16"/>
              <w:szCs w:val="16"/>
            </w:rPr>
          </w:rPrChange>
        </w:rPr>
      </w:pPr>
    </w:p>
    <w:p w:rsidR="00D73991" w:rsidRDefault="00D73991">
      <w:pPr>
        <w:spacing w:before="60" w:after="60"/>
        <w:rPr>
          <w:ins w:id="1398" w:author="Bridgette Burtt" w:date="2014-10-30T15:38:00Z"/>
          <w:rFonts w:ascii="Calibri" w:eastAsia="Calibri" w:hAnsi="Calibri" w:cs="Calibri"/>
          <w:sz w:val="22"/>
          <w:szCs w:val="22"/>
        </w:rPr>
      </w:pPr>
    </w:p>
    <w:p w:rsidR="00D73991" w:rsidRDefault="00D73991">
      <w:pPr>
        <w:spacing w:before="60" w:after="60"/>
        <w:rPr>
          <w:ins w:id="1399" w:author="Bridgette Burtt" w:date="2014-10-30T15:38:00Z"/>
          <w:rFonts w:ascii="Calibri" w:eastAsia="Calibri" w:hAnsi="Calibri" w:cs="Calibri"/>
          <w:sz w:val="22"/>
          <w:szCs w:val="22"/>
        </w:rPr>
      </w:pPr>
    </w:p>
    <w:p w:rsidR="005E3BFA" w:rsidRPr="00D73991" w:rsidRDefault="00161239">
      <w:pPr>
        <w:spacing w:before="60" w:after="60"/>
        <w:rPr>
          <w:rFonts w:ascii="Calibri" w:eastAsia="Arial Narrow" w:hAnsi="Calibri" w:cs="Arial Narrow"/>
          <w:b/>
          <w:sz w:val="22"/>
          <w:szCs w:val="22"/>
          <w:u w:val="single"/>
          <w:rPrChange w:id="1400" w:author="Bridgette Burtt" w:date="2014-10-30T15:38:00Z">
            <w:rPr>
              <w:rFonts w:ascii="Arial Narrow" w:eastAsia="Arial Narrow" w:hAnsi="Arial Narrow" w:cs="Arial Narrow"/>
              <w:sz w:val="22"/>
              <w:szCs w:val="22"/>
            </w:rPr>
          </w:rPrChange>
        </w:rPr>
      </w:pPr>
      <w:r w:rsidRPr="00D73991">
        <w:rPr>
          <w:rFonts w:ascii="Calibri" w:eastAsia="Calibri" w:hAnsi="Calibri" w:cs="Calibri"/>
          <w:b/>
          <w:sz w:val="22"/>
          <w:szCs w:val="22"/>
          <w:u w:val="single"/>
          <w:rPrChange w:id="1401" w:author="Bridgette Burtt" w:date="2014-10-30T15:38:00Z">
            <w:rPr>
              <w:rFonts w:ascii="Calibri" w:eastAsia="Calibri" w:hAnsi="Calibri" w:cs="Calibri"/>
              <w:sz w:val="22"/>
              <w:szCs w:val="22"/>
            </w:rPr>
          </w:rPrChange>
        </w:rPr>
        <w:t>Below are the Morris Avenue School Extended Day/Year Interventions:</w:t>
      </w:r>
    </w:p>
    <w:tbl>
      <w:tblPr>
        <w:tblW w:w="129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08"/>
        <w:gridCol w:w="2707"/>
        <w:gridCol w:w="2707"/>
        <w:gridCol w:w="2707"/>
        <w:gridCol w:w="2126"/>
        <w:tblGridChange w:id="1402">
          <w:tblGrid>
            <w:gridCol w:w="2"/>
            <w:gridCol w:w="2706"/>
            <w:gridCol w:w="2"/>
            <w:gridCol w:w="2705"/>
            <w:gridCol w:w="2"/>
            <w:gridCol w:w="2705"/>
            <w:gridCol w:w="2"/>
            <w:gridCol w:w="2705"/>
            <w:gridCol w:w="2"/>
            <w:gridCol w:w="2126"/>
            <w:gridCol w:w="579"/>
          </w:tblGrid>
        </w:tblGridChange>
      </w:tblGrid>
      <w:tr w:rsidR="005E3BFA" w:rsidRPr="00161239" w:rsidTr="007463CE">
        <w:trPr>
          <w:trHeight w:val="970"/>
          <w:tblHeader/>
          <w:jc w:val="center"/>
        </w:trPr>
        <w:tc>
          <w:tcPr>
            <w:tcW w:w="2708"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5E3BFA">
            <w:pPr>
              <w:jc w:val="center"/>
              <w:rPr>
                <w:rFonts w:ascii="Calibri" w:eastAsia="Calibri" w:hAnsi="Calibri" w:cs="Calibri"/>
                <w:b/>
                <w:bCs/>
                <w:sz w:val="22"/>
                <w:szCs w:val="22"/>
              </w:rPr>
            </w:pPr>
          </w:p>
          <w:p w:rsidR="005E3BFA" w:rsidRPr="00161239" w:rsidRDefault="00161239">
            <w:pPr>
              <w:jc w:val="center"/>
              <w:rPr>
                <w:rFonts w:ascii="Calibri" w:hAnsi="Calibri"/>
                <w:sz w:val="22"/>
                <w:szCs w:val="22"/>
                <w:rPrChange w:id="1403" w:author="Bridgette Burtt" w:date="2014-10-30T15:17:00Z">
                  <w:rPr/>
                </w:rPrChange>
              </w:rPr>
            </w:pPr>
            <w:r w:rsidRPr="00161239">
              <w:rPr>
                <w:rFonts w:ascii="Calibri" w:eastAsia="Calibri" w:hAnsi="Calibri" w:cs="Calibri"/>
                <w:b/>
                <w:bCs/>
                <w:sz w:val="22"/>
                <w:szCs w:val="22"/>
              </w:rPr>
              <w:t>Interventions</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2</w:t>
            </w:r>
          </w:p>
          <w:p w:rsidR="005E3BFA" w:rsidRPr="00161239" w:rsidRDefault="00161239">
            <w:pPr>
              <w:jc w:val="center"/>
              <w:rPr>
                <w:rFonts w:ascii="Calibri" w:hAnsi="Calibri"/>
                <w:sz w:val="22"/>
                <w:szCs w:val="22"/>
                <w:rPrChange w:id="1404" w:author="Bridgette Burtt" w:date="2014-10-30T15:17:00Z">
                  <w:rPr/>
                </w:rPrChange>
              </w:rPr>
            </w:pPr>
            <w:r w:rsidRPr="00161239">
              <w:rPr>
                <w:rFonts w:ascii="Calibri" w:eastAsia="Calibri" w:hAnsi="Calibri" w:cs="Calibri"/>
                <w:b/>
                <w:bCs/>
                <w:sz w:val="22"/>
                <w:szCs w:val="22"/>
              </w:rPr>
              <w:t>Content/Group Focus</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3</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Effective</w:t>
            </w:r>
          </w:p>
          <w:p w:rsidR="005E3BFA" w:rsidRPr="00161239" w:rsidRDefault="00161239">
            <w:pPr>
              <w:jc w:val="center"/>
              <w:rPr>
                <w:rFonts w:ascii="Calibri" w:hAnsi="Calibri"/>
                <w:sz w:val="22"/>
                <w:szCs w:val="22"/>
                <w:rPrChange w:id="1405" w:author="Bridgette Burtt" w:date="2014-10-30T15:17:00Z">
                  <w:rPr/>
                </w:rPrChange>
              </w:rPr>
            </w:pPr>
            <w:r w:rsidRPr="00161239">
              <w:rPr>
                <w:rFonts w:ascii="Calibri" w:eastAsia="Calibri" w:hAnsi="Calibri" w:cs="Calibri"/>
                <w:b/>
                <w:bCs/>
                <w:sz w:val="22"/>
                <w:szCs w:val="22"/>
              </w:rPr>
              <w:t>Yes-No</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4</w:t>
            </w:r>
          </w:p>
          <w:p w:rsidR="005E3BFA" w:rsidRPr="00161239" w:rsidRDefault="00161239">
            <w:pPr>
              <w:jc w:val="center"/>
              <w:rPr>
                <w:rFonts w:ascii="Calibri" w:hAnsi="Calibri"/>
                <w:sz w:val="22"/>
                <w:szCs w:val="22"/>
                <w:rPrChange w:id="1406" w:author="Bridgette Burtt" w:date="2014-10-30T15:17:00Z">
                  <w:rPr/>
                </w:rPrChange>
              </w:rPr>
            </w:pPr>
            <w:r w:rsidRPr="00161239">
              <w:rPr>
                <w:rFonts w:ascii="Calibri" w:eastAsia="Calibri" w:hAnsi="Calibri" w:cs="Calibri"/>
                <w:b/>
                <w:bCs/>
                <w:sz w:val="22"/>
                <w:szCs w:val="22"/>
              </w:rPr>
              <w:t>Documentation of Effectiveness</w:t>
            </w:r>
          </w:p>
        </w:tc>
        <w:tc>
          <w:tcPr>
            <w:tcW w:w="212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5</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Measurable Outcomes</w:t>
            </w:r>
          </w:p>
          <w:p w:rsidR="005E3BFA" w:rsidRPr="00161239" w:rsidRDefault="00161239">
            <w:pPr>
              <w:jc w:val="center"/>
              <w:rPr>
                <w:rFonts w:ascii="Calibri" w:hAnsi="Calibri"/>
                <w:sz w:val="22"/>
                <w:szCs w:val="22"/>
                <w:rPrChange w:id="1407" w:author="Bridgette Burtt" w:date="2014-10-30T15:17:00Z">
                  <w:rPr/>
                </w:rPrChange>
              </w:rPr>
            </w:pPr>
            <w:r w:rsidRPr="00161239">
              <w:rPr>
                <w:rFonts w:ascii="Calibri" w:eastAsia="Calibri" w:hAnsi="Calibri" w:cs="Calibri"/>
                <w:b/>
                <w:bCs/>
                <w:sz w:val="22"/>
                <w:szCs w:val="22"/>
              </w:rPr>
              <w:t>(outcomes must be quantifiable)</w:t>
            </w:r>
          </w:p>
        </w:tc>
      </w:tr>
      <w:tr w:rsidR="005E3BFA" w:rsidRPr="00161239" w:rsidTr="007463CE">
        <w:tblPrEx>
          <w:tblW w:w="129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PrExChange w:id="1408" w:author="Bridgette Burtt" w:date="2014-10-31T08:57:00Z">
            <w:tblPrEx>
              <w:tblW w:w="135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PrEx>
          </w:tblPrExChange>
        </w:tblPrEx>
        <w:trPr>
          <w:trHeight w:val="2529"/>
          <w:jc w:val="center"/>
          <w:trPrChange w:id="1409" w:author="Bridgette Burtt" w:date="2014-10-31T08:57:00Z">
            <w:trPr>
              <w:trHeight w:val="7390"/>
              <w:jc w:val="center"/>
            </w:trPr>
          </w:trPrChange>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410" w:author="Bridgette Burtt" w:date="2014-10-31T08:57:00Z">
              <w:tcPr>
                <w:tcW w:w="2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hAnsi="Calibri"/>
                <w:sz w:val="22"/>
                <w:szCs w:val="22"/>
                <w:rPrChange w:id="1411" w:author="Bridgette Burtt" w:date="2014-10-30T15:17:00Z">
                  <w:rPr/>
                </w:rPrChange>
              </w:rPr>
            </w:pPr>
            <w:r w:rsidRPr="00161239">
              <w:rPr>
                <w:rFonts w:ascii="Calibri" w:eastAsia="Calibri" w:hAnsi="Calibri" w:cs="Calibri"/>
                <w:sz w:val="22"/>
                <w:szCs w:val="22"/>
              </w:rPr>
              <w:t>Study Island After School Tutorial</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412" w:author="Bridgette Burtt" w:date="2014-10-31T08:57:00Z">
              <w:tcPr>
                <w:tcW w:w="2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hAnsi="Calibri"/>
                <w:sz w:val="22"/>
                <w:szCs w:val="22"/>
                <w:rPrChange w:id="1413" w:author="Bridgette Burtt" w:date="2014-10-30T15:17:00Z">
                  <w:rPr/>
                </w:rPrChange>
              </w:rPr>
            </w:pPr>
            <w:r w:rsidRPr="00161239">
              <w:rPr>
                <w:rFonts w:ascii="Calibri" w:eastAsia="Calibri" w:hAnsi="Calibri" w:cs="Calibri"/>
                <w:sz w:val="22"/>
                <w:szCs w:val="22"/>
              </w:rPr>
              <w:t>Mathematics/ELA</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414" w:author="Bridgette Burtt" w:date="2014-10-31T08:57:00Z">
              <w:tcPr>
                <w:tcW w:w="2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YES Math</w:t>
            </w:r>
          </w:p>
          <w:p w:rsidR="005E3BFA" w:rsidRPr="00161239" w:rsidRDefault="00161239">
            <w:pPr>
              <w:spacing w:before="60" w:after="60"/>
              <w:rPr>
                <w:rFonts w:ascii="Calibri" w:hAnsi="Calibri"/>
                <w:sz w:val="22"/>
                <w:szCs w:val="22"/>
                <w:rPrChange w:id="1415" w:author="Bridgette Burtt" w:date="2014-10-30T15:17:00Z">
                  <w:rPr/>
                </w:rPrChange>
              </w:rPr>
            </w:pPr>
            <w:r w:rsidRPr="00161239">
              <w:rPr>
                <w:rFonts w:ascii="Calibri" w:eastAsia="Calibri" w:hAnsi="Calibri" w:cs="Calibri"/>
                <w:sz w:val="22"/>
                <w:szCs w:val="22"/>
              </w:rPr>
              <w:t>No ELA</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416" w:author="Bridgette Burtt" w:date="2014-10-31T08:57:00Z">
              <w:tcPr>
                <w:tcW w:w="2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Increase in number of students proficient in math</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hAnsi="Calibri"/>
                <w:sz w:val="22"/>
                <w:szCs w:val="22"/>
                <w:rPrChange w:id="1417" w:author="Bridgette Burtt" w:date="2014-10-30T15:17:00Z">
                  <w:rPr/>
                </w:rPrChange>
              </w:rPr>
            </w:pPr>
            <w:r w:rsidRPr="00161239">
              <w:rPr>
                <w:rFonts w:ascii="Calibri" w:eastAsia="Calibri" w:hAnsi="Calibri" w:cs="Calibri"/>
                <w:sz w:val="22"/>
                <w:szCs w:val="22"/>
              </w:rPr>
              <w:t>Increase in students reading on grade according to the WCPM and SRI.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418" w:author="Bridgette Burtt" w:date="2014-10-31T08:57:00Z">
              <w:tcPr>
                <w:tcW w:w="27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eastAsia="Calibri" w:hAnsi="Calibri" w:cs="Calibri"/>
                <w:sz w:val="22"/>
                <w:szCs w:val="22"/>
                <w:rPrChange w:id="1419" w:author="Bridgette Burtt" w:date="2014-10-30T15:17:00Z">
                  <w:rPr>
                    <w:rFonts w:ascii="Calibri" w:eastAsia="Calibri" w:hAnsi="Calibri" w:cs="Calibri"/>
                    <w:sz w:val="18"/>
                    <w:szCs w:val="18"/>
                  </w:rPr>
                </w:rPrChange>
              </w:rPr>
            </w:pPr>
            <w:r w:rsidRPr="00161239">
              <w:rPr>
                <w:rFonts w:ascii="Calibri" w:eastAsia="Calibri" w:hAnsi="Calibri" w:cs="Calibri"/>
                <w:sz w:val="22"/>
                <w:szCs w:val="22"/>
                <w:rPrChange w:id="1420" w:author="Bridgette Burtt" w:date="2014-10-30T15:17:00Z">
                  <w:rPr>
                    <w:rFonts w:ascii="Calibri" w:eastAsia="Calibri" w:hAnsi="Calibri" w:cs="Calibri"/>
                    <w:sz w:val="18"/>
                    <w:szCs w:val="18"/>
                  </w:rPr>
                </w:rPrChange>
              </w:rPr>
              <w:t>64/110 or 58% of Second Graders perform on or above grade level on Part A of the Everyday Math Unit Assessments.  42/110 or 38% scored on or above grade level on the Everyday Math Mid Year Assessment while  25/110 or  22.7% of students scored on or above grade level on the Everyday Math End of the Year Assessment</w:t>
            </w:r>
          </w:p>
          <w:p w:rsidR="005E3BFA" w:rsidRPr="00161239" w:rsidRDefault="00161239">
            <w:pPr>
              <w:spacing w:before="60" w:after="60"/>
              <w:rPr>
                <w:rFonts w:ascii="Calibri" w:eastAsia="Calibri" w:hAnsi="Calibri" w:cs="Calibri"/>
                <w:sz w:val="22"/>
                <w:szCs w:val="22"/>
                <w:rPrChange w:id="1421" w:author="Bridgette Burtt" w:date="2014-10-30T15:17:00Z">
                  <w:rPr>
                    <w:rFonts w:ascii="Calibri" w:eastAsia="Calibri" w:hAnsi="Calibri" w:cs="Calibri"/>
                    <w:sz w:val="18"/>
                    <w:szCs w:val="18"/>
                  </w:rPr>
                </w:rPrChange>
              </w:rPr>
            </w:pPr>
            <w:r w:rsidRPr="00161239">
              <w:rPr>
                <w:rFonts w:ascii="Calibri" w:eastAsia="Calibri" w:hAnsi="Calibri" w:cs="Calibri"/>
                <w:sz w:val="22"/>
                <w:szCs w:val="22"/>
                <w:rPrChange w:id="1422" w:author="Bridgette Burtt" w:date="2014-10-30T15:17:00Z">
                  <w:rPr>
                    <w:rFonts w:ascii="Calibri" w:eastAsia="Calibri" w:hAnsi="Calibri" w:cs="Calibri"/>
                    <w:sz w:val="18"/>
                    <w:szCs w:val="18"/>
                  </w:rPr>
                </w:rPrChange>
              </w:rPr>
              <w:t>100% of students demonstrated growth from pre assessment data to the Unit Assessment Data in Math Unit Assessments</w:t>
            </w:r>
            <w:ins w:id="1423" w:author="Bridgette Burtt" w:date="2014-10-30T15:23:00Z">
              <w:r>
                <w:rPr>
                  <w:rFonts w:ascii="Calibri" w:eastAsia="Calibri" w:hAnsi="Calibri" w:cs="Calibri"/>
                  <w:sz w:val="22"/>
                  <w:szCs w:val="22"/>
                </w:rPr>
                <w:t>.</w:t>
              </w:r>
            </w:ins>
          </w:p>
          <w:p w:rsidR="005E3BFA" w:rsidRPr="00161239" w:rsidRDefault="005E3BFA">
            <w:pPr>
              <w:rPr>
                <w:rFonts w:ascii="Calibri" w:eastAsia="Calibri" w:hAnsi="Calibri" w:cs="Calibri"/>
                <w:sz w:val="22"/>
                <w:szCs w:val="22"/>
                <w:rPrChange w:id="1424" w:author="Bridgette Burtt" w:date="2014-10-30T15:17:00Z">
                  <w:rPr>
                    <w:rFonts w:ascii="Calibri" w:eastAsia="Calibri" w:hAnsi="Calibri" w:cs="Calibri"/>
                    <w:sz w:val="18"/>
                    <w:szCs w:val="18"/>
                  </w:rPr>
                </w:rPrChange>
              </w:rPr>
            </w:pPr>
          </w:p>
          <w:p w:rsidR="005E3BFA" w:rsidRPr="00161239" w:rsidRDefault="00161239">
            <w:pPr>
              <w:rPr>
                <w:rFonts w:ascii="Calibri" w:eastAsia="Calibri" w:hAnsi="Calibri" w:cs="Calibri"/>
                <w:sz w:val="22"/>
                <w:szCs w:val="22"/>
                <w:rPrChange w:id="1425" w:author="Bridgette Burtt" w:date="2014-10-30T15:17:00Z">
                  <w:rPr>
                    <w:rFonts w:ascii="Calibri" w:eastAsia="Calibri" w:hAnsi="Calibri" w:cs="Calibri"/>
                    <w:sz w:val="18"/>
                    <w:szCs w:val="18"/>
                  </w:rPr>
                </w:rPrChange>
              </w:rPr>
            </w:pPr>
            <w:r w:rsidRPr="00161239">
              <w:rPr>
                <w:rFonts w:ascii="Calibri" w:eastAsia="Calibri" w:hAnsi="Calibri" w:cs="Calibri"/>
                <w:sz w:val="22"/>
                <w:szCs w:val="22"/>
                <w:rPrChange w:id="1426" w:author="Bridgette Burtt" w:date="2014-10-30T15:17:00Z">
                  <w:rPr>
                    <w:rFonts w:ascii="Calibri" w:eastAsia="Calibri" w:hAnsi="Calibri" w:cs="Calibri"/>
                    <w:sz w:val="18"/>
                    <w:szCs w:val="18"/>
                  </w:rPr>
                </w:rPrChange>
              </w:rPr>
              <w:t>69/110 (62.7%) of the Total population of grade 2 students were reading on Grade level based on the Words Correct Per Minute end of year assessment.</w:t>
            </w:r>
          </w:p>
          <w:p w:rsidR="005E3BFA" w:rsidRPr="00161239" w:rsidRDefault="00161239">
            <w:pPr>
              <w:rPr>
                <w:rFonts w:ascii="Calibri" w:eastAsia="Calibri" w:hAnsi="Calibri" w:cs="Calibri"/>
                <w:sz w:val="22"/>
                <w:szCs w:val="22"/>
                <w:rPrChange w:id="1427" w:author="Bridgette Burtt" w:date="2014-10-30T15:17:00Z">
                  <w:rPr>
                    <w:rFonts w:ascii="Calibri" w:eastAsia="Calibri" w:hAnsi="Calibri" w:cs="Calibri"/>
                    <w:sz w:val="18"/>
                    <w:szCs w:val="18"/>
                  </w:rPr>
                </w:rPrChange>
              </w:rPr>
            </w:pPr>
            <w:r w:rsidRPr="00161239">
              <w:rPr>
                <w:rFonts w:ascii="Calibri" w:eastAsia="Calibri" w:hAnsi="Calibri" w:cs="Calibri"/>
                <w:sz w:val="22"/>
                <w:szCs w:val="22"/>
                <w:rPrChange w:id="1428" w:author="Bridgette Burtt" w:date="2014-10-30T15:17:00Z">
                  <w:rPr>
                    <w:rFonts w:ascii="Calibri" w:eastAsia="Calibri" w:hAnsi="Calibri" w:cs="Calibri"/>
                    <w:sz w:val="18"/>
                    <w:szCs w:val="18"/>
                  </w:rPr>
                </w:rPrChange>
              </w:rPr>
              <w:t>This a decrease from June 2013 when 65.4% of students were reading on Grade level based on the Words Correct Per Minute end of year assessment.</w:t>
            </w:r>
          </w:p>
          <w:p w:rsidR="005E3BFA" w:rsidRPr="00161239" w:rsidRDefault="005E3BFA">
            <w:pPr>
              <w:rPr>
                <w:rFonts w:ascii="Calibri" w:eastAsia="Calibri" w:hAnsi="Calibri" w:cs="Calibri"/>
                <w:sz w:val="22"/>
                <w:szCs w:val="22"/>
                <w:rPrChange w:id="1429" w:author="Bridgette Burtt" w:date="2014-10-30T15:17:00Z">
                  <w:rPr>
                    <w:rFonts w:ascii="Calibri" w:eastAsia="Calibri" w:hAnsi="Calibri" w:cs="Calibri"/>
                    <w:sz w:val="18"/>
                    <w:szCs w:val="18"/>
                  </w:rPr>
                </w:rPrChange>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Change w:id="1430" w:author="Bridgette Burtt" w:date="2014-10-30T15:17:00Z">
                  <w:rPr>
                    <w:rFonts w:ascii="Calibri" w:eastAsia="Calibri" w:hAnsi="Calibri" w:cs="Calibri"/>
                    <w:sz w:val="18"/>
                    <w:szCs w:val="18"/>
                  </w:rPr>
                </w:rPrChange>
              </w:rPr>
              <w:t xml:space="preserve">This is a 2.7% decrease from June 2013 to June 2014. </w:t>
            </w:r>
          </w:p>
          <w:p w:rsidR="005E3BFA" w:rsidRPr="00161239" w:rsidRDefault="00161239">
            <w:pPr>
              <w:spacing w:before="60" w:after="60"/>
              <w:rPr>
                <w:rFonts w:ascii="Calibri" w:hAnsi="Calibri"/>
                <w:sz w:val="22"/>
                <w:szCs w:val="22"/>
                <w:rPrChange w:id="1431" w:author="Bridgette Burtt" w:date="2014-10-30T15:17:00Z">
                  <w:rPr/>
                </w:rPrChange>
              </w:rPr>
            </w:pPr>
            <w:r w:rsidRPr="00161239">
              <w:rPr>
                <w:rFonts w:ascii="Calibri" w:eastAsia="Calibri" w:hAnsi="Calibri" w:cs="Calibri"/>
                <w:sz w:val="22"/>
                <w:szCs w:val="22"/>
              </w:rPr>
              <w:t xml:space="preserve">Decrease has to do with the change is grade level expectancies for WCPM.  </w:t>
            </w:r>
          </w:p>
        </w:tc>
      </w:tr>
      <w:tr w:rsidR="005E3BFA" w:rsidRPr="00161239" w:rsidTr="007463CE">
        <w:tblPrEx>
          <w:shd w:val="clear" w:color="auto" w:fill="auto"/>
        </w:tblPrEx>
        <w:trPr>
          <w:trHeight w:val="970"/>
          <w:jc w:val="center"/>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432" w:author="Bridgette Burtt" w:date="2014-10-30T15:17:00Z">
                  <w:rPr/>
                </w:rPrChange>
              </w:rPr>
            </w:pPr>
            <w:r w:rsidRPr="00161239">
              <w:rPr>
                <w:rFonts w:ascii="Calibri" w:eastAsia="Calibri" w:hAnsi="Calibri" w:cs="Calibri"/>
                <w:sz w:val="22"/>
                <w:szCs w:val="22"/>
              </w:rPr>
              <w:t>Bilingual Tutorial</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433" w:author="Bridgette Burtt" w:date="2014-10-30T15:17:00Z">
                  <w:rPr/>
                </w:rPrChange>
              </w:rPr>
            </w:pPr>
            <w:r w:rsidRPr="00161239">
              <w:rPr>
                <w:rFonts w:ascii="Calibri" w:eastAsia="Calibri" w:hAnsi="Calibri" w:cs="Calibri"/>
                <w:sz w:val="22"/>
                <w:szCs w:val="22"/>
              </w:rPr>
              <w:t>ELA/ELLs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434" w:author="Bridgette Burtt" w:date="2014-10-30T15:17:00Z">
                  <w:rPr/>
                </w:rPrChange>
              </w:rPr>
            </w:pPr>
            <w:r w:rsidRPr="00161239">
              <w:rPr>
                <w:rFonts w:ascii="Calibri" w:eastAsia="Calibri" w:hAnsi="Calibri" w:cs="Calibri"/>
                <w:sz w:val="22"/>
                <w:szCs w:val="22"/>
              </w:rPr>
              <w:t>YES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435" w:author="Bridgette Burtt" w:date="2014-10-30T15:17:00Z">
                  <w:rPr/>
                </w:rPrChange>
              </w:rPr>
            </w:pPr>
            <w:r w:rsidRPr="00161239">
              <w:rPr>
                <w:rFonts w:ascii="Calibri" w:eastAsia="Calibri" w:hAnsi="Calibri" w:cs="Calibri"/>
                <w:sz w:val="22"/>
                <w:szCs w:val="22"/>
              </w:rPr>
              <w:t>Increase in students reading on grade according to the WCPM and SRI.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436" w:author="Bridgette Burtt" w:date="2014-10-30T15:17:00Z">
                  <w:rPr/>
                </w:rPrChange>
              </w:rPr>
            </w:pPr>
          </w:p>
        </w:tc>
      </w:tr>
      <w:tr w:rsidR="005E3BFA" w:rsidRPr="00161239" w:rsidTr="007463CE">
        <w:tblPrEx>
          <w:shd w:val="clear" w:color="auto" w:fill="auto"/>
        </w:tblPrEx>
        <w:trPr>
          <w:trHeight w:val="970"/>
          <w:jc w:val="center"/>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437" w:author="Bridgette Burtt" w:date="2014-10-30T15:17:00Z">
                  <w:rPr/>
                </w:rPrChange>
              </w:rPr>
            </w:pPr>
            <w:r w:rsidRPr="00161239">
              <w:rPr>
                <w:rFonts w:ascii="Calibri" w:eastAsia="Calibri" w:hAnsi="Calibri" w:cs="Calibri"/>
                <w:sz w:val="22"/>
                <w:szCs w:val="22"/>
              </w:rPr>
              <w:t>Reading Eggs After School Tutorial</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438" w:author="Bridgette Burtt" w:date="2014-10-30T15:17:00Z">
                  <w:rPr/>
                </w:rPrChange>
              </w:rPr>
            </w:pPr>
            <w:r w:rsidRPr="00161239">
              <w:rPr>
                <w:rFonts w:ascii="Calibri" w:eastAsia="Calibri" w:hAnsi="Calibri" w:cs="Calibri"/>
                <w:sz w:val="22"/>
                <w:szCs w:val="22"/>
              </w:rPr>
              <w:t>ELA</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439" w:author="Bridgette Burtt" w:date="2014-10-30T15:17:00Z">
                  <w:rPr/>
                </w:rPrChange>
              </w:rPr>
            </w:pPr>
            <w:r w:rsidRPr="00161239">
              <w:rPr>
                <w:rFonts w:ascii="Calibri" w:eastAsia="Calibri" w:hAnsi="Calibri" w:cs="Calibri"/>
                <w:sz w:val="22"/>
                <w:szCs w:val="22"/>
              </w:rPr>
              <w:t>YES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440" w:author="Bridgette Burtt" w:date="2014-10-30T15:17:00Z">
                  <w:rPr/>
                </w:rPrChange>
              </w:rPr>
            </w:pPr>
            <w:r w:rsidRPr="00161239">
              <w:rPr>
                <w:rFonts w:ascii="Calibri" w:eastAsia="Calibri" w:hAnsi="Calibri" w:cs="Calibri"/>
                <w:sz w:val="22"/>
                <w:szCs w:val="22"/>
              </w:rPr>
              <w:t>Increase in students reading on grade according to the WCPM and SRI.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441" w:author="Bridgette Burtt" w:date="2014-10-30T15:17:00Z">
                  <w:rPr/>
                </w:rPrChange>
              </w:rPr>
            </w:pPr>
          </w:p>
        </w:tc>
      </w:tr>
      <w:tr w:rsidR="005E3BFA" w:rsidRPr="00161239" w:rsidTr="007463CE">
        <w:tblPrEx>
          <w:shd w:val="clear" w:color="auto" w:fill="auto"/>
        </w:tblPrEx>
        <w:trPr>
          <w:trHeight w:val="279"/>
          <w:jc w:val="center"/>
        </w:trPr>
        <w:tc>
          <w:tcPr>
            <w:tcW w:w="270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E3BFA" w:rsidRPr="00161239" w:rsidRDefault="005E3BFA">
            <w:pPr>
              <w:rPr>
                <w:rFonts w:ascii="Calibri" w:hAnsi="Calibri"/>
                <w:sz w:val="22"/>
                <w:szCs w:val="22"/>
                <w:rPrChange w:id="1442" w:author="Bridgette Burtt" w:date="2014-10-30T15:17:00Z">
                  <w:rPr/>
                </w:rPrChange>
              </w:rPr>
            </w:pPr>
          </w:p>
        </w:tc>
        <w:tc>
          <w:tcPr>
            <w:tcW w:w="2707" w:type="dxa"/>
            <w:tcBorders>
              <w:top w:val="single" w:sz="4"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E3BFA" w:rsidRPr="00161239" w:rsidRDefault="005E3BFA">
            <w:pPr>
              <w:rPr>
                <w:rFonts w:ascii="Calibri" w:hAnsi="Calibri"/>
                <w:sz w:val="22"/>
                <w:szCs w:val="22"/>
                <w:rPrChange w:id="1443" w:author="Bridgette Burtt" w:date="2014-10-30T15:17:00Z">
                  <w:rPr/>
                </w:rPrChange>
              </w:rPr>
            </w:pPr>
          </w:p>
        </w:tc>
        <w:tc>
          <w:tcPr>
            <w:tcW w:w="2707"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E3BFA" w:rsidRPr="00161239" w:rsidRDefault="005E3BFA">
            <w:pPr>
              <w:rPr>
                <w:rFonts w:ascii="Calibri" w:hAnsi="Calibri"/>
                <w:sz w:val="22"/>
                <w:szCs w:val="22"/>
                <w:rPrChange w:id="1444" w:author="Bridgette Burtt" w:date="2014-10-30T15:17:00Z">
                  <w:rPr/>
                </w:rPrChange>
              </w:rPr>
            </w:pPr>
          </w:p>
        </w:tc>
        <w:tc>
          <w:tcPr>
            <w:tcW w:w="2707"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E3BFA" w:rsidRPr="00161239" w:rsidRDefault="005E3BFA">
            <w:pPr>
              <w:rPr>
                <w:rFonts w:ascii="Calibri" w:hAnsi="Calibri"/>
                <w:sz w:val="22"/>
                <w:szCs w:val="22"/>
                <w:rPrChange w:id="1445" w:author="Bridgette Burtt" w:date="2014-10-30T15:17:00Z">
                  <w:rPr/>
                </w:rPrChange>
              </w:rPr>
            </w:pPr>
          </w:p>
        </w:tc>
        <w:tc>
          <w:tcPr>
            <w:tcW w:w="2126"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E3BFA" w:rsidRPr="00161239" w:rsidRDefault="005E3BFA">
            <w:pPr>
              <w:rPr>
                <w:rFonts w:ascii="Calibri" w:hAnsi="Calibri"/>
                <w:sz w:val="22"/>
                <w:szCs w:val="22"/>
                <w:rPrChange w:id="1446" w:author="Bridgette Burtt" w:date="2014-10-30T15:17:00Z">
                  <w:rPr/>
                </w:rPrChange>
              </w:rPr>
            </w:pPr>
          </w:p>
        </w:tc>
      </w:tr>
    </w:tbl>
    <w:p w:rsidR="005E3BFA" w:rsidRPr="00161239" w:rsidRDefault="005E3BFA">
      <w:pPr>
        <w:jc w:val="center"/>
        <w:rPr>
          <w:rFonts w:ascii="Calibri" w:eastAsia="Arial Narrow" w:hAnsi="Calibri" w:cs="Arial Narrow"/>
          <w:sz w:val="22"/>
          <w:szCs w:val="22"/>
          <w:rPrChange w:id="1447" w:author="Bridgette Burtt" w:date="2014-10-30T15:17:00Z">
            <w:rPr>
              <w:rFonts w:ascii="Arial Narrow" w:eastAsia="Arial Narrow" w:hAnsi="Arial Narrow" w:cs="Arial Narrow"/>
              <w:sz w:val="22"/>
              <w:szCs w:val="22"/>
            </w:rPr>
          </w:rPrChange>
        </w:rPr>
      </w:pPr>
    </w:p>
    <w:p w:rsidR="005E3BFA" w:rsidRDefault="005E3BFA">
      <w:pPr>
        <w:jc w:val="center"/>
        <w:rPr>
          <w:ins w:id="1448" w:author="Bridgette Burtt" w:date="2014-10-30T15:44:00Z"/>
          <w:rFonts w:ascii="Calibri" w:eastAsia="Arial Narrow" w:hAnsi="Calibri" w:cs="Arial Narrow"/>
          <w:sz w:val="22"/>
          <w:szCs w:val="22"/>
        </w:rPr>
      </w:pPr>
    </w:p>
    <w:p w:rsidR="00BB298F" w:rsidRDefault="00BB298F">
      <w:pPr>
        <w:jc w:val="center"/>
        <w:rPr>
          <w:ins w:id="1449" w:author="Bridgette Burtt" w:date="2014-10-30T15:44:00Z"/>
          <w:rFonts w:ascii="Calibri" w:eastAsia="Arial Narrow" w:hAnsi="Calibri" w:cs="Arial Narrow"/>
          <w:sz w:val="22"/>
          <w:szCs w:val="22"/>
        </w:rPr>
      </w:pPr>
    </w:p>
    <w:p w:rsidR="00BB298F" w:rsidRDefault="00BB298F">
      <w:pPr>
        <w:jc w:val="center"/>
        <w:rPr>
          <w:ins w:id="1450" w:author="Bridgette Burtt" w:date="2014-10-30T15:44:00Z"/>
          <w:rFonts w:ascii="Calibri" w:eastAsia="Arial Narrow" w:hAnsi="Calibri" w:cs="Arial Narrow"/>
          <w:sz w:val="22"/>
          <w:szCs w:val="22"/>
        </w:rPr>
      </w:pPr>
    </w:p>
    <w:p w:rsidR="00BB298F" w:rsidRDefault="00BB298F">
      <w:pPr>
        <w:jc w:val="center"/>
        <w:rPr>
          <w:ins w:id="1451" w:author="Bridgette Burtt" w:date="2014-10-30T15:44:00Z"/>
          <w:rFonts w:ascii="Calibri" w:eastAsia="Arial Narrow" w:hAnsi="Calibri" w:cs="Arial Narrow"/>
          <w:sz w:val="22"/>
          <w:szCs w:val="22"/>
        </w:rPr>
      </w:pPr>
    </w:p>
    <w:p w:rsidR="00BB298F" w:rsidRDefault="00BB298F">
      <w:pPr>
        <w:jc w:val="center"/>
        <w:rPr>
          <w:ins w:id="1452" w:author="Bridgette Burtt" w:date="2014-10-30T15:44:00Z"/>
          <w:rFonts w:ascii="Calibri" w:eastAsia="Arial Narrow" w:hAnsi="Calibri" w:cs="Arial Narrow"/>
          <w:sz w:val="22"/>
          <w:szCs w:val="22"/>
        </w:rPr>
      </w:pPr>
    </w:p>
    <w:p w:rsidR="00BB298F" w:rsidRDefault="00BB298F">
      <w:pPr>
        <w:jc w:val="center"/>
        <w:rPr>
          <w:ins w:id="1453" w:author="Bridgette Burtt" w:date="2014-10-30T15:44:00Z"/>
          <w:rFonts w:ascii="Calibri" w:eastAsia="Arial Narrow" w:hAnsi="Calibri" w:cs="Arial Narrow"/>
          <w:sz w:val="22"/>
          <w:szCs w:val="22"/>
        </w:rPr>
      </w:pPr>
    </w:p>
    <w:p w:rsidR="00BB298F" w:rsidRDefault="00BB298F">
      <w:pPr>
        <w:jc w:val="center"/>
        <w:rPr>
          <w:ins w:id="1454" w:author="Bridgette Burtt" w:date="2014-10-30T15:44:00Z"/>
          <w:rFonts w:ascii="Calibri" w:eastAsia="Arial Narrow" w:hAnsi="Calibri" w:cs="Arial Narrow"/>
          <w:sz w:val="22"/>
          <w:szCs w:val="22"/>
        </w:rPr>
      </w:pPr>
    </w:p>
    <w:p w:rsidR="00BB298F" w:rsidRDefault="00BB298F">
      <w:pPr>
        <w:jc w:val="center"/>
        <w:rPr>
          <w:ins w:id="1455" w:author="Bridgette Burtt" w:date="2014-10-30T15:44:00Z"/>
          <w:rFonts w:ascii="Calibri" w:eastAsia="Arial Narrow" w:hAnsi="Calibri" w:cs="Arial Narrow"/>
          <w:sz w:val="22"/>
          <w:szCs w:val="22"/>
        </w:rPr>
      </w:pPr>
    </w:p>
    <w:p w:rsidR="00BB298F" w:rsidRDefault="00BB298F">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rFonts w:ascii="Calibri" w:eastAsia="Arial Narrow" w:hAnsi="Calibri" w:cs="Arial Narrow"/>
          <w:sz w:val="22"/>
          <w:szCs w:val="22"/>
        </w:rPr>
      </w:pPr>
    </w:p>
    <w:p w:rsidR="00EE556B" w:rsidRDefault="00EE556B">
      <w:pPr>
        <w:jc w:val="center"/>
        <w:rPr>
          <w:ins w:id="1456" w:author="Bridgette Burtt" w:date="2014-10-30T15:44:00Z"/>
          <w:rFonts w:ascii="Calibri" w:eastAsia="Arial Narrow" w:hAnsi="Calibri" w:cs="Arial Narrow"/>
          <w:sz w:val="22"/>
          <w:szCs w:val="22"/>
        </w:rPr>
      </w:pPr>
    </w:p>
    <w:p w:rsidR="00BB298F" w:rsidRDefault="00BB298F">
      <w:pPr>
        <w:jc w:val="center"/>
        <w:rPr>
          <w:ins w:id="1457" w:author="Bridgette Burtt" w:date="2014-10-30T15:44:00Z"/>
          <w:rFonts w:ascii="Calibri" w:eastAsia="Arial Narrow" w:hAnsi="Calibri" w:cs="Arial Narrow"/>
          <w:sz w:val="22"/>
          <w:szCs w:val="22"/>
        </w:rPr>
      </w:pPr>
    </w:p>
    <w:p w:rsidR="00BB298F" w:rsidRDefault="00BB298F">
      <w:pPr>
        <w:jc w:val="center"/>
        <w:rPr>
          <w:ins w:id="1458" w:author="Bridgette Burtt" w:date="2014-10-31T08:58:00Z"/>
          <w:rFonts w:ascii="Calibri" w:eastAsia="Arial Narrow" w:hAnsi="Calibri" w:cs="Arial Narrow"/>
          <w:sz w:val="22"/>
          <w:szCs w:val="22"/>
        </w:rPr>
      </w:pPr>
    </w:p>
    <w:p w:rsidR="007463CE" w:rsidRDefault="00EE556B" w:rsidP="00213C03">
      <w:pPr>
        <w:spacing w:before="60" w:after="60"/>
        <w:rPr>
          <w:rFonts w:ascii="Calibri" w:eastAsia="Arial Narrow" w:hAnsi="Calibri" w:cs="Arial Narrow"/>
          <w:sz w:val="22"/>
          <w:szCs w:val="22"/>
        </w:rPr>
      </w:pPr>
      <w:r>
        <w:rPr>
          <w:rFonts w:ascii="Calibri" w:eastAsia="Arial Narrow" w:hAnsi="Calibri" w:cs="Arial Narrow"/>
          <w:sz w:val="22"/>
          <w:szCs w:val="22"/>
        </w:rPr>
        <w:tab/>
      </w:r>
    </w:p>
    <w:p w:rsidR="007463CE" w:rsidRPr="00B22BC2" w:rsidRDefault="007463CE">
      <w:pPr>
        <w:rPr>
          <w:ins w:id="1459" w:author="Bridgette Burtt" w:date="2014-10-31T08:59:00Z"/>
          <w:rFonts w:ascii="Calibri" w:eastAsia="Arial Narrow" w:hAnsi="Calibri" w:cs="Arial Narrow"/>
          <w:sz w:val="22"/>
          <w:szCs w:val="22"/>
        </w:rPr>
        <w:pPrChange w:id="1460" w:author="Bridgette Burtt" w:date="2014-10-31T08:59:00Z">
          <w:pPr>
            <w:jc w:val="center"/>
          </w:pPr>
        </w:pPrChange>
      </w:pPr>
    </w:p>
    <w:p w:rsidR="005347B4" w:rsidRPr="00161239" w:rsidDel="00EB7954" w:rsidRDefault="005347B4">
      <w:pPr>
        <w:jc w:val="center"/>
        <w:rPr>
          <w:del w:id="1461" w:author="Bridgette Burtt" w:date="2014-10-31T09:08:00Z"/>
          <w:rFonts w:ascii="Calibri" w:eastAsia="Arial Narrow" w:hAnsi="Calibri" w:cs="Arial Narrow"/>
          <w:sz w:val="22"/>
          <w:szCs w:val="22"/>
          <w:rPrChange w:id="1462" w:author="Bridgette Burtt" w:date="2014-10-30T15:17:00Z">
            <w:rPr>
              <w:del w:id="1463" w:author="Bridgette Burtt" w:date="2014-10-31T09:08:00Z"/>
              <w:rFonts w:ascii="Arial Narrow" w:eastAsia="Arial Narrow" w:hAnsi="Arial Narrow" w:cs="Arial Narrow"/>
              <w:sz w:val="22"/>
              <w:szCs w:val="22"/>
            </w:rPr>
          </w:rPrChange>
        </w:rPr>
      </w:pPr>
    </w:p>
    <w:p w:rsidR="00BB298F" w:rsidRPr="00BB298F" w:rsidRDefault="00161239">
      <w:pPr>
        <w:spacing w:before="60" w:after="60"/>
        <w:rPr>
          <w:ins w:id="1464" w:author="Bridgette Burtt" w:date="2014-10-30T15:44:00Z"/>
          <w:rFonts w:ascii="Calibri" w:eastAsia="Calibri" w:hAnsi="Calibri" w:cs="Calibri"/>
          <w:b/>
          <w:sz w:val="22"/>
          <w:szCs w:val="22"/>
          <w:u w:val="single"/>
          <w:rPrChange w:id="1465" w:author="Bridgette Burtt" w:date="2014-10-30T15:45:00Z">
            <w:rPr>
              <w:ins w:id="1466" w:author="Bridgette Burtt" w:date="2014-10-30T15:44:00Z"/>
              <w:rFonts w:ascii="Calibri" w:eastAsia="Calibri" w:hAnsi="Calibri" w:cs="Calibri"/>
              <w:sz w:val="22"/>
              <w:szCs w:val="22"/>
            </w:rPr>
          </w:rPrChange>
        </w:rPr>
      </w:pPr>
      <w:r w:rsidRPr="00BB298F">
        <w:rPr>
          <w:rFonts w:ascii="Calibri" w:eastAsia="Calibri" w:hAnsi="Calibri" w:cs="Calibri"/>
          <w:b/>
          <w:sz w:val="22"/>
          <w:szCs w:val="22"/>
          <w:u w:val="single"/>
          <w:rPrChange w:id="1467" w:author="Bridgette Burtt" w:date="2014-10-30T15:45:00Z">
            <w:rPr>
              <w:rFonts w:ascii="Calibri" w:eastAsia="Calibri" w:hAnsi="Calibri" w:cs="Calibri"/>
              <w:sz w:val="22"/>
              <w:szCs w:val="22"/>
            </w:rPr>
          </w:rPrChange>
        </w:rPr>
        <w:t>Below are the Audrey Clark School Extended Day/Year Interventions:</w:t>
      </w:r>
    </w:p>
    <w:p w:rsidR="00161239" w:rsidRPr="00161239" w:rsidDel="00161239" w:rsidRDefault="00161239">
      <w:pPr>
        <w:tabs>
          <w:tab w:val="left" w:pos="1695"/>
        </w:tabs>
        <w:spacing w:before="60" w:after="60"/>
        <w:rPr>
          <w:del w:id="1468" w:author="Bridgette Burtt" w:date="2014-10-30T15:23:00Z"/>
          <w:rFonts w:ascii="Calibri" w:eastAsia="Calibri" w:hAnsi="Calibri" w:cs="Calibri"/>
          <w:sz w:val="22"/>
          <w:szCs w:val="22"/>
        </w:rPr>
        <w:pPrChange w:id="1469" w:author="Bridgette Burtt" w:date="2014-10-30T15:44:00Z">
          <w:pPr>
            <w:spacing w:before="60" w:after="60"/>
          </w:pPr>
        </w:pPrChange>
      </w:pPr>
    </w:p>
    <w:tbl>
      <w:tblPr>
        <w:tblW w:w="135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08"/>
        <w:gridCol w:w="2707"/>
        <w:gridCol w:w="2707"/>
        <w:gridCol w:w="2707"/>
        <w:gridCol w:w="2707"/>
      </w:tblGrid>
      <w:tr w:rsidR="005E3BFA" w:rsidRPr="00161239" w:rsidDel="00BB298F" w:rsidTr="00B54287">
        <w:trPr>
          <w:trHeight w:val="970"/>
          <w:tblHeader/>
          <w:del w:id="1470" w:author="Bridgette Burtt" w:date="2014-10-30T15:45:00Z"/>
        </w:trPr>
        <w:tc>
          <w:tcPr>
            <w:tcW w:w="2708"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Del="00BB298F" w:rsidRDefault="005E3BFA">
            <w:pPr>
              <w:jc w:val="center"/>
              <w:rPr>
                <w:del w:id="1471" w:author="Bridgette Burtt" w:date="2014-10-30T15:44:00Z"/>
                <w:rFonts w:ascii="Calibri" w:eastAsia="Calibri" w:hAnsi="Calibri" w:cs="Calibri"/>
                <w:b/>
                <w:bCs/>
                <w:sz w:val="22"/>
                <w:szCs w:val="22"/>
              </w:rPr>
            </w:pPr>
          </w:p>
          <w:p w:rsidR="005E3BFA" w:rsidRPr="00161239" w:rsidDel="00BB298F" w:rsidRDefault="00161239">
            <w:pPr>
              <w:jc w:val="center"/>
              <w:rPr>
                <w:del w:id="1472" w:author="Bridgette Burtt" w:date="2014-10-30T15:45:00Z"/>
                <w:rFonts w:ascii="Calibri" w:hAnsi="Calibri"/>
                <w:sz w:val="22"/>
                <w:szCs w:val="22"/>
                <w:rPrChange w:id="1473" w:author="Bridgette Burtt" w:date="2014-10-30T15:17:00Z">
                  <w:rPr>
                    <w:del w:id="1474" w:author="Bridgette Burtt" w:date="2014-10-30T15:45:00Z"/>
                  </w:rPr>
                </w:rPrChange>
              </w:rPr>
            </w:pPr>
            <w:del w:id="1475" w:author="Bridgette Burtt" w:date="2014-10-30T15:44:00Z">
              <w:r w:rsidRPr="00161239" w:rsidDel="00BB298F">
                <w:rPr>
                  <w:rFonts w:ascii="Calibri" w:eastAsia="Calibri" w:hAnsi="Calibri" w:cs="Calibri"/>
                  <w:b/>
                  <w:bCs/>
                  <w:sz w:val="22"/>
                  <w:szCs w:val="22"/>
                </w:rPr>
                <w:delText>I</w:delText>
              </w:r>
            </w:del>
            <w:del w:id="1476" w:author="Bridgette Burtt" w:date="2014-10-30T15:45:00Z">
              <w:r w:rsidRPr="00161239" w:rsidDel="00BB298F">
                <w:rPr>
                  <w:rFonts w:ascii="Calibri" w:eastAsia="Calibri" w:hAnsi="Calibri" w:cs="Calibri"/>
                  <w:b/>
                  <w:bCs/>
                  <w:sz w:val="22"/>
                  <w:szCs w:val="22"/>
                </w:rPr>
                <w:delText>nterventions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Del="00BB298F" w:rsidRDefault="00161239">
            <w:pPr>
              <w:jc w:val="center"/>
              <w:rPr>
                <w:del w:id="1477" w:author="Bridgette Burtt" w:date="2014-10-30T15:45:00Z"/>
                <w:rFonts w:ascii="Calibri" w:eastAsia="Calibri" w:hAnsi="Calibri" w:cs="Calibri"/>
                <w:b/>
                <w:bCs/>
                <w:sz w:val="22"/>
                <w:szCs w:val="22"/>
              </w:rPr>
            </w:pPr>
            <w:del w:id="1478" w:author="Bridgette Burtt" w:date="2014-10-30T15:45:00Z">
              <w:r w:rsidRPr="00161239" w:rsidDel="00BB298F">
                <w:rPr>
                  <w:rFonts w:ascii="Calibri" w:eastAsia="Calibri" w:hAnsi="Calibri" w:cs="Calibri"/>
                  <w:b/>
                  <w:bCs/>
                  <w:sz w:val="22"/>
                  <w:szCs w:val="22"/>
                </w:rPr>
                <w:delText>2</w:delText>
              </w:r>
            </w:del>
          </w:p>
          <w:p w:rsidR="005E3BFA" w:rsidRPr="00161239" w:rsidDel="00BB298F" w:rsidRDefault="00161239">
            <w:pPr>
              <w:jc w:val="center"/>
              <w:rPr>
                <w:del w:id="1479" w:author="Bridgette Burtt" w:date="2014-10-30T15:45:00Z"/>
                <w:rFonts w:ascii="Calibri" w:hAnsi="Calibri"/>
                <w:sz w:val="22"/>
                <w:szCs w:val="22"/>
                <w:rPrChange w:id="1480" w:author="Bridgette Burtt" w:date="2014-10-30T15:17:00Z">
                  <w:rPr>
                    <w:del w:id="1481" w:author="Bridgette Burtt" w:date="2014-10-30T15:45:00Z"/>
                  </w:rPr>
                </w:rPrChange>
              </w:rPr>
            </w:pPr>
            <w:del w:id="1482" w:author="Bridgette Burtt" w:date="2014-10-30T15:45:00Z">
              <w:r w:rsidRPr="00161239" w:rsidDel="00BB298F">
                <w:rPr>
                  <w:rFonts w:ascii="Calibri" w:eastAsia="Calibri" w:hAnsi="Calibri" w:cs="Calibri"/>
                  <w:b/>
                  <w:bCs/>
                  <w:sz w:val="22"/>
                  <w:szCs w:val="22"/>
                </w:rPr>
                <w:delText>Content/Group Focus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Del="00BB298F" w:rsidRDefault="00161239">
            <w:pPr>
              <w:jc w:val="center"/>
              <w:rPr>
                <w:del w:id="1483" w:author="Bridgette Burtt" w:date="2014-10-30T15:45:00Z"/>
                <w:rFonts w:ascii="Calibri" w:eastAsia="Calibri" w:hAnsi="Calibri" w:cs="Calibri"/>
                <w:b/>
                <w:bCs/>
                <w:sz w:val="22"/>
                <w:szCs w:val="22"/>
              </w:rPr>
            </w:pPr>
            <w:del w:id="1484" w:author="Bridgette Burtt" w:date="2014-10-30T15:45:00Z">
              <w:r w:rsidRPr="00161239" w:rsidDel="00BB298F">
                <w:rPr>
                  <w:rFonts w:ascii="Calibri" w:eastAsia="Calibri" w:hAnsi="Calibri" w:cs="Calibri"/>
                  <w:b/>
                  <w:bCs/>
                  <w:sz w:val="22"/>
                  <w:szCs w:val="22"/>
                </w:rPr>
                <w:delText>3</w:delText>
              </w:r>
            </w:del>
          </w:p>
          <w:p w:rsidR="005E3BFA" w:rsidRPr="00161239" w:rsidDel="00BB298F" w:rsidRDefault="00161239">
            <w:pPr>
              <w:jc w:val="center"/>
              <w:rPr>
                <w:del w:id="1485" w:author="Bridgette Burtt" w:date="2014-10-30T15:45:00Z"/>
                <w:rFonts w:ascii="Calibri" w:eastAsia="Calibri" w:hAnsi="Calibri" w:cs="Calibri"/>
                <w:b/>
                <w:bCs/>
                <w:sz w:val="22"/>
                <w:szCs w:val="22"/>
              </w:rPr>
            </w:pPr>
            <w:del w:id="1486" w:author="Bridgette Burtt" w:date="2014-10-30T15:45:00Z">
              <w:r w:rsidRPr="00161239" w:rsidDel="00BB298F">
                <w:rPr>
                  <w:rFonts w:ascii="Calibri" w:eastAsia="Calibri" w:hAnsi="Calibri" w:cs="Calibri"/>
                  <w:b/>
                  <w:bCs/>
                  <w:sz w:val="22"/>
                  <w:szCs w:val="22"/>
                </w:rPr>
                <w:delText>Effective</w:delText>
              </w:r>
            </w:del>
          </w:p>
          <w:p w:rsidR="005E3BFA" w:rsidRPr="00161239" w:rsidDel="00BB298F" w:rsidRDefault="00161239">
            <w:pPr>
              <w:jc w:val="center"/>
              <w:rPr>
                <w:del w:id="1487" w:author="Bridgette Burtt" w:date="2014-10-30T15:45:00Z"/>
                <w:rFonts w:ascii="Calibri" w:hAnsi="Calibri"/>
                <w:sz w:val="22"/>
                <w:szCs w:val="22"/>
                <w:rPrChange w:id="1488" w:author="Bridgette Burtt" w:date="2014-10-30T15:17:00Z">
                  <w:rPr>
                    <w:del w:id="1489" w:author="Bridgette Burtt" w:date="2014-10-30T15:45:00Z"/>
                  </w:rPr>
                </w:rPrChange>
              </w:rPr>
            </w:pPr>
            <w:del w:id="1490" w:author="Bridgette Burtt" w:date="2014-10-30T15:45:00Z">
              <w:r w:rsidRPr="00161239" w:rsidDel="00BB298F">
                <w:rPr>
                  <w:rFonts w:ascii="Calibri" w:eastAsia="Calibri" w:hAnsi="Calibri" w:cs="Calibri"/>
                  <w:b/>
                  <w:bCs/>
                  <w:sz w:val="22"/>
                  <w:szCs w:val="22"/>
                </w:rPr>
                <w:delText>Yes-No</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Del="00BB298F" w:rsidRDefault="00161239">
            <w:pPr>
              <w:jc w:val="center"/>
              <w:rPr>
                <w:del w:id="1491" w:author="Bridgette Burtt" w:date="2014-10-30T15:45:00Z"/>
                <w:rFonts w:ascii="Calibri" w:eastAsia="Calibri" w:hAnsi="Calibri" w:cs="Calibri"/>
                <w:b/>
                <w:bCs/>
                <w:sz w:val="22"/>
                <w:szCs w:val="22"/>
              </w:rPr>
            </w:pPr>
            <w:del w:id="1492" w:author="Bridgette Burtt" w:date="2014-10-30T15:45:00Z">
              <w:r w:rsidRPr="00161239" w:rsidDel="00BB298F">
                <w:rPr>
                  <w:rFonts w:ascii="Calibri" w:eastAsia="Calibri" w:hAnsi="Calibri" w:cs="Calibri"/>
                  <w:b/>
                  <w:bCs/>
                  <w:sz w:val="22"/>
                  <w:szCs w:val="22"/>
                </w:rPr>
                <w:delText>4</w:delText>
              </w:r>
            </w:del>
          </w:p>
          <w:p w:rsidR="005E3BFA" w:rsidRPr="00161239" w:rsidDel="00BB298F" w:rsidRDefault="00161239">
            <w:pPr>
              <w:jc w:val="center"/>
              <w:rPr>
                <w:del w:id="1493" w:author="Bridgette Burtt" w:date="2014-10-30T15:45:00Z"/>
                <w:rFonts w:ascii="Calibri" w:hAnsi="Calibri"/>
                <w:sz w:val="22"/>
                <w:szCs w:val="22"/>
                <w:rPrChange w:id="1494" w:author="Bridgette Burtt" w:date="2014-10-30T15:17:00Z">
                  <w:rPr>
                    <w:del w:id="1495" w:author="Bridgette Burtt" w:date="2014-10-30T15:45:00Z"/>
                  </w:rPr>
                </w:rPrChange>
              </w:rPr>
            </w:pPr>
            <w:del w:id="1496" w:author="Bridgette Burtt" w:date="2014-10-30T15:45:00Z">
              <w:r w:rsidRPr="00161239" w:rsidDel="00BB298F">
                <w:rPr>
                  <w:rFonts w:ascii="Calibri" w:eastAsia="Calibri" w:hAnsi="Calibri" w:cs="Calibri"/>
                  <w:b/>
                  <w:bCs/>
                  <w:sz w:val="22"/>
                  <w:szCs w:val="22"/>
                </w:rPr>
                <w:delText>Documentation of Effectiveness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Del="00BB298F" w:rsidRDefault="00161239">
            <w:pPr>
              <w:jc w:val="center"/>
              <w:rPr>
                <w:del w:id="1497" w:author="Bridgette Burtt" w:date="2014-10-30T15:45:00Z"/>
                <w:rFonts w:ascii="Calibri" w:eastAsia="Calibri" w:hAnsi="Calibri" w:cs="Calibri"/>
                <w:b/>
                <w:bCs/>
                <w:sz w:val="22"/>
                <w:szCs w:val="22"/>
              </w:rPr>
            </w:pPr>
            <w:del w:id="1498" w:author="Bridgette Burtt" w:date="2014-10-30T15:45:00Z">
              <w:r w:rsidRPr="00161239" w:rsidDel="00BB298F">
                <w:rPr>
                  <w:rFonts w:ascii="Calibri" w:eastAsia="Calibri" w:hAnsi="Calibri" w:cs="Calibri"/>
                  <w:b/>
                  <w:bCs/>
                  <w:sz w:val="22"/>
                  <w:szCs w:val="22"/>
                </w:rPr>
                <w:delText>5</w:delText>
              </w:r>
            </w:del>
          </w:p>
          <w:p w:rsidR="005E3BFA" w:rsidRPr="00161239" w:rsidDel="00BB298F" w:rsidRDefault="00161239">
            <w:pPr>
              <w:jc w:val="center"/>
              <w:rPr>
                <w:del w:id="1499" w:author="Bridgette Burtt" w:date="2014-10-30T15:45:00Z"/>
                <w:rFonts w:ascii="Calibri" w:eastAsia="Calibri" w:hAnsi="Calibri" w:cs="Calibri"/>
                <w:b/>
                <w:bCs/>
                <w:sz w:val="22"/>
                <w:szCs w:val="22"/>
              </w:rPr>
            </w:pPr>
            <w:del w:id="1500" w:author="Bridgette Burtt" w:date="2014-10-30T15:45:00Z">
              <w:r w:rsidRPr="00161239" w:rsidDel="00BB298F">
                <w:rPr>
                  <w:rFonts w:ascii="Calibri" w:eastAsia="Calibri" w:hAnsi="Calibri" w:cs="Calibri"/>
                  <w:b/>
                  <w:bCs/>
                  <w:sz w:val="22"/>
                  <w:szCs w:val="22"/>
                </w:rPr>
                <w:delText>Measurable Outcomes</w:delText>
              </w:r>
            </w:del>
          </w:p>
          <w:p w:rsidR="005E3BFA" w:rsidRPr="00161239" w:rsidDel="00BB298F" w:rsidRDefault="00161239">
            <w:pPr>
              <w:jc w:val="center"/>
              <w:rPr>
                <w:del w:id="1501" w:author="Bridgette Burtt" w:date="2014-10-30T15:45:00Z"/>
                <w:rFonts w:ascii="Calibri" w:hAnsi="Calibri"/>
                <w:sz w:val="22"/>
                <w:szCs w:val="22"/>
                <w:rPrChange w:id="1502" w:author="Bridgette Burtt" w:date="2014-10-30T15:17:00Z">
                  <w:rPr>
                    <w:del w:id="1503" w:author="Bridgette Burtt" w:date="2014-10-30T15:45:00Z"/>
                  </w:rPr>
                </w:rPrChange>
              </w:rPr>
            </w:pPr>
            <w:del w:id="1504" w:author="Bridgette Burtt" w:date="2014-10-30T15:45:00Z">
              <w:r w:rsidRPr="00161239" w:rsidDel="00BB298F">
                <w:rPr>
                  <w:rFonts w:ascii="Calibri" w:eastAsia="Calibri" w:hAnsi="Calibri" w:cs="Calibri"/>
                  <w:b/>
                  <w:bCs/>
                  <w:sz w:val="22"/>
                  <w:szCs w:val="22"/>
                </w:rPr>
                <w:delText>(outcomes must be quantifiable)</w:delText>
              </w:r>
            </w:del>
          </w:p>
        </w:tc>
      </w:tr>
      <w:tr w:rsidR="005E3BFA" w:rsidRPr="00161239" w:rsidDel="00BB298F" w:rsidTr="00B54287">
        <w:tblPrEx>
          <w:shd w:val="clear" w:color="auto" w:fill="auto"/>
        </w:tblPrEx>
        <w:trPr>
          <w:trHeight w:val="9776"/>
          <w:del w:id="1505" w:author="Bridgette Burtt" w:date="2014-10-30T15:45:00Z"/>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506" w:author="Bridgette Burtt" w:date="2014-10-30T15:45:00Z"/>
                <w:rFonts w:ascii="Calibri" w:hAnsi="Calibri"/>
                <w:sz w:val="22"/>
                <w:szCs w:val="22"/>
                <w:rPrChange w:id="1507" w:author="Bridgette Burtt" w:date="2014-10-30T15:17:00Z">
                  <w:rPr>
                    <w:del w:id="1508" w:author="Bridgette Burtt" w:date="2014-10-30T15:45:00Z"/>
                  </w:rPr>
                </w:rPrChange>
              </w:rPr>
            </w:pPr>
            <w:del w:id="1509" w:author="Bridgette Burtt" w:date="2014-10-30T15:45:00Z">
              <w:r w:rsidRPr="00161239" w:rsidDel="00BB298F">
                <w:rPr>
                  <w:rFonts w:ascii="Calibri" w:hAnsi="Calibri"/>
                  <w:sz w:val="22"/>
                  <w:szCs w:val="22"/>
                  <w:rPrChange w:id="1510" w:author="Bridgette Burtt" w:date="2014-10-30T15:17:00Z">
                    <w:rPr>
                      <w:rFonts w:ascii="Arial"/>
                      <w:sz w:val="20"/>
                      <w:szCs w:val="20"/>
                    </w:rPr>
                  </w:rPrChange>
                </w:rPr>
                <w:delText xml:space="preserve">Study Island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511" w:author="Bridgette Burtt" w:date="2014-10-30T15:45:00Z"/>
                <w:rFonts w:ascii="Calibri" w:eastAsia="Arial" w:hAnsi="Calibri" w:cs="Arial"/>
                <w:sz w:val="22"/>
                <w:szCs w:val="22"/>
                <w:rPrChange w:id="1512" w:author="Bridgette Burtt" w:date="2014-10-30T15:17:00Z">
                  <w:rPr>
                    <w:del w:id="1513" w:author="Bridgette Burtt" w:date="2014-10-30T15:45:00Z"/>
                    <w:rFonts w:ascii="Arial" w:eastAsia="Arial" w:hAnsi="Arial" w:cs="Arial"/>
                    <w:sz w:val="20"/>
                    <w:szCs w:val="20"/>
                  </w:rPr>
                </w:rPrChange>
              </w:rPr>
            </w:pPr>
            <w:del w:id="1514" w:author="Bridgette Burtt" w:date="2014-10-30T15:45:00Z">
              <w:r w:rsidRPr="00161239" w:rsidDel="00BB298F">
                <w:rPr>
                  <w:rFonts w:ascii="Calibri" w:hAnsi="Calibri"/>
                  <w:sz w:val="22"/>
                  <w:szCs w:val="22"/>
                  <w:rPrChange w:id="1515" w:author="Bridgette Burtt" w:date="2014-10-30T15:17:00Z">
                    <w:rPr>
                      <w:rFonts w:ascii="Arial"/>
                      <w:sz w:val="20"/>
                      <w:szCs w:val="20"/>
                    </w:rPr>
                  </w:rPrChange>
                </w:rPr>
                <w:delText>ELA/ Mathematics</w:delText>
              </w:r>
            </w:del>
          </w:p>
          <w:p w:rsidR="005E3BFA" w:rsidRPr="00161239" w:rsidDel="00BB298F" w:rsidRDefault="00161239">
            <w:pPr>
              <w:spacing w:before="60" w:after="60"/>
              <w:rPr>
                <w:del w:id="1516" w:author="Bridgette Burtt" w:date="2014-10-30T15:45:00Z"/>
                <w:rFonts w:ascii="Calibri" w:hAnsi="Calibri"/>
                <w:sz w:val="22"/>
                <w:szCs w:val="22"/>
                <w:rPrChange w:id="1517" w:author="Bridgette Burtt" w:date="2014-10-30T15:17:00Z">
                  <w:rPr>
                    <w:del w:id="1518" w:author="Bridgette Burtt" w:date="2014-10-30T15:45:00Z"/>
                  </w:rPr>
                </w:rPrChange>
              </w:rPr>
            </w:pPr>
            <w:del w:id="1519" w:author="Bridgette Burtt" w:date="2014-10-30T15:45:00Z">
              <w:r w:rsidRPr="00161239" w:rsidDel="00BB298F">
                <w:rPr>
                  <w:rFonts w:ascii="Calibri" w:hAnsi="Calibri"/>
                  <w:sz w:val="22"/>
                  <w:szCs w:val="22"/>
                  <w:rPrChange w:id="1520" w:author="Bridgette Burtt" w:date="2014-10-30T15:17:00Z">
                    <w:rPr>
                      <w:rFonts w:ascii="Arial"/>
                      <w:sz w:val="20"/>
                      <w:szCs w:val="20"/>
                    </w:rPr>
                  </w:rPrChange>
                </w:rPr>
                <w:delText>At risk sub-groups (Hispanic. &amp; Economically Disadvantage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521" w:author="Bridgette Burtt" w:date="2014-10-30T15:45:00Z"/>
                <w:rFonts w:ascii="Calibri" w:hAnsi="Calibri"/>
                <w:sz w:val="22"/>
                <w:szCs w:val="22"/>
                <w:rPrChange w:id="1522" w:author="Bridgette Burtt" w:date="2014-10-30T15:17:00Z">
                  <w:rPr>
                    <w:del w:id="1523" w:author="Bridgette Burtt" w:date="2014-10-30T15:45:00Z"/>
                  </w:rPr>
                </w:rPrChange>
              </w:rPr>
            </w:pPr>
            <w:del w:id="1524" w:author="Bridgette Burtt" w:date="2014-10-30T15:45:00Z">
              <w:r w:rsidRPr="00161239" w:rsidDel="00BB298F">
                <w:rPr>
                  <w:rFonts w:ascii="Calibri" w:hAnsi="Calibri"/>
                  <w:sz w:val="22"/>
                  <w:szCs w:val="22"/>
                  <w:rPrChange w:id="1525" w:author="Bridgette Burtt" w:date="2014-10-30T15:17:00Z">
                    <w:rPr>
                      <w:rFonts w:ascii="Arial"/>
                      <w:sz w:val="20"/>
                      <w:szCs w:val="20"/>
                    </w:rPr>
                  </w:rPrChange>
                </w:rPr>
                <w:delText>Yes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06"/>
              </w:numPr>
              <w:tabs>
                <w:tab w:val="clear" w:pos="720"/>
                <w:tab w:val="num" w:pos="792"/>
              </w:tabs>
              <w:spacing w:before="60" w:after="60"/>
              <w:ind w:left="792" w:hanging="432"/>
              <w:rPr>
                <w:del w:id="1526" w:author="Bridgette Burtt" w:date="2014-10-30T15:45:00Z"/>
                <w:rFonts w:ascii="Calibri" w:eastAsia="Arial" w:hAnsi="Calibri" w:cs="Arial"/>
                <w:sz w:val="22"/>
                <w:szCs w:val="22"/>
                <w:rPrChange w:id="1527" w:author="Bridgette Burtt" w:date="2014-10-30T15:17:00Z">
                  <w:rPr>
                    <w:del w:id="1528" w:author="Bridgette Burtt" w:date="2014-10-30T15:45:00Z"/>
                    <w:rFonts w:ascii="Arial" w:eastAsia="Arial" w:hAnsi="Arial" w:cs="Arial"/>
                  </w:rPr>
                </w:rPrChange>
              </w:rPr>
            </w:pPr>
            <w:del w:id="1529" w:author="Bridgette Burtt" w:date="2014-10-30T15:45:00Z">
              <w:r w:rsidRPr="00161239" w:rsidDel="00BB298F">
                <w:rPr>
                  <w:rFonts w:ascii="Calibri" w:hAnsi="Calibri"/>
                  <w:sz w:val="22"/>
                  <w:szCs w:val="22"/>
                  <w:rPrChange w:id="1530" w:author="Bridgette Burtt" w:date="2014-10-30T15:17:00Z">
                    <w:rPr>
                      <w:rFonts w:ascii="Arial"/>
                      <w:sz w:val="20"/>
                      <w:szCs w:val="20"/>
                    </w:rPr>
                  </w:rPrChange>
                </w:rPr>
                <w:delText>Pre/post assessments</w:delText>
              </w:r>
            </w:del>
          </w:p>
          <w:p w:rsidR="005E3BFA" w:rsidRPr="00161239" w:rsidDel="00BB298F" w:rsidRDefault="00161239">
            <w:pPr>
              <w:numPr>
                <w:ilvl w:val="0"/>
                <w:numId w:val="107"/>
              </w:numPr>
              <w:tabs>
                <w:tab w:val="clear" w:pos="720"/>
                <w:tab w:val="num" w:pos="792"/>
              </w:tabs>
              <w:spacing w:before="60" w:after="60"/>
              <w:ind w:left="792" w:hanging="432"/>
              <w:rPr>
                <w:del w:id="1531" w:author="Bridgette Burtt" w:date="2014-10-30T15:45:00Z"/>
                <w:rFonts w:ascii="Calibri" w:eastAsia="Arial" w:hAnsi="Calibri" w:cs="Arial"/>
                <w:sz w:val="22"/>
                <w:szCs w:val="22"/>
                <w:rPrChange w:id="1532" w:author="Bridgette Burtt" w:date="2014-10-30T15:17:00Z">
                  <w:rPr>
                    <w:del w:id="1533" w:author="Bridgette Burtt" w:date="2014-10-30T15:45:00Z"/>
                    <w:rFonts w:ascii="Arial" w:eastAsia="Arial" w:hAnsi="Arial" w:cs="Arial"/>
                  </w:rPr>
                </w:rPrChange>
              </w:rPr>
            </w:pPr>
            <w:del w:id="1534" w:author="Bridgette Burtt" w:date="2014-10-30T15:45:00Z">
              <w:r w:rsidRPr="00161239" w:rsidDel="00BB298F">
                <w:rPr>
                  <w:rFonts w:ascii="Calibri" w:hAnsi="Calibri"/>
                  <w:sz w:val="22"/>
                  <w:szCs w:val="22"/>
                  <w:rPrChange w:id="1535" w:author="Bridgette Burtt" w:date="2014-10-30T15:17:00Z">
                    <w:rPr>
                      <w:rFonts w:ascii="Arial"/>
                      <w:sz w:val="20"/>
                      <w:szCs w:val="20"/>
                    </w:rPr>
                  </w:rPrChange>
                </w:rPr>
                <w:delText>Weekly student scores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10"/>
              </w:numPr>
              <w:tabs>
                <w:tab w:val="clear" w:pos="720"/>
                <w:tab w:val="num" w:pos="792"/>
              </w:tabs>
              <w:spacing w:before="60" w:after="60"/>
              <w:ind w:left="792" w:hanging="432"/>
              <w:rPr>
                <w:del w:id="1536" w:author="Bridgette Burtt" w:date="2014-10-30T15:45:00Z"/>
                <w:rFonts w:ascii="Calibri" w:eastAsia="Arial" w:hAnsi="Calibri" w:cs="Arial"/>
                <w:sz w:val="22"/>
                <w:szCs w:val="22"/>
                <w:rPrChange w:id="1537" w:author="Bridgette Burtt" w:date="2014-10-30T15:17:00Z">
                  <w:rPr>
                    <w:del w:id="1538" w:author="Bridgette Burtt" w:date="2014-10-30T15:45:00Z"/>
                    <w:rFonts w:ascii="Arial" w:eastAsia="Arial" w:hAnsi="Arial" w:cs="Arial"/>
                  </w:rPr>
                </w:rPrChange>
              </w:rPr>
            </w:pPr>
            <w:del w:id="1539" w:author="Bridgette Burtt" w:date="2014-10-30T15:45:00Z">
              <w:r w:rsidRPr="00161239" w:rsidDel="00BB298F">
                <w:rPr>
                  <w:rFonts w:ascii="Calibri" w:hAnsi="Calibri"/>
                  <w:sz w:val="22"/>
                  <w:szCs w:val="22"/>
                  <w:rPrChange w:id="1540" w:author="Bridgette Burtt" w:date="2014-10-30T15:17:00Z">
                    <w:rPr>
                      <w:rFonts w:ascii="Arial"/>
                      <w:sz w:val="20"/>
                      <w:szCs w:val="20"/>
                    </w:rPr>
                  </w:rPrChange>
                </w:rPr>
                <w:delText xml:space="preserve">100% of students were able to access Study Island at home, after school throughout the year. </w:delText>
              </w:r>
            </w:del>
          </w:p>
          <w:p w:rsidR="005E3BFA" w:rsidRPr="00161239" w:rsidDel="00BB298F" w:rsidRDefault="00161239">
            <w:pPr>
              <w:numPr>
                <w:ilvl w:val="0"/>
                <w:numId w:val="113"/>
              </w:numPr>
              <w:tabs>
                <w:tab w:val="clear" w:pos="720"/>
                <w:tab w:val="num" w:pos="792"/>
              </w:tabs>
              <w:spacing w:before="60" w:after="60"/>
              <w:ind w:left="792" w:hanging="432"/>
              <w:rPr>
                <w:del w:id="1541" w:author="Bridgette Burtt" w:date="2014-10-30T15:45:00Z"/>
                <w:rFonts w:ascii="Calibri" w:eastAsia="Arial" w:hAnsi="Calibri" w:cs="Arial"/>
                <w:sz w:val="22"/>
                <w:szCs w:val="22"/>
                <w:rPrChange w:id="1542" w:author="Bridgette Burtt" w:date="2014-10-30T15:17:00Z">
                  <w:rPr>
                    <w:del w:id="1543" w:author="Bridgette Burtt" w:date="2014-10-30T15:45:00Z"/>
                    <w:rFonts w:ascii="Arial" w:eastAsia="Arial" w:hAnsi="Arial" w:cs="Arial"/>
                  </w:rPr>
                </w:rPrChange>
              </w:rPr>
            </w:pPr>
            <w:del w:id="1544" w:author="Bridgette Burtt" w:date="2014-10-30T15:45:00Z">
              <w:r w:rsidRPr="00161239" w:rsidDel="00BB298F">
                <w:rPr>
                  <w:rFonts w:ascii="Calibri" w:hAnsi="Calibri"/>
                  <w:sz w:val="22"/>
                  <w:szCs w:val="22"/>
                  <w:rPrChange w:id="1545" w:author="Bridgette Burtt" w:date="2014-10-30T15:17:00Z">
                    <w:rPr>
                      <w:rFonts w:ascii="Arial"/>
                      <w:sz w:val="20"/>
                      <w:szCs w:val="20"/>
                    </w:rPr>
                  </w:rPrChange>
                </w:rPr>
                <w:delText>52 at risks students in grades  3</w:delText>
              </w:r>
              <w:r w:rsidRPr="00161239" w:rsidDel="00BB298F">
                <w:rPr>
                  <w:rFonts w:ascii="Calibri" w:hAnsi="Calibri"/>
                  <w:sz w:val="22"/>
                  <w:szCs w:val="22"/>
                  <w:vertAlign w:val="superscript"/>
                  <w:rPrChange w:id="1546" w:author="Bridgette Burtt" w:date="2014-10-30T15:17:00Z">
                    <w:rPr>
                      <w:rFonts w:ascii="Arial"/>
                      <w:sz w:val="20"/>
                      <w:szCs w:val="20"/>
                      <w:vertAlign w:val="superscript"/>
                    </w:rPr>
                  </w:rPrChange>
                </w:rPr>
                <w:delText xml:space="preserve"> </w:delText>
              </w:r>
              <w:r w:rsidRPr="00161239" w:rsidDel="00BB298F">
                <w:rPr>
                  <w:rFonts w:ascii="Calibri" w:hAnsi="Calibri"/>
                  <w:sz w:val="22"/>
                  <w:szCs w:val="22"/>
                  <w:rPrChange w:id="1547" w:author="Bridgette Burtt" w:date="2014-10-30T15:17:00Z">
                    <w:rPr>
                      <w:rFonts w:ascii="Arial"/>
                      <w:sz w:val="20"/>
                      <w:szCs w:val="20"/>
                    </w:rPr>
                  </w:rPrChange>
                </w:rPr>
                <w:delText xml:space="preserve">and 4 were selected for the Math Study Island programs. 52 at risks students in grade 3 and 4 were selected for the ELA Study Island programs. </w:delText>
              </w:r>
            </w:del>
          </w:p>
          <w:p w:rsidR="005E3BFA" w:rsidRPr="00161239" w:rsidDel="00BB298F" w:rsidRDefault="00161239">
            <w:pPr>
              <w:numPr>
                <w:ilvl w:val="0"/>
                <w:numId w:val="114"/>
              </w:numPr>
              <w:tabs>
                <w:tab w:val="clear" w:pos="720"/>
                <w:tab w:val="num" w:pos="792"/>
              </w:tabs>
              <w:spacing w:before="60" w:after="60"/>
              <w:ind w:left="792" w:hanging="432"/>
              <w:rPr>
                <w:del w:id="1548" w:author="Bridgette Burtt" w:date="2014-10-30T15:45:00Z"/>
                <w:rFonts w:ascii="Calibri" w:eastAsia="Arial" w:hAnsi="Calibri" w:cs="Arial"/>
                <w:sz w:val="22"/>
                <w:szCs w:val="22"/>
                <w:rPrChange w:id="1549" w:author="Bridgette Burtt" w:date="2014-10-30T15:17:00Z">
                  <w:rPr>
                    <w:del w:id="1550" w:author="Bridgette Burtt" w:date="2014-10-30T15:45:00Z"/>
                    <w:rFonts w:ascii="Arial" w:eastAsia="Arial" w:hAnsi="Arial" w:cs="Arial"/>
                  </w:rPr>
                </w:rPrChange>
              </w:rPr>
            </w:pPr>
            <w:del w:id="1551" w:author="Bridgette Burtt" w:date="2014-10-30T15:45:00Z">
              <w:r w:rsidRPr="00161239" w:rsidDel="00BB298F">
                <w:rPr>
                  <w:rFonts w:ascii="Calibri" w:hAnsi="Calibri"/>
                  <w:sz w:val="22"/>
                  <w:szCs w:val="22"/>
                  <w:rPrChange w:id="1552" w:author="Bridgette Burtt" w:date="2014-10-30T15:17:00Z">
                    <w:rPr>
                      <w:rFonts w:ascii="Arial"/>
                      <w:sz w:val="20"/>
                      <w:szCs w:val="20"/>
                    </w:rPr>
                  </w:rPrChange>
                </w:rPr>
                <w:delText>Pre, Mid, and Post Assessment Scores represent a benchmark that was given at the beginning, middle and end of the program to the students. Activities were then differentiated and assigned by standard based on each student7% of students scor</w:delText>
              </w:r>
            </w:del>
          </w:p>
          <w:p w:rsidR="005E3BFA" w:rsidRPr="00161239" w:rsidDel="00BB298F" w:rsidRDefault="00161239">
            <w:pPr>
              <w:rPr>
                <w:del w:id="1553" w:author="Bridgette Burtt" w:date="2014-10-30T15:45:00Z"/>
                <w:rFonts w:ascii="Calibri" w:eastAsia="Arial" w:hAnsi="Calibri" w:cs="Arial"/>
                <w:sz w:val="22"/>
                <w:szCs w:val="22"/>
                <w:rPrChange w:id="1554" w:author="Bridgette Burtt" w:date="2014-10-30T15:17:00Z">
                  <w:rPr>
                    <w:del w:id="1555" w:author="Bridgette Burtt" w:date="2014-10-30T15:45:00Z"/>
                    <w:rFonts w:ascii="Arial" w:eastAsia="Arial" w:hAnsi="Arial" w:cs="Arial"/>
                    <w:sz w:val="20"/>
                    <w:szCs w:val="20"/>
                  </w:rPr>
                </w:rPrChange>
              </w:rPr>
            </w:pPr>
            <w:del w:id="1556" w:author="Bridgette Burtt" w:date="2014-10-30T15:45:00Z">
              <w:r w:rsidRPr="00161239" w:rsidDel="00BB298F">
                <w:rPr>
                  <w:rFonts w:ascii="Calibri" w:hAnsi="Calibri"/>
                  <w:sz w:val="22"/>
                  <w:szCs w:val="22"/>
                  <w:rPrChange w:id="1557" w:author="Bridgette Burtt" w:date="2014-10-30T15:17:00Z">
                    <w:rPr>
                      <w:rFonts w:ascii="Arial"/>
                      <w:sz w:val="20"/>
                      <w:szCs w:val="20"/>
                    </w:rPr>
                  </w:rPrChange>
                </w:rPr>
                <w:delText xml:space="preserve">Assessment Average Scores for Math </w:delText>
              </w:r>
            </w:del>
          </w:p>
          <w:p w:rsidR="005E3BFA" w:rsidRPr="00161239" w:rsidDel="00BB298F" w:rsidRDefault="00161239">
            <w:pPr>
              <w:jc w:val="center"/>
              <w:rPr>
                <w:del w:id="1558" w:author="Bridgette Burtt" w:date="2014-10-30T15:45:00Z"/>
                <w:rFonts w:ascii="Calibri" w:eastAsia="Arial Bold" w:hAnsi="Calibri" w:cs="Arial Bold"/>
                <w:sz w:val="22"/>
                <w:szCs w:val="22"/>
                <w:rPrChange w:id="1559" w:author="Bridgette Burtt" w:date="2014-10-30T15:17:00Z">
                  <w:rPr>
                    <w:del w:id="1560" w:author="Bridgette Burtt" w:date="2014-10-30T15:45:00Z"/>
                    <w:rFonts w:ascii="Arial Bold" w:eastAsia="Arial Bold" w:hAnsi="Arial Bold" w:cs="Arial Bold"/>
                    <w:sz w:val="20"/>
                    <w:szCs w:val="20"/>
                  </w:rPr>
                </w:rPrChange>
              </w:rPr>
            </w:pPr>
            <w:del w:id="1561" w:author="Bridgette Burtt" w:date="2014-10-30T15:45:00Z">
              <w:r w:rsidRPr="00161239" w:rsidDel="00BB298F">
                <w:rPr>
                  <w:rFonts w:ascii="Calibri" w:hAnsi="Calibri"/>
                  <w:sz w:val="22"/>
                  <w:szCs w:val="22"/>
                  <w:rPrChange w:id="1562" w:author="Bridgette Burtt" w:date="2014-10-30T15:17:00Z">
                    <w:rPr>
                      <w:rFonts w:ascii="Arial Bold"/>
                      <w:sz w:val="20"/>
                      <w:szCs w:val="20"/>
                    </w:rPr>
                  </w:rPrChange>
                </w:rPr>
                <w:delText>Pre</w:delText>
              </w:r>
              <w:r w:rsidRPr="00161239" w:rsidDel="00BB298F">
                <w:rPr>
                  <w:rFonts w:ascii="Calibri" w:hAnsi="Calibri"/>
                  <w:sz w:val="22"/>
                  <w:szCs w:val="22"/>
                  <w:rPrChange w:id="1563" w:author="Bridgette Burtt" w:date="2014-10-30T15:17:00Z">
                    <w:rPr>
                      <w:rFonts w:ascii="Arial Bold"/>
                      <w:sz w:val="20"/>
                      <w:szCs w:val="20"/>
                    </w:rPr>
                  </w:rPrChange>
                </w:rPr>
                <w:tab/>
                <w:delText xml:space="preserve">Mid </w:delText>
              </w:r>
              <w:r w:rsidRPr="00161239" w:rsidDel="00BB298F">
                <w:rPr>
                  <w:rFonts w:ascii="Calibri" w:hAnsi="Calibri"/>
                  <w:sz w:val="22"/>
                  <w:szCs w:val="22"/>
                  <w:rPrChange w:id="1564" w:author="Bridgette Burtt" w:date="2014-10-30T15:17:00Z">
                    <w:rPr>
                      <w:rFonts w:ascii="Arial Bold"/>
                      <w:sz w:val="20"/>
                      <w:szCs w:val="20"/>
                    </w:rPr>
                  </w:rPrChange>
                </w:rPr>
                <w:tab/>
                <w:delText>Post</w:delText>
              </w:r>
            </w:del>
          </w:p>
          <w:p w:rsidR="005E3BFA" w:rsidRPr="00161239" w:rsidDel="00BB298F" w:rsidRDefault="00161239">
            <w:pPr>
              <w:jc w:val="right"/>
              <w:rPr>
                <w:del w:id="1565" w:author="Bridgette Burtt" w:date="2014-10-30T15:45:00Z"/>
                <w:rFonts w:ascii="Calibri" w:eastAsia="Arial" w:hAnsi="Calibri" w:cs="Arial"/>
                <w:sz w:val="22"/>
                <w:szCs w:val="22"/>
                <w:rPrChange w:id="1566" w:author="Bridgette Burtt" w:date="2014-10-30T15:17:00Z">
                  <w:rPr>
                    <w:del w:id="1567" w:author="Bridgette Burtt" w:date="2014-10-30T15:45:00Z"/>
                    <w:rFonts w:ascii="Arial" w:eastAsia="Arial" w:hAnsi="Arial" w:cs="Arial"/>
                    <w:sz w:val="20"/>
                    <w:szCs w:val="20"/>
                  </w:rPr>
                </w:rPrChange>
              </w:rPr>
            </w:pPr>
            <w:del w:id="1568" w:author="Bridgette Burtt" w:date="2014-10-30T15:45:00Z">
              <w:r w:rsidRPr="00161239" w:rsidDel="00BB298F">
                <w:rPr>
                  <w:rFonts w:ascii="Calibri" w:hAnsi="Calibri"/>
                  <w:sz w:val="22"/>
                  <w:szCs w:val="22"/>
                  <w:rPrChange w:id="1569" w:author="Bridgette Burtt" w:date="2014-10-30T15:17:00Z">
                    <w:rPr>
                      <w:rFonts w:ascii="Arial"/>
                      <w:sz w:val="20"/>
                      <w:szCs w:val="20"/>
                    </w:rPr>
                  </w:rPrChange>
                </w:rPr>
                <w:delText>56%</w:delText>
              </w:r>
              <w:r w:rsidRPr="00161239" w:rsidDel="00BB298F">
                <w:rPr>
                  <w:rFonts w:ascii="Calibri" w:hAnsi="Calibri"/>
                  <w:sz w:val="22"/>
                  <w:szCs w:val="22"/>
                  <w:rPrChange w:id="1570" w:author="Bridgette Burtt" w:date="2014-10-30T15:17:00Z">
                    <w:rPr>
                      <w:rFonts w:ascii="Arial"/>
                      <w:sz w:val="20"/>
                      <w:szCs w:val="20"/>
                    </w:rPr>
                  </w:rPrChange>
                </w:rPr>
                <w:tab/>
                <w:delText>56%</w:delText>
              </w:r>
              <w:r w:rsidRPr="00161239" w:rsidDel="00BB298F">
                <w:rPr>
                  <w:rFonts w:ascii="Calibri" w:hAnsi="Calibri"/>
                  <w:sz w:val="22"/>
                  <w:szCs w:val="22"/>
                  <w:rPrChange w:id="1571" w:author="Bridgette Burtt" w:date="2014-10-30T15:17:00Z">
                    <w:rPr>
                      <w:rFonts w:ascii="Arial"/>
                      <w:sz w:val="20"/>
                      <w:szCs w:val="20"/>
                    </w:rPr>
                  </w:rPrChange>
                </w:rPr>
                <w:tab/>
                <w:delText>59%</w:delText>
              </w:r>
            </w:del>
          </w:p>
          <w:p w:rsidR="005E3BFA" w:rsidRPr="00161239" w:rsidDel="00BB298F" w:rsidRDefault="005E3BFA">
            <w:pPr>
              <w:spacing w:before="60" w:after="60"/>
              <w:rPr>
                <w:del w:id="1572" w:author="Bridgette Burtt" w:date="2014-10-30T15:45:00Z"/>
                <w:rFonts w:ascii="Calibri" w:eastAsia="Arial" w:hAnsi="Calibri" w:cs="Arial"/>
                <w:sz w:val="22"/>
                <w:szCs w:val="22"/>
                <w:rPrChange w:id="1573" w:author="Bridgette Burtt" w:date="2014-10-30T15:17:00Z">
                  <w:rPr>
                    <w:del w:id="1574" w:author="Bridgette Burtt" w:date="2014-10-30T15:45:00Z"/>
                    <w:rFonts w:ascii="Arial" w:eastAsia="Arial" w:hAnsi="Arial" w:cs="Arial"/>
                    <w:sz w:val="20"/>
                    <w:szCs w:val="20"/>
                  </w:rPr>
                </w:rPrChange>
              </w:rPr>
            </w:pPr>
          </w:p>
          <w:p w:rsidR="005E3BFA" w:rsidRPr="00161239" w:rsidDel="00BB298F" w:rsidRDefault="005E3BFA">
            <w:pPr>
              <w:spacing w:before="60" w:after="60"/>
              <w:rPr>
                <w:del w:id="1575" w:author="Bridgette Burtt" w:date="2014-10-30T15:45:00Z"/>
                <w:rFonts w:ascii="Calibri" w:eastAsia="Arial" w:hAnsi="Calibri" w:cs="Arial"/>
                <w:sz w:val="22"/>
                <w:szCs w:val="22"/>
                <w:rPrChange w:id="1576" w:author="Bridgette Burtt" w:date="2014-10-30T15:17:00Z">
                  <w:rPr>
                    <w:del w:id="1577" w:author="Bridgette Burtt" w:date="2014-10-30T15:45:00Z"/>
                    <w:rFonts w:ascii="Arial" w:eastAsia="Arial" w:hAnsi="Arial" w:cs="Arial"/>
                    <w:sz w:val="20"/>
                    <w:szCs w:val="20"/>
                  </w:rPr>
                </w:rPrChange>
              </w:rPr>
            </w:pPr>
          </w:p>
          <w:p w:rsidR="005E3BFA" w:rsidRPr="00161239" w:rsidDel="00BB298F" w:rsidRDefault="005E3BFA">
            <w:pPr>
              <w:spacing w:before="60" w:after="60"/>
              <w:rPr>
                <w:del w:id="1578" w:author="Bridgette Burtt" w:date="2014-10-30T15:45:00Z"/>
                <w:rFonts w:ascii="Calibri" w:eastAsia="Arial" w:hAnsi="Calibri" w:cs="Arial"/>
                <w:sz w:val="22"/>
                <w:szCs w:val="22"/>
                <w:rPrChange w:id="1579" w:author="Bridgette Burtt" w:date="2014-10-30T15:17:00Z">
                  <w:rPr>
                    <w:del w:id="1580" w:author="Bridgette Burtt" w:date="2014-10-30T15:45:00Z"/>
                    <w:rFonts w:ascii="Arial" w:eastAsia="Arial" w:hAnsi="Arial" w:cs="Arial"/>
                    <w:sz w:val="20"/>
                    <w:szCs w:val="20"/>
                  </w:rPr>
                </w:rPrChange>
              </w:rPr>
            </w:pPr>
          </w:p>
          <w:p w:rsidR="005E3BFA" w:rsidRPr="00161239" w:rsidDel="00BB298F" w:rsidRDefault="00161239">
            <w:pPr>
              <w:rPr>
                <w:del w:id="1581" w:author="Bridgette Burtt" w:date="2014-10-30T15:45:00Z"/>
                <w:rFonts w:ascii="Calibri" w:eastAsia="Arial" w:hAnsi="Calibri" w:cs="Arial"/>
                <w:sz w:val="22"/>
                <w:szCs w:val="22"/>
                <w:rPrChange w:id="1582" w:author="Bridgette Burtt" w:date="2014-10-30T15:17:00Z">
                  <w:rPr>
                    <w:del w:id="1583" w:author="Bridgette Burtt" w:date="2014-10-30T15:45:00Z"/>
                    <w:rFonts w:ascii="Arial" w:eastAsia="Arial" w:hAnsi="Arial" w:cs="Arial"/>
                    <w:sz w:val="20"/>
                    <w:szCs w:val="20"/>
                  </w:rPr>
                </w:rPrChange>
              </w:rPr>
            </w:pPr>
            <w:del w:id="1584" w:author="Bridgette Burtt" w:date="2014-10-30T15:45:00Z">
              <w:r w:rsidRPr="00161239" w:rsidDel="00BB298F">
                <w:rPr>
                  <w:rFonts w:ascii="Calibri" w:hAnsi="Calibri"/>
                  <w:sz w:val="22"/>
                  <w:szCs w:val="22"/>
                  <w:rPrChange w:id="1585" w:author="Bridgette Burtt" w:date="2014-10-30T15:17:00Z">
                    <w:rPr>
                      <w:rFonts w:ascii="Arial"/>
                      <w:sz w:val="20"/>
                      <w:szCs w:val="20"/>
                    </w:rPr>
                  </w:rPrChange>
                </w:rPr>
                <w:delText>Assessment Average Scores for ELA</w:delText>
              </w:r>
            </w:del>
          </w:p>
          <w:p w:rsidR="005E3BFA" w:rsidRPr="00161239" w:rsidDel="00BB298F" w:rsidRDefault="00161239">
            <w:pPr>
              <w:jc w:val="center"/>
              <w:rPr>
                <w:del w:id="1586" w:author="Bridgette Burtt" w:date="2014-10-30T15:45:00Z"/>
                <w:rFonts w:ascii="Calibri" w:eastAsia="Arial Bold" w:hAnsi="Calibri" w:cs="Arial Bold"/>
                <w:sz w:val="22"/>
                <w:szCs w:val="22"/>
                <w:rPrChange w:id="1587" w:author="Bridgette Burtt" w:date="2014-10-30T15:17:00Z">
                  <w:rPr>
                    <w:del w:id="1588" w:author="Bridgette Burtt" w:date="2014-10-30T15:45:00Z"/>
                    <w:rFonts w:ascii="Arial Bold" w:eastAsia="Arial Bold" w:hAnsi="Arial Bold" w:cs="Arial Bold"/>
                    <w:sz w:val="20"/>
                    <w:szCs w:val="20"/>
                  </w:rPr>
                </w:rPrChange>
              </w:rPr>
            </w:pPr>
            <w:del w:id="1589" w:author="Bridgette Burtt" w:date="2014-10-30T15:45:00Z">
              <w:r w:rsidRPr="00161239" w:rsidDel="00BB298F">
                <w:rPr>
                  <w:rFonts w:ascii="Calibri" w:hAnsi="Calibri"/>
                  <w:sz w:val="22"/>
                  <w:szCs w:val="22"/>
                  <w:rPrChange w:id="1590" w:author="Bridgette Burtt" w:date="2014-10-30T15:17:00Z">
                    <w:rPr>
                      <w:rFonts w:ascii="Arial Bold"/>
                      <w:sz w:val="20"/>
                      <w:szCs w:val="20"/>
                    </w:rPr>
                  </w:rPrChange>
                </w:rPr>
                <w:delText>Pre</w:delText>
              </w:r>
              <w:r w:rsidRPr="00161239" w:rsidDel="00BB298F">
                <w:rPr>
                  <w:rFonts w:ascii="Calibri" w:hAnsi="Calibri"/>
                  <w:sz w:val="22"/>
                  <w:szCs w:val="22"/>
                  <w:rPrChange w:id="1591" w:author="Bridgette Burtt" w:date="2014-10-30T15:17:00Z">
                    <w:rPr>
                      <w:rFonts w:ascii="Arial Bold"/>
                      <w:sz w:val="20"/>
                      <w:szCs w:val="20"/>
                    </w:rPr>
                  </w:rPrChange>
                </w:rPr>
                <w:tab/>
                <w:delText xml:space="preserve">Mid </w:delText>
              </w:r>
              <w:r w:rsidRPr="00161239" w:rsidDel="00BB298F">
                <w:rPr>
                  <w:rFonts w:ascii="Calibri" w:hAnsi="Calibri"/>
                  <w:sz w:val="22"/>
                  <w:szCs w:val="22"/>
                  <w:rPrChange w:id="1592" w:author="Bridgette Burtt" w:date="2014-10-30T15:17:00Z">
                    <w:rPr>
                      <w:rFonts w:ascii="Arial Bold"/>
                      <w:sz w:val="20"/>
                      <w:szCs w:val="20"/>
                    </w:rPr>
                  </w:rPrChange>
                </w:rPr>
                <w:tab/>
                <w:delText>Post</w:delText>
              </w:r>
            </w:del>
          </w:p>
          <w:p w:rsidR="005E3BFA" w:rsidRPr="00161239" w:rsidDel="00BB298F" w:rsidRDefault="00161239">
            <w:pPr>
              <w:jc w:val="center"/>
              <w:rPr>
                <w:del w:id="1593" w:author="Bridgette Burtt" w:date="2014-10-30T15:45:00Z"/>
                <w:rFonts w:ascii="Calibri" w:eastAsia="Arial Bold" w:hAnsi="Calibri" w:cs="Arial Bold"/>
                <w:sz w:val="22"/>
                <w:szCs w:val="22"/>
                <w:rPrChange w:id="1594" w:author="Bridgette Burtt" w:date="2014-10-30T15:17:00Z">
                  <w:rPr>
                    <w:del w:id="1595" w:author="Bridgette Burtt" w:date="2014-10-30T15:45:00Z"/>
                    <w:rFonts w:ascii="Arial Bold" w:eastAsia="Arial Bold" w:hAnsi="Arial Bold" w:cs="Arial Bold"/>
                    <w:sz w:val="20"/>
                    <w:szCs w:val="20"/>
                  </w:rPr>
                </w:rPrChange>
              </w:rPr>
            </w:pPr>
            <w:del w:id="1596" w:author="Bridgette Burtt" w:date="2014-10-30T15:45:00Z">
              <w:r w:rsidRPr="00161239" w:rsidDel="00BB298F">
                <w:rPr>
                  <w:rFonts w:ascii="Calibri" w:hAnsi="Calibri"/>
                  <w:sz w:val="22"/>
                  <w:szCs w:val="22"/>
                  <w:rPrChange w:id="1597" w:author="Bridgette Burtt" w:date="2014-10-30T15:17:00Z">
                    <w:rPr>
                      <w:rFonts w:ascii="Arial Bold"/>
                      <w:sz w:val="20"/>
                      <w:szCs w:val="20"/>
                    </w:rPr>
                  </w:rPrChange>
                </w:rPr>
                <w:delText>56.34%</w:delText>
              </w:r>
              <w:r w:rsidRPr="00161239" w:rsidDel="00BB298F">
                <w:rPr>
                  <w:rFonts w:ascii="Calibri" w:hAnsi="Calibri"/>
                  <w:sz w:val="22"/>
                  <w:szCs w:val="22"/>
                  <w:rPrChange w:id="1598" w:author="Bridgette Burtt" w:date="2014-10-30T15:17:00Z">
                    <w:rPr>
                      <w:rFonts w:ascii="Arial Bold"/>
                      <w:sz w:val="20"/>
                      <w:szCs w:val="20"/>
                    </w:rPr>
                  </w:rPrChange>
                </w:rPr>
                <w:tab/>
                <w:delText>48.87%</w:delText>
              </w:r>
              <w:r w:rsidRPr="00161239" w:rsidDel="00BB298F">
                <w:rPr>
                  <w:rFonts w:ascii="Calibri" w:hAnsi="Calibri"/>
                  <w:sz w:val="22"/>
                  <w:szCs w:val="22"/>
                  <w:rPrChange w:id="1599" w:author="Bridgette Burtt" w:date="2014-10-30T15:17:00Z">
                    <w:rPr>
                      <w:rFonts w:ascii="Arial Bold"/>
                      <w:sz w:val="20"/>
                      <w:szCs w:val="20"/>
                    </w:rPr>
                  </w:rPrChange>
                </w:rPr>
                <w:tab/>
                <w:delText>50.38%</w:delText>
              </w:r>
            </w:del>
          </w:p>
        </w:tc>
      </w:tr>
      <w:tr w:rsidR="005E3BFA" w:rsidRPr="00161239" w:rsidDel="00BB298F" w:rsidTr="00B54287">
        <w:tblPrEx>
          <w:shd w:val="clear" w:color="auto" w:fill="auto"/>
        </w:tblPrEx>
        <w:trPr>
          <w:trHeight w:val="4023"/>
          <w:del w:id="1600" w:author="Bridgette Burtt" w:date="2014-10-30T15:45:00Z"/>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601" w:author="Bridgette Burtt" w:date="2014-10-30T15:45:00Z"/>
                <w:rFonts w:ascii="Calibri" w:hAnsi="Calibri"/>
                <w:sz w:val="22"/>
                <w:szCs w:val="22"/>
                <w:rPrChange w:id="1602" w:author="Bridgette Burtt" w:date="2014-10-30T15:17:00Z">
                  <w:rPr>
                    <w:del w:id="1603" w:author="Bridgette Burtt" w:date="2014-10-30T15:45:00Z"/>
                  </w:rPr>
                </w:rPrChange>
              </w:rPr>
            </w:pPr>
            <w:del w:id="1604" w:author="Bridgette Burtt" w:date="2014-10-30T15:45:00Z">
              <w:r w:rsidRPr="00161239" w:rsidDel="00BB298F">
                <w:rPr>
                  <w:rFonts w:ascii="Calibri" w:hAnsi="Calibri"/>
                  <w:sz w:val="22"/>
                  <w:szCs w:val="22"/>
                  <w:rPrChange w:id="1605" w:author="Bridgette Burtt" w:date="2014-10-30T15:17:00Z">
                    <w:rPr>
                      <w:rFonts w:ascii="Arial"/>
                      <w:sz w:val="20"/>
                      <w:szCs w:val="20"/>
                    </w:rPr>
                  </w:rPrChange>
                </w:rPr>
                <w:delText xml:space="preserve">*Lexia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606" w:author="Bridgette Burtt" w:date="2014-10-30T15:45:00Z"/>
                <w:rFonts w:ascii="Calibri" w:hAnsi="Calibri"/>
                <w:sz w:val="22"/>
                <w:szCs w:val="22"/>
                <w:rPrChange w:id="1607" w:author="Bridgette Burtt" w:date="2014-10-30T15:17:00Z">
                  <w:rPr>
                    <w:del w:id="1608" w:author="Bridgette Burtt" w:date="2014-10-30T15:45:00Z"/>
                  </w:rPr>
                </w:rPrChange>
              </w:rPr>
            </w:pPr>
            <w:del w:id="1609" w:author="Bridgette Burtt" w:date="2014-10-30T15:45:00Z">
              <w:r w:rsidRPr="00161239" w:rsidDel="00BB298F">
                <w:rPr>
                  <w:rFonts w:ascii="Calibri" w:hAnsi="Calibri"/>
                  <w:sz w:val="22"/>
                  <w:szCs w:val="22"/>
                  <w:rPrChange w:id="1610" w:author="Bridgette Burtt" w:date="2014-10-30T15:17:00Z">
                    <w:rPr>
                      <w:rFonts w:ascii="Arial"/>
                      <w:sz w:val="20"/>
                      <w:szCs w:val="20"/>
                    </w:rPr>
                  </w:rPrChange>
                </w:rPr>
                <w:delText xml:space="preserve">ELL Students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611" w:author="Bridgette Burtt" w:date="2014-10-30T15:45:00Z"/>
                <w:rFonts w:ascii="Calibri" w:hAnsi="Calibri"/>
                <w:sz w:val="22"/>
                <w:szCs w:val="22"/>
                <w:rPrChange w:id="1612" w:author="Bridgette Burtt" w:date="2014-10-30T15:17:00Z">
                  <w:rPr>
                    <w:del w:id="1613" w:author="Bridgette Burtt" w:date="2014-10-30T15:45:00Z"/>
                  </w:rPr>
                </w:rPrChange>
              </w:rPr>
            </w:pPr>
            <w:del w:id="1614" w:author="Bridgette Burtt" w:date="2014-10-30T15:45:00Z">
              <w:r w:rsidRPr="00161239" w:rsidDel="00BB298F">
                <w:rPr>
                  <w:rFonts w:ascii="Calibri" w:hAnsi="Calibri"/>
                  <w:sz w:val="22"/>
                  <w:szCs w:val="22"/>
                  <w:rPrChange w:id="1615" w:author="Bridgette Burtt" w:date="2014-10-30T15:17:00Z">
                    <w:rPr>
                      <w:rFonts w:ascii="Arial"/>
                      <w:sz w:val="20"/>
                      <w:szCs w:val="20"/>
                    </w:rPr>
                  </w:rPrChange>
                </w:rPr>
                <w:delText xml:space="preserve">Yes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15"/>
              </w:numPr>
              <w:tabs>
                <w:tab w:val="clear" w:pos="720"/>
                <w:tab w:val="num" w:pos="792"/>
              </w:tabs>
              <w:spacing w:before="60" w:after="60"/>
              <w:ind w:left="792" w:hanging="432"/>
              <w:rPr>
                <w:del w:id="1616" w:author="Bridgette Burtt" w:date="2014-10-30T15:45:00Z"/>
                <w:rFonts w:ascii="Calibri" w:eastAsia="Arial" w:hAnsi="Calibri" w:cs="Arial"/>
                <w:sz w:val="22"/>
                <w:szCs w:val="22"/>
                <w:rPrChange w:id="1617" w:author="Bridgette Burtt" w:date="2014-10-30T15:17:00Z">
                  <w:rPr>
                    <w:del w:id="1618" w:author="Bridgette Burtt" w:date="2014-10-30T15:45:00Z"/>
                    <w:rFonts w:ascii="Arial" w:eastAsia="Arial" w:hAnsi="Arial" w:cs="Arial"/>
                  </w:rPr>
                </w:rPrChange>
              </w:rPr>
            </w:pPr>
            <w:del w:id="1619" w:author="Bridgette Burtt" w:date="2014-10-30T15:45:00Z">
              <w:r w:rsidRPr="00161239" w:rsidDel="00BB298F">
                <w:rPr>
                  <w:rFonts w:ascii="Calibri" w:hAnsi="Calibri"/>
                  <w:sz w:val="22"/>
                  <w:szCs w:val="22"/>
                  <w:rPrChange w:id="1620" w:author="Bridgette Burtt" w:date="2014-10-30T15:17:00Z">
                    <w:rPr>
                      <w:rFonts w:ascii="Arial"/>
                      <w:sz w:val="20"/>
                      <w:szCs w:val="20"/>
                    </w:rPr>
                  </w:rPrChange>
                </w:rPr>
                <w:delText xml:space="preserve">Lexia Report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18"/>
              </w:numPr>
              <w:tabs>
                <w:tab w:val="clear" w:pos="720"/>
                <w:tab w:val="num" w:pos="792"/>
              </w:tabs>
              <w:spacing w:before="60" w:after="60"/>
              <w:ind w:left="792" w:hanging="432"/>
              <w:rPr>
                <w:del w:id="1621" w:author="Bridgette Burtt" w:date="2014-10-30T15:45:00Z"/>
                <w:rFonts w:ascii="Calibri" w:eastAsia="Arial" w:hAnsi="Calibri" w:cs="Arial"/>
                <w:sz w:val="22"/>
                <w:szCs w:val="22"/>
                <w:rPrChange w:id="1622" w:author="Bridgette Burtt" w:date="2014-10-30T15:17:00Z">
                  <w:rPr>
                    <w:del w:id="1623" w:author="Bridgette Burtt" w:date="2014-10-30T15:45:00Z"/>
                    <w:rFonts w:ascii="Arial" w:eastAsia="Arial" w:hAnsi="Arial" w:cs="Arial"/>
                  </w:rPr>
                </w:rPrChange>
              </w:rPr>
            </w:pPr>
            <w:del w:id="1624" w:author="Bridgette Burtt" w:date="2014-10-30T15:45:00Z">
              <w:r w:rsidRPr="00161239" w:rsidDel="00BB298F">
                <w:rPr>
                  <w:rFonts w:ascii="Calibri" w:hAnsi="Calibri"/>
                  <w:sz w:val="22"/>
                  <w:szCs w:val="22"/>
                  <w:rPrChange w:id="1625" w:author="Bridgette Burtt" w:date="2014-10-30T15:17:00Z">
                    <w:rPr>
                      <w:rFonts w:ascii="Arial"/>
                      <w:sz w:val="20"/>
                      <w:szCs w:val="20"/>
                    </w:rPr>
                  </w:rPrChange>
                </w:rPr>
                <w:delText xml:space="preserve">100% of ELL students who attended the Spanish After School Tutorial were able to access Lexia 3 times a week  during the year. </w:delText>
              </w:r>
            </w:del>
          </w:p>
          <w:p w:rsidR="005E3BFA" w:rsidRPr="00161239" w:rsidDel="00BB298F" w:rsidRDefault="00161239">
            <w:pPr>
              <w:numPr>
                <w:ilvl w:val="0"/>
                <w:numId w:val="119"/>
              </w:numPr>
              <w:tabs>
                <w:tab w:val="clear" w:pos="720"/>
                <w:tab w:val="num" w:pos="792"/>
              </w:tabs>
              <w:spacing w:before="60" w:after="60"/>
              <w:ind w:left="792" w:hanging="432"/>
              <w:rPr>
                <w:del w:id="1626" w:author="Bridgette Burtt" w:date="2014-10-30T15:45:00Z"/>
                <w:rFonts w:ascii="Calibri" w:eastAsia="Arial" w:hAnsi="Calibri" w:cs="Arial"/>
                <w:sz w:val="22"/>
                <w:szCs w:val="22"/>
                <w:rPrChange w:id="1627" w:author="Bridgette Burtt" w:date="2014-10-30T15:17:00Z">
                  <w:rPr>
                    <w:del w:id="1628" w:author="Bridgette Burtt" w:date="2014-10-30T15:45:00Z"/>
                    <w:rFonts w:ascii="Arial" w:eastAsia="Arial" w:hAnsi="Arial" w:cs="Arial"/>
                  </w:rPr>
                </w:rPrChange>
              </w:rPr>
            </w:pPr>
            <w:del w:id="1629" w:author="Bridgette Burtt" w:date="2014-10-30T15:45:00Z">
              <w:r w:rsidRPr="00161239" w:rsidDel="00BB298F">
                <w:rPr>
                  <w:rFonts w:ascii="Calibri" w:hAnsi="Calibri"/>
                  <w:sz w:val="22"/>
                  <w:szCs w:val="22"/>
                  <w:rPrChange w:id="1630" w:author="Bridgette Burtt" w:date="2014-10-30T15:17:00Z">
                    <w:rPr>
                      <w:rFonts w:ascii="Arial"/>
                      <w:sz w:val="20"/>
                      <w:szCs w:val="20"/>
                    </w:rPr>
                  </w:rPrChange>
                </w:rPr>
                <w:delText xml:space="preserve">35% of  ELL students who attended the Spanish After School Tutorial were On Target as identified in the Lexia </w:delText>
              </w:r>
              <w:r w:rsidRPr="00161239" w:rsidDel="00BB298F">
                <w:rPr>
                  <w:rFonts w:ascii="Calibri" w:hAnsi="Calibri"/>
                  <w:sz w:val="22"/>
                  <w:szCs w:val="22"/>
                  <w:shd w:val="clear" w:color="auto" w:fill="FFFFFF"/>
                  <w:rPrChange w:id="1631" w:author="Bridgette Burtt" w:date="2014-10-30T15:17:00Z">
                    <w:rPr>
                      <w:rFonts w:ascii="Arial"/>
                      <w:sz w:val="20"/>
                      <w:szCs w:val="20"/>
                      <w:shd w:val="clear" w:color="auto" w:fill="FFFFFF"/>
                    </w:rPr>
                  </w:rPrChange>
                </w:rPr>
                <w:delText xml:space="preserve">Performance Predictors. </w:delText>
              </w:r>
            </w:del>
          </w:p>
        </w:tc>
      </w:tr>
      <w:tr w:rsidR="005E3BFA" w:rsidRPr="00161239" w:rsidDel="00BB298F" w:rsidTr="00B54287">
        <w:tblPrEx>
          <w:shd w:val="clear" w:color="auto" w:fill="auto"/>
        </w:tblPrEx>
        <w:trPr>
          <w:trHeight w:val="5403"/>
          <w:del w:id="1632" w:author="Bridgette Burtt" w:date="2014-10-30T15:45:00Z"/>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633" w:author="Bridgette Burtt" w:date="2014-10-30T15:45:00Z"/>
                <w:rFonts w:ascii="Calibri" w:hAnsi="Calibri"/>
                <w:sz w:val="22"/>
                <w:szCs w:val="22"/>
                <w:rPrChange w:id="1634" w:author="Bridgette Burtt" w:date="2014-10-30T15:17:00Z">
                  <w:rPr>
                    <w:del w:id="1635" w:author="Bridgette Burtt" w:date="2014-10-30T15:45:00Z"/>
                  </w:rPr>
                </w:rPrChange>
              </w:rPr>
            </w:pPr>
            <w:del w:id="1636" w:author="Bridgette Burtt" w:date="2014-10-30T15:45:00Z">
              <w:r w:rsidRPr="00161239" w:rsidDel="00BB298F">
                <w:rPr>
                  <w:rFonts w:ascii="Calibri" w:hAnsi="Calibri"/>
                  <w:sz w:val="22"/>
                  <w:szCs w:val="22"/>
                  <w:rPrChange w:id="1637" w:author="Bridgette Burtt" w:date="2014-10-30T15:17:00Z">
                    <w:rPr>
                      <w:rFonts w:ascii="Arial"/>
                      <w:sz w:val="20"/>
                      <w:szCs w:val="20"/>
                    </w:rPr>
                  </w:rPrChange>
                </w:rPr>
                <w:delText>Kidbiz3000</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638" w:author="Bridgette Burtt" w:date="2014-10-30T15:45:00Z"/>
                <w:rFonts w:ascii="Calibri" w:hAnsi="Calibri"/>
                <w:sz w:val="22"/>
                <w:szCs w:val="22"/>
                <w:rPrChange w:id="1639" w:author="Bridgette Burtt" w:date="2014-10-30T15:17:00Z">
                  <w:rPr>
                    <w:del w:id="1640" w:author="Bridgette Burtt" w:date="2014-10-30T15:45:00Z"/>
                  </w:rPr>
                </w:rPrChange>
              </w:rPr>
            </w:pPr>
            <w:del w:id="1641" w:author="Bridgette Burtt" w:date="2014-10-30T15:45:00Z">
              <w:r w:rsidRPr="00161239" w:rsidDel="00BB298F">
                <w:rPr>
                  <w:rFonts w:ascii="Calibri" w:hAnsi="Calibri"/>
                  <w:sz w:val="22"/>
                  <w:szCs w:val="22"/>
                  <w:rPrChange w:id="1642" w:author="Bridgette Burtt" w:date="2014-10-30T15:17:00Z">
                    <w:rPr>
                      <w:rFonts w:ascii="Arial"/>
                      <w:sz w:val="20"/>
                      <w:szCs w:val="20"/>
                    </w:rPr>
                  </w:rPrChange>
                </w:rPr>
                <w:delText xml:space="preserve">ELA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643" w:author="Bridgette Burtt" w:date="2014-10-30T15:45:00Z"/>
                <w:rFonts w:ascii="Calibri" w:hAnsi="Calibri"/>
                <w:sz w:val="22"/>
                <w:szCs w:val="22"/>
                <w:rPrChange w:id="1644" w:author="Bridgette Burtt" w:date="2014-10-30T15:17:00Z">
                  <w:rPr>
                    <w:del w:id="1645" w:author="Bridgette Burtt" w:date="2014-10-30T15:45:00Z"/>
                  </w:rPr>
                </w:rPrChange>
              </w:rPr>
            </w:pPr>
            <w:del w:id="1646" w:author="Bridgette Burtt" w:date="2014-10-30T15:45:00Z">
              <w:r w:rsidRPr="00161239" w:rsidDel="00BB298F">
                <w:rPr>
                  <w:rFonts w:ascii="Calibri" w:hAnsi="Calibri"/>
                  <w:sz w:val="22"/>
                  <w:szCs w:val="22"/>
                  <w:rPrChange w:id="1647" w:author="Bridgette Burtt" w:date="2014-10-30T15:17:00Z">
                    <w:rPr>
                      <w:rFonts w:ascii="Arial"/>
                      <w:sz w:val="20"/>
                      <w:szCs w:val="20"/>
                    </w:rPr>
                  </w:rPrChange>
                </w:rPr>
                <w:delText>YES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22"/>
              </w:numPr>
              <w:tabs>
                <w:tab w:val="clear" w:pos="720"/>
                <w:tab w:val="num" w:pos="792"/>
              </w:tabs>
              <w:spacing w:before="60" w:after="60"/>
              <w:ind w:left="792" w:hanging="432"/>
              <w:rPr>
                <w:del w:id="1648" w:author="Bridgette Burtt" w:date="2014-10-30T15:45:00Z"/>
                <w:rFonts w:ascii="Calibri" w:eastAsia="Arial" w:hAnsi="Calibri" w:cs="Arial"/>
                <w:sz w:val="22"/>
                <w:szCs w:val="22"/>
                <w:rPrChange w:id="1649" w:author="Bridgette Burtt" w:date="2014-10-30T15:17:00Z">
                  <w:rPr>
                    <w:del w:id="1650" w:author="Bridgette Burtt" w:date="2014-10-30T15:45:00Z"/>
                    <w:rFonts w:ascii="Arial" w:eastAsia="Arial" w:hAnsi="Arial" w:cs="Arial"/>
                  </w:rPr>
                </w:rPrChange>
              </w:rPr>
            </w:pPr>
            <w:del w:id="1651" w:author="Bridgette Burtt" w:date="2014-10-30T15:45:00Z">
              <w:r w:rsidRPr="00161239" w:rsidDel="00BB298F">
                <w:rPr>
                  <w:rFonts w:ascii="Calibri" w:hAnsi="Calibri"/>
                  <w:sz w:val="22"/>
                  <w:szCs w:val="22"/>
                  <w:rPrChange w:id="1652" w:author="Bridgette Burtt" w:date="2014-10-30T15:17:00Z">
                    <w:rPr>
                      <w:rFonts w:ascii="Arial"/>
                      <w:sz w:val="20"/>
                      <w:szCs w:val="20"/>
                    </w:rPr>
                  </w:rPrChange>
                </w:rPr>
                <w:delText>Kidbiz Report</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23"/>
              </w:numPr>
              <w:tabs>
                <w:tab w:val="clear" w:pos="720"/>
                <w:tab w:val="num" w:pos="792"/>
              </w:tabs>
              <w:spacing w:before="60" w:after="60"/>
              <w:ind w:left="792" w:hanging="432"/>
              <w:rPr>
                <w:del w:id="1653" w:author="Bridgette Burtt" w:date="2014-10-30T15:45:00Z"/>
                <w:rFonts w:ascii="Calibri" w:eastAsia="Arial" w:hAnsi="Calibri" w:cs="Arial"/>
                <w:sz w:val="22"/>
                <w:szCs w:val="22"/>
                <w:rPrChange w:id="1654" w:author="Bridgette Burtt" w:date="2014-10-30T15:17:00Z">
                  <w:rPr>
                    <w:del w:id="1655" w:author="Bridgette Burtt" w:date="2014-10-30T15:45:00Z"/>
                    <w:rFonts w:ascii="Arial" w:eastAsia="Arial" w:hAnsi="Arial" w:cs="Arial"/>
                  </w:rPr>
                </w:rPrChange>
              </w:rPr>
            </w:pPr>
            <w:del w:id="1656" w:author="Bridgette Burtt" w:date="2014-10-30T15:45:00Z">
              <w:r w:rsidRPr="00161239" w:rsidDel="00BB298F">
                <w:rPr>
                  <w:rFonts w:ascii="Calibri" w:hAnsi="Calibri"/>
                  <w:sz w:val="22"/>
                  <w:szCs w:val="22"/>
                  <w:rPrChange w:id="1657" w:author="Bridgette Burtt" w:date="2014-10-30T15:17:00Z">
                    <w:rPr>
                      <w:rFonts w:ascii="Arial"/>
                      <w:sz w:val="20"/>
                      <w:szCs w:val="20"/>
                    </w:rPr>
                  </w:rPrChange>
                </w:rPr>
                <w:delText>100% of students were able to access Kidbiz at home, after school throughout the year.</w:delText>
              </w:r>
            </w:del>
          </w:p>
          <w:p w:rsidR="005E3BFA" w:rsidRPr="00161239" w:rsidDel="00BB298F" w:rsidRDefault="00161239">
            <w:pPr>
              <w:numPr>
                <w:ilvl w:val="0"/>
                <w:numId w:val="124"/>
              </w:numPr>
              <w:tabs>
                <w:tab w:val="clear" w:pos="720"/>
                <w:tab w:val="num" w:pos="792"/>
              </w:tabs>
              <w:spacing w:before="60" w:after="60"/>
              <w:ind w:left="792" w:hanging="432"/>
              <w:rPr>
                <w:del w:id="1658" w:author="Bridgette Burtt" w:date="2014-10-30T15:45:00Z"/>
                <w:rFonts w:ascii="Calibri" w:eastAsia="Arial" w:hAnsi="Calibri" w:cs="Arial"/>
                <w:sz w:val="22"/>
                <w:szCs w:val="22"/>
                <w:rPrChange w:id="1659" w:author="Bridgette Burtt" w:date="2014-10-30T15:17:00Z">
                  <w:rPr>
                    <w:del w:id="1660" w:author="Bridgette Burtt" w:date="2014-10-30T15:45:00Z"/>
                    <w:rFonts w:ascii="Arial" w:eastAsia="Arial" w:hAnsi="Arial" w:cs="Arial"/>
                  </w:rPr>
                </w:rPrChange>
              </w:rPr>
            </w:pPr>
            <w:del w:id="1661" w:author="Bridgette Burtt" w:date="2014-10-30T15:45:00Z">
              <w:r w:rsidRPr="00161239" w:rsidDel="00BB298F">
                <w:rPr>
                  <w:rFonts w:ascii="Calibri" w:hAnsi="Calibri"/>
                  <w:sz w:val="22"/>
                  <w:szCs w:val="22"/>
                  <w:rPrChange w:id="1662" w:author="Bridgette Burtt" w:date="2014-10-30T15:17:00Z">
                    <w:rPr>
                      <w:rFonts w:ascii="Arial"/>
                      <w:sz w:val="20"/>
                      <w:szCs w:val="20"/>
                    </w:rPr>
                  </w:rPrChange>
                </w:rPr>
                <w:delText xml:space="preserve">100% of students were able to access Kidbiz at least twice a week during school hours. </w:delText>
              </w:r>
            </w:del>
          </w:p>
          <w:p w:rsidR="005E3BFA" w:rsidRPr="00161239" w:rsidDel="00BB298F" w:rsidRDefault="00161239">
            <w:pPr>
              <w:numPr>
                <w:ilvl w:val="0"/>
                <w:numId w:val="125"/>
              </w:numPr>
              <w:tabs>
                <w:tab w:val="clear" w:pos="720"/>
                <w:tab w:val="num" w:pos="792"/>
              </w:tabs>
              <w:spacing w:before="60" w:after="60"/>
              <w:ind w:left="792" w:hanging="432"/>
              <w:rPr>
                <w:del w:id="1663" w:author="Bridgette Burtt" w:date="2014-10-30T15:45:00Z"/>
                <w:rFonts w:ascii="Calibri" w:eastAsia="Arial" w:hAnsi="Calibri" w:cs="Arial"/>
                <w:sz w:val="22"/>
                <w:szCs w:val="22"/>
                <w:rPrChange w:id="1664" w:author="Bridgette Burtt" w:date="2014-10-30T15:17:00Z">
                  <w:rPr>
                    <w:del w:id="1665" w:author="Bridgette Burtt" w:date="2014-10-30T15:45:00Z"/>
                    <w:rFonts w:ascii="Arial" w:eastAsia="Arial" w:hAnsi="Arial" w:cs="Arial"/>
                  </w:rPr>
                </w:rPrChange>
              </w:rPr>
            </w:pPr>
            <w:del w:id="1666" w:author="Bridgette Burtt" w:date="2014-10-30T15:45:00Z">
              <w:r w:rsidRPr="00161239" w:rsidDel="00BB298F">
                <w:rPr>
                  <w:rFonts w:ascii="Calibri" w:hAnsi="Calibri"/>
                  <w:sz w:val="22"/>
                  <w:szCs w:val="22"/>
                  <w:rPrChange w:id="1667" w:author="Bridgette Burtt" w:date="2014-10-30T15:17:00Z">
                    <w:rPr>
                      <w:rFonts w:ascii="Arial"/>
                      <w:sz w:val="20"/>
                      <w:szCs w:val="20"/>
                    </w:rPr>
                  </w:rPrChange>
                </w:rPr>
                <w:delText>Number of Lexile points increased from September of 2013 to June of 2014 according to Kidbiz report.  (3</w:delText>
              </w:r>
              <w:r w:rsidRPr="00161239" w:rsidDel="00BB298F">
                <w:rPr>
                  <w:rFonts w:ascii="Calibri" w:hAnsi="Calibri"/>
                  <w:sz w:val="22"/>
                  <w:szCs w:val="22"/>
                  <w:vertAlign w:val="superscript"/>
                  <w:rPrChange w:id="1668" w:author="Bridgette Burtt" w:date="2014-10-30T15:17:00Z">
                    <w:rPr>
                      <w:rFonts w:ascii="Arial"/>
                      <w:sz w:val="20"/>
                      <w:szCs w:val="20"/>
                      <w:vertAlign w:val="superscript"/>
                    </w:rPr>
                  </w:rPrChange>
                </w:rPr>
                <w:delText>rd</w:delText>
              </w:r>
              <w:r w:rsidRPr="00161239" w:rsidDel="00BB298F">
                <w:rPr>
                  <w:rFonts w:ascii="Calibri" w:hAnsi="Calibri"/>
                  <w:sz w:val="22"/>
                  <w:szCs w:val="22"/>
                  <w:rPrChange w:id="1669" w:author="Bridgette Burtt" w:date="2014-10-30T15:17:00Z">
                    <w:rPr>
                      <w:rFonts w:ascii="Arial"/>
                      <w:sz w:val="20"/>
                      <w:szCs w:val="20"/>
                    </w:rPr>
                  </w:rPrChange>
                </w:rPr>
                <w:delText xml:space="preserve"> increased 93L points,  4</w:delText>
              </w:r>
              <w:r w:rsidRPr="00161239" w:rsidDel="00BB298F">
                <w:rPr>
                  <w:rFonts w:ascii="Calibri" w:hAnsi="Calibri"/>
                  <w:sz w:val="22"/>
                  <w:szCs w:val="22"/>
                  <w:vertAlign w:val="superscript"/>
                  <w:rPrChange w:id="1670" w:author="Bridgette Burtt" w:date="2014-10-30T15:17:00Z">
                    <w:rPr>
                      <w:rFonts w:ascii="Arial"/>
                      <w:sz w:val="20"/>
                      <w:szCs w:val="20"/>
                      <w:vertAlign w:val="superscript"/>
                    </w:rPr>
                  </w:rPrChange>
                </w:rPr>
                <w:delText>th</w:delText>
              </w:r>
              <w:r w:rsidRPr="00161239" w:rsidDel="00BB298F">
                <w:rPr>
                  <w:rFonts w:ascii="Calibri" w:hAnsi="Calibri"/>
                  <w:sz w:val="22"/>
                  <w:szCs w:val="22"/>
                  <w:rPrChange w:id="1671" w:author="Bridgette Burtt" w:date="2014-10-30T15:17:00Z">
                    <w:rPr>
                      <w:rFonts w:ascii="Arial"/>
                      <w:sz w:val="20"/>
                      <w:szCs w:val="20"/>
                    </w:rPr>
                  </w:rPrChange>
                </w:rPr>
                <w:delText xml:space="preserve"> grade increased 46L points , and 5</w:delText>
              </w:r>
              <w:r w:rsidRPr="00161239" w:rsidDel="00BB298F">
                <w:rPr>
                  <w:rFonts w:ascii="Calibri" w:hAnsi="Calibri"/>
                  <w:sz w:val="22"/>
                  <w:szCs w:val="22"/>
                  <w:vertAlign w:val="superscript"/>
                  <w:rPrChange w:id="1672" w:author="Bridgette Burtt" w:date="2014-10-30T15:17:00Z">
                    <w:rPr>
                      <w:rFonts w:ascii="Arial"/>
                      <w:sz w:val="20"/>
                      <w:szCs w:val="20"/>
                      <w:vertAlign w:val="superscript"/>
                    </w:rPr>
                  </w:rPrChange>
                </w:rPr>
                <w:delText>th</w:delText>
              </w:r>
              <w:r w:rsidRPr="00161239" w:rsidDel="00BB298F">
                <w:rPr>
                  <w:rFonts w:ascii="Calibri" w:hAnsi="Calibri"/>
                  <w:sz w:val="22"/>
                  <w:szCs w:val="22"/>
                  <w:rPrChange w:id="1673" w:author="Bridgette Burtt" w:date="2014-10-30T15:17:00Z">
                    <w:rPr>
                      <w:rFonts w:ascii="Arial"/>
                      <w:sz w:val="20"/>
                      <w:szCs w:val="20"/>
                    </w:rPr>
                  </w:rPrChange>
                </w:rPr>
                <w:delText xml:space="preserve"> grade increased 130L points)</w:delText>
              </w:r>
            </w:del>
          </w:p>
        </w:tc>
      </w:tr>
      <w:tr w:rsidR="005E3BFA" w:rsidRPr="00161239" w:rsidDel="00BB298F" w:rsidTr="00B54287">
        <w:tblPrEx>
          <w:shd w:val="clear" w:color="auto" w:fill="auto"/>
        </w:tblPrEx>
        <w:trPr>
          <w:trHeight w:val="1103"/>
          <w:del w:id="1674" w:author="Bridgette Burtt" w:date="2014-10-30T15:45:00Z"/>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675" w:author="Bridgette Burtt" w:date="2014-10-30T15:45:00Z"/>
                <w:rFonts w:ascii="Calibri" w:hAnsi="Calibri"/>
                <w:sz w:val="22"/>
                <w:szCs w:val="22"/>
                <w:rPrChange w:id="1676" w:author="Bridgette Burtt" w:date="2014-10-30T15:17:00Z">
                  <w:rPr>
                    <w:del w:id="1677" w:author="Bridgette Burtt" w:date="2014-10-30T15:45:00Z"/>
                  </w:rPr>
                </w:rPrChange>
              </w:rPr>
            </w:pPr>
            <w:del w:id="1678" w:author="Bridgette Burtt" w:date="2014-10-30T15:45:00Z">
              <w:r w:rsidRPr="00161239" w:rsidDel="00BB298F">
                <w:rPr>
                  <w:rFonts w:ascii="Calibri" w:hAnsi="Calibri"/>
                  <w:sz w:val="22"/>
                  <w:szCs w:val="22"/>
                  <w:rPrChange w:id="1679" w:author="Bridgette Burtt" w:date="2014-10-30T15:17:00Z">
                    <w:rPr>
                      <w:rFonts w:ascii="Arial"/>
                      <w:sz w:val="20"/>
                      <w:szCs w:val="20"/>
                    </w:rPr>
                  </w:rPrChange>
                </w:rPr>
                <w:delText xml:space="preserve">*RTI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680" w:author="Bridgette Burtt" w:date="2014-10-30T15:45:00Z"/>
                <w:rFonts w:ascii="Calibri" w:hAnsi="Calibri"/>
                <w:sz w:val="22"/>
                <w:szCs w:val="22"/>
                <w:rPrChange w:id="1681" w:author="Bridgette Burtt" w:date="2014-10-30T15:17:00Z">
                  <w:rPr>
                    <w:del w:id="1682" w:author="Bridgette Burtt" w:date="2014-10-30T15:45:00Z"/>
                  </w:rPr>
                </w:rPrChange>
              </w:rPr>
            </w:pPr>
            <w:del w:id="1683" w:author="Bridgette Burtt" w:date="2014-10-30T15:45:00Z">
              <w:r w:rsidRPr="00161239" w:rsidDel="00BB298F">
                <w:rPr>
                  <w:rFonts w:ascii="Calibri" w:hAnsi="Calibri"/>
                  <w:sz w:val="22"/>
                  <w:szCs w:val="22"/>
                  <w:rPrChange w:id="1684" w:author="Bridgette Burtt" w:date="2014-10-30T15:17:00Z">
                    <w:rPr>
                      <w:rFonts w:ascii="Arial"/>
                      <w:sz w:val="20"/>
                      <w:szCs w:val="20"/>
                    </w:rPr>
                  </w:rPrChange>
                </w:rPr>
                <w:delText>Students with Disabilities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685" w:author="Bridgette Burtt" w:date="2014-10-30T15:45:00Z"/>
                <w:rFonts w:ascii="Calibri" w:hAnsi="Calibri"/>
                <w:sz w:val="22"/>
                <w:szCs w:val="22"/>
                <w:rPrChange w:id="1686" w:author="Bridgette Burtt" w:date="2014-10-30T15:17:00Z">
                  <w:rPr>
                    <w:del w:id="1687" w:author="Bridgette Burtt" w:date="2014-10-30T15:45:00Z"/>
                  </w:rPr>
                </w:rPrChange>
              </w:rPr>
            </w:pPr>
            <w:del w:id="1688" w:author="Bridgette Burtt" w:date="2014-10-30T15:45:00Z">
              <w:r w:rsidRPr="00161239" w:rsidDel="00BB298F">
                <w:rPr>
                  <w:rFonts w:ascii="Calibri" w:hAnsi="Calibri"/>
                  <w:sz w:val="22"/>
                  <w:szCs w:val="22"/>
                  <w:rPrChange w:id="1689" w:author="Bridgette Burtt" w:date="2014-10-30T15:17:00Z">
                    <w:rPr>
                      <w:rFonts w:ascii="Arial"/>
                      <w:sz w:val="20"/>
                      <w:szCs w:val="20"/>
                    </w:rPr>
                  </w:rPrChange>
                </w:rPr>
                <w:delText xml:space="preserve">Yes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28"/>
              </w:numPr>
              <w:tabs>
                <w:tab w:val="clear" w:pos="720"/>
                <w:tab w:val="num" w:pos="792"/>
              </w:tabs>
              <w:spacing w:before="60" w:after="60"/>
              <w:ind w:left="792" w:hanging="432"/>
              <w:rPr>
                <w:del w:id="1690" w:author="Bridgette Burtt" w:date="2014-10-30T15:45:00Z"/>
                <w:rFonts w:ascii="Calibri" w:eastAsia="Arial" w:hAnsi="Calibri" w:cs="Arial"/>
                <w:sz w:val="22"/>
                <w:szCs w:val="22"/>
                <w:rPrChange w:id="1691" w:author="Bridgette Burtt" w:date="2014-10-30T15:17:00Z">
                  <w:rPr>
                    <w:del w:id="1692" w:author="Bridgette Burtt" w:date="2014-10-30T15:45:00Z"/>
                    <w:rFonts w:ascii="Arial" w:eastAsia="Arial" w:hAnsi="Arial" w:cs="Arial"/>
                  </w:rPr>
                </w:rPrChange>
              </w:rPr>
            </w:pPr>
            <w:del w:id="1693" w:author="Bridgette Burtt" w:date="2014-10-30T15:45:00Z">
              <w:r w:rsidRPr="00161239" w:rsidDel="00BB298F">
                <w:rPr>
                  <w:rFonts w:ascii="Calibri" w:hAnsi="Calibri"/>
                  <w:sz w:val="22"/>
                  <w:szCs w:val="22"/>
                  <w:rPrChange w:id="1694" w:author="Bridgette Burtt" w:date="2014-10-30T15:17:00Z">
                    <w:rPr>
                      <w:rFonts w:ascii="Arial"/>
                      <w:sz w:val="20"/>
                      <w:szCs w:val="20"/>
                    </w:rPr>
                  </w:rPrChange>
                </w:rPr>
                <w:delText xml:space="preserve">Weekly Logs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29"/>
              </w:numPr>
              <w:tabs>
                <w:tab w:val="clear" w:pos="720"/>
                <w:tab w:val="num" w:pos="792"/>
              </w:tabs>
              <w:spacing w:before="60" w:after="60"/>
              <w:ind w:left="792" w:hanging="432"/>
              <w:rPr>
                <w:del w:id="1695" w:author="Bridgette Burtt" w:date="2014-10-30T15:45:00Z"/>
                <w:rFonts w:ascii="Calibri" w:eastAsia="Arial" w:hAnsi="Calibri" w:cs="Arial"/>
                <w:sz w:val="22"/>
                <w:szCs w:val="22"/>
                <w:rPrChange w:id="1696" w:author="Bridgette Burtt" w:date="2014-10-30T15:17:00Z">
                  <w:rPr>
                    <w:del w:id="1697" w:author="Bridgette Burtt" w:date="2014-10-30T15:45:00Z"/>
                    <w:rFonts w:ascii="Arial" w:eastAsia="Arial" w:hAnsi="Arial" w:cs="Arial"/>
                  </w:rPr>
                </w:rPrChange>
              </w:rPr>
            </w:pPr>
            <w:del w:id="1698" w:author="Bridgette Burtt" w:date="2014-10-30T15:45:00Z">
              <w:r w:rsidRPr="00161239" w:rsidDel="00BB298F">
                <w:rPr>
                  <w:rFonts w:ascii="Calibri" w:hAnsi="Calibri"/>
                  <w:sz w:val="22"/>
                  <w:szCs w:val="22"/>
                  <w:rPrChange w:id="1699" w:author="Bridgette Burtt" w:date="2014-10-30T15:17:00Z">
                    <w:rPr>
                      <w:rFonts w:ascii="Arial"/>
                      <w:sz w:val="20"/>
                      <w:szCs w:val="20"/>
                    </w:rPr>
                  </w:rPrChange>
                </w:rPr>
                <w:delText xml:space="preserve">100% of students who entered the RTI program met their weekly Smart Goals. </w:delText>
              </w:r>
            </w:del>
          </w:p>
        </w:tc>
      </w:tr>
      <w:tr w:rsidR="005E3BFA" w:rsidRPr="00161239" w:rsidDel="00BB298F" w:rsidTr="00B54287">
        <w:tblPrEx>
          <w:shd w:val="clear" w:color="auto" w:fill="auto"/>
        </w:tblPrEx>
        <w:trPr>
          <w:trHeight w:val="1543"/>
          <w:del w:id="1700" w:author="Bridgette Burtt" w:date="2014-10-30T15:45:00Z"/>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701" w:author="Bridgette Burtt" w:date="2014-10-30T15:45:00Z"/>
                <w:rFonts w:ascii="Calibri" w:hAnsi="Calibri"/>
                <w:sz w:val="22"/>
                <w:szCs w:val="22"/>
                <w:rPrChange w:id="1702" w:author="Bridgette Burtt" w:date="2014-10-30T15:17:00Z">
                  <w:rPr>
                    <w:del w:id="1703" w:author="Bridgette Burtt" w:date="2014-10-30T15:45:00Z"/>
                  </w:rPr>
                </w:rPrChange>
              </w:rPr>
            </w:pPr>
            <w:del w:id="1704" w:author="Bridgette Burtt" w:date="2014-10-30T15:45:00Z">
              <w:r w:rsidRPr="00161239" w:rsidDel="00BB298F">
                <w:rPr>
                  <w:rFonts w:ascii="Calibri" w:hAnsi="Calibri"/>
                  <w:sz w:val="22"/>
                  <w:szCs w:val="22"/>
                  <w:rPrChange w:id="1705" w:author="Bridgette Burtt" w:date="2014-10-30T15:17:00Z">
                    <w:rPr>
                      <w:rFonts w:ascii="Arial"/>
                      <w:sz w:val="20"/>
                      <w:szCs w:val="20"/>
                    </w:rPr>
                  </w:rPrChange>
                </w:rPr>
                <w:delText>Everyday Math On-line</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706" w:author="Bridgette Burtt" w:date="2014-10-30T15:45:00Z"/>
                <w:rFonts w:ascii="Calibri" w:hAnsi="Calibri"/>
                <w:sz w:val="22"/>
                <w:szCs w:val="22"/>
                <w:rPrChange w:id="1707" w:author="Bridgette Burtt" w:date="2014-10-30T15:17:00Z">
                  <w:rPr>
                    <w:del w:id="1708" w:author="Bridgette Burtt" w:date="2014-10-30T15:45:00Z"/>
                  </w:rPr>
                </w:rPrChange>
              </w:rPr>
            </w:pPr>
            <w:del w:id="1709" w:author="Bridgette Burtt" w:date="2014-10-30T15:45:00Z">
              <w:r w:rsidRPr="00161239" w:rsidDel="00BB298F">
                <w:rPr>
                  <w:rFonts w:ascii="Calibri" w:hAnsi="Calibri"/>
                  <w:sz w:val="22"/>
                  <w:szCs w:val="22"/>
                  <w:rPrChange w:id="1710" w:author="Bridgette Burtt" w:date="2014-10-30T15:17:00Z">
                    <w:rPr>
                      <w:rFonts w:ascii="Arial"/>
                      <w:sz w:val="20"/>
                      <w:szCs w:val="20"/>
                    </w:rPr>
                  </w:rPrChange>
                </w:rPr>
                <w:delText>Mathematics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711" w:author="Bridgette Burtt" w:date="2014-10-30T15:45:00Z"/>
                <w:rFonts w:ascii="Calibri" w:hAnsi="Calibri"/>
                <w:sz w:val="22"/>
                <w:szCs w:val="22"/>
                <w:rPrChange w:id="1712" w:author="Bridgette Burtt" w:date="2014-10-30T15:17:00Z">
                  <w:rPr>
                    <w:del w:id="1713" w:author="Bridgette Burtt" w:date="2014-10-30T15:45:00Z"/>
                  </w:rPr>
                </w:rPrChange>
              </w:rPr>
            </w:pPr>
            <w:del w:id="1714" w:author="Bridgette Burtt" w:date="2014-10-30T15:45:00Z">
              <w:r w:rsidRPr="00161239" w:rsidDel="00BB298F">
                <w:rPr>
                  <w:rFonts w:ascii="Calibri" w:hAnsi="Calibri"/>
                  <w:sz w:val="22"/>
                  <w:szCs w:val="22"/>
                  <w:rPrChange w:id="1715" w:author="Bridgette Burtt" w:date="2014-10-30T15:17:00Z">
                    <w:rPr>
                      <w:rFonts w:ascii="Arial"/>
                      <w:sz w:val="20"/>
                      <w:szCs w:val="20"/>
                    </w:rPr>
                  </w:rPrChange>
                </w:rPr>
                <w:delText>Yes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32"/>
              </w:numPr>
              <w:tabs>
                <w:tab w:val="clear" w:pos="720"/>
                <w:tab w:val="num" w:pos="792"/>
              </w:tabs>
              <w:spacing w:before="60" w:after="60"/>
              <w:ind w:left="792" w:hanging="432"/>
              <w:rPr>
                <w:del w:id="1716" w:author="Bridgette Burtt" w:date="2014-10-30T15:45:00Z"/>
                <w:rFonts w:ascii="Calibri" w:eastAsia="Arial" w:hAnsi="Calibri" w:cs="Arial"/>
                <w:sz w:val="22"/>
                <w:szCs w:val="22"/>
                <w:rPrChange w:id="1717" w:author="Bridgette Burtt" w:date="2014-10-30T15:17:00Z">
                  <w:rPr>
                    <w:del w:id="1718" w:author="Bridgette Burtt" w:date="2014-10-30T15:45:00Z"/>
                    <w:rFonts w:ascii="Arial" w:eastAsia="Arial" w:hAnsi="Arial" w:cs="Arial"/>
                  </w:rPr>
                </w:rPrChange>
              </w:rPr>
            </w:pPr>
            <w:del w:id="1719" w:author="Bridgette Burtt" w:date="2014-10-30T15:45:00Z">
              <w:r w:rsidRPr="00161239" w:rsidDel="00BB298F">
                <w:rPr>
                  <w:rFonts w:ascii="Calibri" w:hAnsi="Calibri"/>
                  <w:sz w:val="22"/>
                  <w:szCs w:val="22"/>
                  <w:rPrChange w:id="1720" w:author="Bridgette Burtt" w:date="2014-10-30T15:17:00Z">
                    <w:rPr>
                      <w:rFonts w:ascii="Arial"/>
                      <w:sz w:val="20"/>
                      <w:szCs w:val="20"/>
                    </w:rPr>
                  </w:rPrChange>
                </w:rPr>
                <w:delText>Everyday Math Report</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33"/>
              </w:numPr>
              <w:tabs>
                <w:tab w:val="clear" w:pos="720"/>
                <w:tab w:val="num" w:pos="792"/>
              </w:tabs>
              <w:spacing w:before="60" w:after="60"/>
              <w:ind w:left="792" w:hanging="432"/>
              <w:rPr>
                <w:del w:id="1721" w:author="Bridgette Burtt" w:date="2014-10-30T15:45:00Z"/>
                <w:rFonts w:ascii="Calibri" w:eastAsia="Arial" w:hAnsi="Calibri" w:cs="Arial"/>
                <w:sz w:val="22"/>
                <w:szCs w:val="22"/>
                <w:rPrChange w:id="1722" w:author="Bridgette Burtt" w:date="2014-10-30T15:17:00Z">
                  <w:rPr>
                    <w:del w:id="1723" w:author="Bridgette Burtt" w:date="2014-10-30T15:45:00Z"/>
                    <w:rFonts w:ascii="Arial" w:eastAsia="Arial" w:hAnsi="Arial" w:cs="Arial"/>
                  </w:rPr>
                </w:rPrChange>
              </w:rPr>
            </w:pPr>
            <w:del w:id="1724" w:author="Bridgette Burtt" w:date="2014-10-30T15:45:00Z">
              <w:r w:rsidRPr="00161239" w:rsidDel="00BB298F">
                <w:rPr>
                  <w:rFonts w:ascii="Calibri" w:hAnsi="Calibri"/>
                  <w:sz w:val="22"/>
                  <w:szCs w:val="22"/>
                  <w:rPrChange w:id="1725" w:author="Bridgette Burtt" w:date="2014-10-30T15:17:00Z">
                    <w:rPr>
                      <w:rFonts w:ascii="Arial"/>
                      <w:sz w:val="20"/>
                      <w:szCs w:val="20"/>
                    </w:rPr>
                  </w:rPrChange>
                </w:rPr>
                <w:delText xml:space="preserve">100% of students were able to access Everyday Math Online after school and throughout the school year. </w:delText>
              </w:r>
            </w:del>
          </w:p>
        </w:tc>
      </w:tr>
      <w:tr w:rsidR="005E3BFA" w:rsidRPr="00161239" w:rsidDel="00BB298F" w:rsidTr="00B54287">
        <w:tblPrEx>
          <w:shd w:val="clear" w:color="auto" w:fill="auto"/>
        </w:tblPrEx>
        <w:trPr>
          <w:trHeight w:val="6223"/>
          <w:del w:id="1726" w:author="Bridgette Burtt" w:date="2014-10-30T15:45:00Z"/>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727" w:author="Bridgette Burtt" w:date="2014-10-30T15:45:00Z"/>
                <w:rFonts w:ascii="Calibri" w:hAnsi="Calibri"/>
                <w:sz w:val="22"/>
                <w:szCs w:val="22"/>
                <w:rPrChange w:id="1728" w:author="Bridgette Burtt" w:date="2014-10-30T15:17:00Z">
                  <w:rPr>
                    <w:del w:id="1729" w:author="Bridgette Burtt" w:date="2014-10-30T15:45:00Z"/>
                  </w:rPr>
                </w:rPrChange>
              </w:rPr>
            </w:pPr>
            <w:del w:id="1730" w:author="Bridgette Burtt" w:date="2014-10-30T15:45:00Z">
              <w:r w:rsidRPr="00161239" w:rsidDel="00BB298F">
                <w:rPr>
                  <w:rFonts w:ascii="Calibri" w:hAnsi="Calibri"/>
                  <w:sz w:val="22"/>
                  <w:szCs w:val="22"/>
                  <w:rPrChange w:id="1731" w:author="Bridgette Burtt" w:date="2014-10-30T15:17:00Z">
                    <w:rPr>
                      <w:rFonts w:ascii="Arial"/>
                      <w:sz w:val="20"/>
                      <w:szCs w:val="20"/>
                    </w:rPr>
                  </w:rPrChange>
                </w:rPr>
                <w:delText>Treasures On-line</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spacing w:before="60" w:after="60"/>
              <w:rPr>
                <w:del w:id="1732" w:author="Bridgette Burtt" w:date="2014-10-30T15:45:00Z"/>
                <w:rFonts w:ascii="Calibri" w:hAnsi="Calibri"/>
                <w:sz w:val="22"/>
                <w:szCs w:val="22"/>
                <w:rPrChange w:id="1733" w:author="Bridgette Burtt" w:date="2014-10-30T15:17:00Z">
                  <w:rPr>
                    <w:del w:id="1734" w:author="Bridgette Burtt" w:date="2014-10-30T15:45:00Z"/>
                  </w:rPr>
                </w:rPrChange>
              </w:rPr>
            </w:pPr>
            <w:del w:id="1735" w:author="Bridgette Burtt" w:date="2014-10-30T15:45:00Z">
              <w:r w:rsidRPr="00161239" w:rsidDel="00BB298F">
                <w:rPr>
                  <w:rFonts w:ascii="Calibri" w:hAnsi="Calibri"/>
                  <w:sz w:val="22"/>
                  <w:szCs w:val="22"/>
                  <w:rPrChange w:id="1736" w:author="Bridgette Burtt" w:date="2014-10-30T15:17:00Z">
                    <w:rPr>
                      <w:rFonts w:ascii="Arial"/>
                      <w:sz w:val="20"/>
                      <w:szCs w:val="20"/>
                    </w:rPr>
                  </w:rPrChange>
                </w:rPr>
                <w:delText>ELA</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rPr>
                <w:del w:id="1737" w:author="Bridgette Burtt" w:date="2014-10-30T15:45:00Z"/>
                <w:rFonts w:ascii="Calibri" w:hAnsi="Calibri"/>
                <w:sz w:val="22"/>
                <w:szCs w:val="22"/>
                <w:rPrChange w:id="1738" w:author="Bridgette Burtt" w:date="2014-10-30T15:17:00Z">
                  <w:rPr>
                    <w:del w:id="1739" w:author="Bridgette Burtt" w:date="2014-10-30T15:45:00Z"/>
                  </w:rPr>
                </w:rPrChange>
              </w:rPr>
            </w:pPr>
            <w:del w:id="1740" w:author="Bridgette Burtt" w:date="2014-10-30T15:45:00Z">
              <w:r w:rsidRPr="00161239" w:rsidDel="00BB298F">
                <w:rPr>
                  <w:rFonts w:ascii="Calibri" w:hAnsi="Calibri"/>
                  <w:sz w:val="22"/>
                  <w:szCs w:val="22"/>
                  <w:rPrChange w:id="1741" w:author="Bridgette Burtt" w:date="2014-10-30T15:17:00Z">
                    <w:rPr>
                      <w:rFonts w:ascii="Arial"/>
                      <w:sz w:val="20"/>
                      <w:szCs w:val="20"/>
                    </w:rPr>
                  </w:rPrChange>
                </w:rPr>
                <w:delText>Yes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34"/>
              </w:numPr>
              <w:tabs>
                <w:tab w:val="clear" w:pos="720"/>
                <w:tab w:val="num" w:pos="792"/>
              </w:tabs>
              <w:spacing w:before="60" w:after="60"/>
              <w:ind w:left="792" w:hanging="432"/>
              <w:rPr>
                <w:del w:id="1742" w:author="Bridgette Burtt" w:date="2014-10-30T15:45:00Z"/>
                <w:rFonts w:ascii="Calibri" w:eastAsia="Arial" w:hAnsi="Calibri" w:cs="Arial"/>
                <w:sz w:val="22"/>
                <w:szCs w:val="22"/>
                <w:rPrChange w:id="1743" w:author="Bridgette Burtt" w:date="2014-10-30T15:17:00Z">
                  <w:rPr>
                    <w:del w:id="1744" w:author="Bridgette Burtt" w:date="2014-10-30T15:45:00Z"/>
                    <w:rFonts w:ascii="Arial" w:eastAsia="Arial" w:hAnsi="Arial" w:cs="Arial"/>
                  </w:rPr>
                </w:rPrChange>
              </w:rPr>
            </w:pPr>
            <w:del w:id="1745" w:author="Bridgette Burtt" w:date="2014-10-30T15:45:00Z">
              <w:r w:rsidRPr="00161239" w:rsidDel="00BB298F">
                <w:rPr>
                  <w:rFonts w:ascii="Calibri" w:hAnsi="Calibri"/>
                  <w:sz w:val="22"/>
                  <w:szCs w:val="22"/>
                  <w:rPrChange w:id="1746" w:author="Bridgette Burtt" w:date="2014-10-30T15:17:00Z">
                    <w:rPr>
                      <w:rFonts w:ascii="Arial"/>
                      <w:sz w:val="20"/>
                      <w:szCs w:val="20"/>
                    </w:rPr>
                  </w:rPrChange>
                </w:rPr>
                <w:delText>Treasures on-line class roster</w:delText>
              </w:r>
            </w:del>
          </w:p>
          <w:p w:rsidR="005E3BFA" w:rsidRPr="00161239" w:rsidDel="00BB298F" w:rsidRDefault="00161239">
            <w:pPr>
              <w:numPr>
                <w:ilvl w:val="0"/>
                <w:numId w:val="135"/>
              </w:numPr>
              <w:tabs>
                <w:tab w:val="clear" w:pos="720"/>
                <w:tab w:val="num" w:pos="792"/>
              </w:tabs>
              <w:spacing w:before="60" w:after="60"/>
              <w:ind w:left="792" w:hanging="432"/>
              <w:rPr>
                <w:del w:id="1747" w:author="Bridgette Burtt" w:date="2014-10-30T15:45:00Z"/>
                <w:rFonts w:ascii="Calibri" w:eastAsia="Arial" w:hAnsi="Calibri" w:cs="Arial"/>
                <w:sz w:val="22"/>
                <w:szCs w:val="22"/>
                <w:rPrChange w:id="1748" w:author="Bridgette Burtt" w:date="2014-10-30T15:17:00Z">
                  <w:rPr>
                    <w:del w:id="1749" w:author="Bridgette Burtt" w:date="2014-10-30T15:45:00Z"/>
                    <w:rFonts w:ascii="Arial" w:eastAsia="Arial" w:hAnsi="Arial" w:cs="Arial"/>
                  </w:rPr>
                </w:rPrChange>
              </w:rPr>
            </w:pPr>
            <w:del w:id="1750" w:author="Bridgette Burtt" w:date="2014-10-30T15:45:00Z">
              <w:r w:rsidRPr="00161239" w:rsidDel="00BB298F">
                <w:rPr>
                  <w:rFonts w:ascii="Calibri" w:hAnsi="Calibri"/>
                  <w:sz w:val="22"/>
                  <w:szCs w:val="22"/>
                  <w:rPrChange w:id="1751" w:author="Bridgette Burtt" w:date="2014-10-30T15:17:00Z">
                    <w:rPr>
                      <w:rFonts w:ascii="Arial"/>
                      <w:sz w:val="20"/>
                      <w:szCs w:val="20"/>
                    </w:rPr>
                  </w:rPrChange>
                </w:rPr>
                <w:delText>Scholastic Reading Inventory</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BB298F" w:rsidRDefault="00161239">
            <w:pPr>
              <w:numPr>
                <w:ilvl w:val="0"/>
                <w:numId w:val="136"/>
              </w:numPr>
              <w:tabs>
                <w:tab w:val="clear" w:pos="720"/>
                <w:tab w:val="num" w:pos="792"/>
              </w:tabs>
              <w:spacing w:before="60" w:after="60"/>
              <w:ind w:left="792" w:hanging="432"/>
              <w:rPr>
                <w:del w:id="1752" w:author="Bridgette Burtt" w:date="2014-10-30T15:45:00Z"/>
                <w:rFonts w:ascii="Calibri" w:eastAsia="Arial" w:hAnsi="Calibri" w:cs="Arial"/>
                <w:sz w:val="22"/>
                <w:szCs w:val="22"/>
                <w:rPrChange w:id="1753" w:author="Bridgette Burtt" w:date="2014-10-30T15:17:00Z">
                  <w:rPr>
                    <w:del w:id="1754" w:author="Bridgette Burtt" w:date="2014-10-30T15:45:00Z"/>
                    <w:rFonts w:ascii="Arial" w:eastAsia="Arial" w:hAnsi="Arial" w:cs="Arial"/>
                  </w:rPr>
                </w:rPrChange>
              </w:rPr>
            </w:pPr>
            <w:del w:id="1755" w:author="Bridgette Burtt" w:date="2014-10-30T15:45:00Z">
              <w:r w:rsidRPr="00161239" w:rsidDel="00BB298F">
                <w:rPr>
                  <w:rFonts w:ascii="Calibri" w:hAnsi="Calibri"/>
                  <w:sz w:val="22"/>
                  <w:szCs w:val="22"/>
                  <w:rPrChange w:id="1756" w:author="Bridgette Burtt" w:date="2014-10-30T15:17:00Z">
                    <w:rPr>
                      <w:rFonts w:ascii="Arial"/>
                      <w:sz w:val="20"/>
                      <w:szCs w:val="20"/>
                    </w:rPr>
                  </w:rPrChange>
                </w:rPr>
                <w:delText xml:space="preserve">100% of students were able to access Treasures on-line at home, after school throughout the year. </w:delText>
              </w:r>
            </w:del>
          </w:p>
          <w:p w:rsidR="005E3BFA" w:rsidRPr="00161239" w:rsidDel="00BB298F" w:rsidRDefault="00161239">
            <w:pPr>
              <w:numPr>
                <w:ilvl w:val="0"/>
                <w:numId w:val="137"/>
              </w:numPr>
              <w:tabs>
                <w:tab w:val="clear" w:pos="720"/>
                <w:tab w:val="num" w:pos="792"/>
              </w:tabs>
              <w:spacing w:before="60" w:after="60"/>
              <w:ind w:left="792" w:hanging="432"/>
              <w:rPr>
                <w:del w:id="1757" w:author="Bridgette Burtt" w:date="2014-10-30T15:45:00Z"/>
                <w:rFonts w:ascii="Calibri" w:eastAsia="Arial" w:hAnsi="Calibri" w:cs="Arial"/>
                <w:sz w:val="22"/>
                <w:szCs w:val="22"/>
                <w:rPrChange w:id="1758" w:author="Bridgette Burtt" w:date="2014-10-30T15:17:00Z">
                  <w:rPr>
                    <w:del w:id="1759" w:author="Bridgette Burtt" w:date="2014-10-30T15:45:00Z"/>
                    <w:rFonts w:ascii="Arial" w:eastAsia="Arial" w:hAnsi="Arial" w:cs="Arial"/>
                  </w:rPr>
                </w:rPrChange>
              </w:rPr>
            </w:pPr>
            <w:del w:id="1760" w:author="Bridgette Burtt" w:date="2014-10-30T15:45:00Z">
              <w:r w:rsidRPr="00161239" w:rsidDel="00BB298F">
                <w:rPr>
                  <w:rFonts w:ascii="Calibri" w:hAnsi="Calibri"/>
                  <w:sz w:val="22"/>
                  <w:szCs w:val="22"/>
                  <w:rPrChange w:id="1761" w:author="Bridgette Burtt" w:date="2014-10-30T15:17:00Z">
                    <w:rPr>
                      <w:rFonts w:ascii="Arial"/>
                      <w:sz w:val="20"/>
                      <w:szCs w:val="20"/>
                    </w:rPr>
                  </w:rPrChange>
                </w:rPr>
                <w:delText>In June 2014, 34% of total students were reading on grade level, a 14% decrease from June 2013. One of the reasons the percentages decreased was due to the new, more rigorous grade-level norms/expectations that were established during the 2013-20114 school year in order to prepare students for success in college, career, and life.</w:delText>
              </w:r>
            </w:del>
          </w:p>
        </w:tc>
      </w:tr>
    </w:tbl>
    <w:p w:rsidR="00B54287" w:rsidRPr="00B54287" w:rsidRDefault="00B54287" w:rsidP="00B54287">
      <w:pPr>
        <w:spacing w:before="60" w:after="60"/>
        <w:rPr>
          <w:ins w:id="1762" w:author="Bridgette Burtt" w:date="2014-10-31T11:21:00Z"/>
          <w:rFonts w:ascii="Calibri" w:hAnsi="Calibri" w:cs="Calibri"/>
          <w:b/>
          <w:sz w:val="22"/>
          <w:szCs w:val="22"/>
          <w:u w:val="single"/>
          <w:rPrChange w:id="1763" w:author="Bridgette Burtt" w:date="2014-10-31T11:21:00Z">
            <w:rPr>
              <w:ins w:id="1764" w:author="Bridgette Burtt" w:date="2014-10-31T11:21:00Z"/>
              <w:rFonts w:ascii="Calibri" w:hAnsi="Calibri" w:cs="Calibri"/>
              <w:b/>
              <w:sz w:val="22"/>
              <w:szCs w:val="22"/>
            </w:rPr>
          </w:rPrChange>
        </w:rPr>
      </w:pPr>
      <w:ins w:id="1765" w:author="Bridgette Burtt" w:date="2014-10-31T11:21:00Z">
        <w:r w:rsidRPr="00B54287">
          <w:rPr>
            <w:rFonts w:ascii="Calibri" w:hAnsi="Calibri" w:cs="Calibri"/>
            <w:b/>
            <w:i/>
            <w:sz w:val="22"/>
            <w:szCs w:val="22"/>
            <w:u w:val="single"/>
          </w:rPr>
          <w:t>Extended Day/Year Interventions</w:t>
        </w:r>
        <w:r w:rsidRPr="00B54287">
          <w:rPr>
            <w:rFonts w:ascii="Calibri" w:hAnsi="Calibri" w:cs="Calibri"/>
            <w:b/>
            <w:sz w:val="22"/>
            <w:szCs w:val="22"/>
            <w:u w:val="single"/>
            <w:rPrChange w:id="1766" w:author="Bridgette Burtt" w:date="2014-10-31T11:21:00Z">
              <w:rPr>
                <w:rFonts w:ascii="Calibri" w:hAnsi="Calibri" w:cs="Calibri"/>
                <w:b/>
                <w:sz w:val="22"/>
                <w:szCs w:val="22"/>
              </w:rPr>
            </w:rPrChange>
          </w:rPr>
          <w:t xml:space="preserve"> Implemented in 2013-2014 to Address Academic Deficiencies </w:t>
        </w:r>
      </w:ins>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1893"/>
        <w:gridCol w:w="1260"/>
        <w:gridCol w:w="2790"/>
        <w:gridCol w:w="5400"/>
      </w:tblGrid>
      <w:tr w:rsidR="00B54287" w:rsidRPr="00F76605" w:rsidTr="007463CE">
        <w:trPr>
          <w:trHeight w:val="329"/>
          <w:tblHeader/>
          <w:ins w:id="1767" w:author="Bridgette Burtt" w:date="2014-10-31T11:21:00Z"/>
        </w:trPr>
        <w:tc>
          <w:tcPr>
            <w:tcW w:w="2265" w:type="dxa"/>
            <w:vMerge w:val="restart"/>
            <w:shd w:val="clear" w:color="auto" w:fill="FBD4B4"/>
          </w:tcPr>
          <w:p w:rsidR="00B54287" w:rsidRPr="00F76605" w:rsidRDefault="00B54287" w:rsidP="007463CE">
            <w:pPr>
              <w:jc w:val="center"/>
              <w:rPr>
                <w:ins w:id="1768" w:author="Bridgette Burtt" w:date="2014-10-31T11:21:00Z"/>
                <w:rFonts w:ascii="Calibri" w:hAnsi="Calibri" w:cs="Calibri"/>
                <w:b/>
                <w:sz w:val="22"/>
                <w:szCs w:val="22"/>
              </w:rPr>
            </w:pPr>
          </w:p>
          <w:p w:rsidR="00B54287" w:rsidRPr="00F76605" w:rsidRDefault="00B54287" w:rsidP="007463CE">
            <w:pPr>
              <w:jc w:val="center"/>
              <w:rPr>
                <w:ins w:id="1769" w:author="Bridgette Burtt" w:date="2014-10-31T11:21:00Z"/>
                <w:rFonts w:ascii="Calibri" w:hAnsi="Calibri" w:cs="Calibri"/>
                <w:b/>
                <w:sz w:val="22"/>
                <w:szCs w:val="22"/>
              </w:rPr>
            </w:pPr>
            <w:ins w:id="1770" w:author="Bridgette Burtt" w:date="2014-10-31T11:21:00Z">
              <w:r>
                <w:rPr>
                  <w:rFonts w:ascii="Calibri" w:hAnsi="Calibri" w:cs="Calibri"/>
                  <w:b/>
                  <w:sz w:val="22"/>
                  <w:szCs w:val="22"/>
                </w:rPr>
                <w:t>Interventions</w:t>
              </w:r>
            </w:ins>
          </w:p>
        </w:tc>
        <w:tc>
          <w:tcPr>
            <w:tcW w:w="1893" w:type="dxa"/>
            <w:vMerge w:val="restart"/>
            <w:shd w:val="clear" w:color="auto" w:fill="FBD4B4"/>
          </w:tcPr>
          <w:p w:rsidR="00B54287" w:rsidRPr="00F76605" w:rsidRDefault="00B54287" w:rsidP="007463CE">
            <w:pPr>
              <w:jc w:val="center"/>
              <w:rPr>
                <w:ins w:id="1771" w:author="Bridgette Burtt" w:date="2014-10-31T11:21:00Z"/>
                <w:rFonts w:ascii="Calibri" w:hAnsi="Calibri" w:cs="Calibri"/>
                <w:b/>
                <w:sz w:val="22"/>
                <w:szCs w:val="22"/>
              </w:rPr>
            </w:pPr>
            <w:ins w:id="1772" w:author="Bridgette Burtt" w:date="2014-10-31T11:21:00Z">
              <w:r w:rsidRPr="00F76605">
                <w:rPr>
                  <w:rFonts w:ascii="Calibri" w:hAnsi="Calibri" w:cs="Calibri"/>
                  <w:b/>
                  <w:sz w:val="22"/>
                  <w:szCs w:val="22"/>
                </w:rPr>
                <w:t>2</w:t>
              </w:r>
            </w:ins>
          </w:p>
          <w:p w:rsidR="00B54287" w:rsidRPr="00F76605" w:rsidRDefault="00B54287" w:rsidP="007463CE">
            <w:pPr>
              <w:jc w:val="center"/>
              <w:rPr>
                <w:ins w:id="1773" w:author="Bridgette Burtt" w:date="2014-10-31T11:21:00Z"/>
                <w:rFonts w:ascii="Calibri" w:hAnsi="Calibri" w:cs="Calibri"/>
                <w:b/>
                <w:sz w:val="22"/>
                <w:szCs w:val="22"/>
              </w:rPr>
            </w:pPr>
            <w:ins w:id="1774" w:author="Bridgette Burtt" w:date="2014-10-31T11:21:00Z">
              <w:r w:rsidRPr="00F76605">
                <w:rPr>
                  <w:rFonts w:ascii="Calibri" w:hAnsi="Calibri" w:cs="Calibri"/>
                  <w:b/>
                  <w:sz w:val="22"/>
                  <w:szCs w:val="22"/>
                </w:rPr>
                <w:t>Content/Group Focus</w:t>
              </w:r>
            </w:ins>
          </w:p>
        </w:tc>
        <w:tc>
          <w:tcPr>
            <w:tcW w:w="1260" w:type="dxa"/>
            <w:vMerge w:val="restart"/>
            <w:shd w:val="clear" w:color="auto" w:fill="FBD4B4"/>
          </w:tcPr>
          <w:p w:rsidR="00B54287" w:rsidRPr="00F76605" w:rsidRDefault="00B54287" w:rsidP="007463CE">
            <w:pPr>
              <w:jc w:val="center"/>
              <w:rPr>
                <w:ins w:id="1775" w:author="Bridgette Burtt" w:date="2014-10-31T11:21:00Z"/>
                <w:rFonts w:ascii="Calibri" w:hAnsi="Calibri" w:cs="Calibri"/>
                <w:b/>
                <w:sz w:val="22"/>
                <w:szCs w:val="22"/>
              </w:rPr>
            </w:pPr>
            <w:ins w:id="1776" w:author="Bridgette Burtt" w:date="2014-10-31T11:21:00Z">
              <w:r w:rsidRPr="00F76605">
                <w:rPr>
                  <w:rFonts w:ascii="Calibri" w:hAnsi="Calibri" w:cs="Calibri"/>
                  <w:b/>
                  <w:sz w:val="22"/>
                  <w:szCs w:val="22"/>
                </w:rPr>
                <w:t>3</w:t>
              </w:r>
            </w:ins>
          </w:p>
          <w:p w:rsidR="00B54287" w:rsidRPr="00F76605" w:rsidRDefault="00B54287" w:rsidP="007463CE">
            <w:pPr>
              <w:jc w:val="center"/>
              <w:rPr>
                <w:ins w:id="1777" w:author="Bridgette Burtt" w:date="2014-10-31T11:21:00Z"/>
                <w:rFonts w:ascii="Calibri" w:hAnsi="Calibri" w:cs="Calibri"/>
                <w:b/>
                <w:sz w:val="22"/>
                <w:szCs w:val="22"/>
              </w:rPr>
            </w:pPr>
            <w:ins w:id="1778" w:author="Bridgette Burtt" w:date="2014-10-31T11:21:00Z">
              <w:r w:rsidRPr="00F76605">
                <w:rPr>
                  <w:rFonts w:ascii="Calibri" w:hAnsi="Calibri" w:cs="Calibri"/>
                  <w:b/>
                  <w:sz w:val="22"/>
                  <w:szCs w:val="22"/>
                </w:rPr>
                <w:t>Effective</w:t>
              </w:r>
            </w:ins>
          </w:p>
          <w:p w:rsidR="00B54287" w:rsidRPr="00F76605" w:rsidRDefault="00B54287" w:rsidP="007463CE">
            <w:pPr>
              <w:jc w:val="center"/>
              <w:rPr>
                <w:ins w:id="1779" w:author="Bridgette Burtt" w:date="2014-10-31T11:21:00Z"/>
                <w:rFonts w:ascii="Calibri" w:hAnsi="Calibri" w:cs="Calibri"/>
                <w:b/>
                <w:sz w:val="22"/>
                <w:szCs w:val="22"/>
              </w:rPr>
            </w:pPr>
            <w:ins w:id="1780" w:author="Bridgette Burtt" w:date="2014-10-31T11:21:00Z">
              <w:r w:rsidRPr="00F76605">
                <w:rPr>
                  <w:rFonts w:ascii="Calibri" w:hAnsi="Calibri" w:cs="Calibri"/>
                  <w:b/>
                  <w:sz w:val="22"/>
                  <w:szCs w:val="22"/>
                </w:rPr>
                <w:t>Yes-No</w:t>
              </w:r>
            </w:ins>
          </w:p>
        </w:tc>
        <w:tc>
          <w:tcPr>
            <w:tcW w:w="2790" w:type="dxa"/>
            <w:vMerge w:val="restart"/>
            <w:shd w:val="clear" w:color="auto" w:fill="FBD4B4"/>
          </w:tcPr>
          <w:p w:rsidR="00B54287" w:rsidRPr="00F76605" w:rsidRDefault="00B54287" w:rsidP="007463CE">
            <w:pPr>
              <w:jc w:val="center"/>
              <w:rPr>
                <w:ins w:id="1781" w:author="Bridgette Burtt" w:date="2014-10-31T11:21:00Z"/>
                <w:rFonts w:ascii="Calibri" w:hAnsi="Calibri" w:cs="Calibri"/>
                <w:b/>
                <w:sz w:val="22"/>
                <w:szCs w:val="22"/>
              </w:rPr>
            </w:pPr>
            <w:ins w:id="1782" w:author="Bridgette Burtt" w:date="2014-10-31T11:21:00Z">
              <w:r w:rsidRPr="00F76605">
                <w:rPr>
                  <w:rFonts w:ascii="Calibri" w:hAnsi="Calibri" w:cs="Calibri"/>
                  <w:b/>
                  <w:sz w:val="22"/>
                  <w:szCs w:val="22"/>
                </w:rPr>
                <w:t>4</w:t>
              </w:r>
            </w:ins>
          </w:p>
          <w:p w:rsidR="00B54287" w:rsidRPr="00F76605" w:rsidRDefault="00B54287" w:rsidP="007463CE">
            <w:pPr>
              <w:jc w:val="center"/>
              <w:rPr>
                <w:ins w:id="1783" w:author="Bridgette Burtt" w:date="2014-10-31T11:21:00Z"/>
                <w:rFonts w:ascii="Calibri" w:hAnsi="Calibri" w:cs="Calibri"/>
                <w:b/>
                <w:sz w:val="22"/>
                <w:szCs w:val="22"/>
              </w:rPr>
            </w:pPr>
            <w:ins w:id="1784" w:author="Bridgette Burtt" w:date="2014-10-31T11:21:00Z">
              <w:r w:rsidRPr="00F76605">
                <w:rPr>
                  <w:rFonts w:ascii="Calibri" w:hAnsi="Calibri" w:cs="Calibri"/>
                  <w:b/>
                  <w:sz w:val="22"/>
                  <w:szCs w:val="22"/>
                </w:rPr>
                <w:t>Documentation of Effectiveness</w:t>
              </w:r>
            </w:ins>
          </w:p>
        </w:tc>
        <w:tc>
          <w:tcPr>
            <w:tcW w:w="5400" w:type="dxa"/>
            <w:vMerge w:val="restart"/>
            <w:shd w:val="clear" w:color="auto" w:fill="FBD4B4"/>
          </w:tcPr>
          <w:p w:rsidR="00B54287" w:rsidRPr="00F76605" w:rsidRDefault="00B54287" w:rsidP="007463CE">
            <w:pPr>
              <w:jc w:val="center"/>
              <w:rPr>
                <w:ins w:id="1785" w:author="Bridgette Burtt" w:date="2014-10-31T11:21:00Z"/>
                <w:rFonts w:ascii="Calibri" w:hAnsi="Calibri" w:cs="Calibri"/>
                <w:b/>
                <w:sz w:val="22"/>
                <w:szCs w:val="22"/>
              </w:rPr>
            </w:pPr>
            <w:ins w:id="1786" w:author="Bridgette Burtt" w:date="2014-10-31T11:21:00Z">
              <w:r w:rsidRPr="00F76605">
                <w:rPr>
                  <w:rFonts w:ascii="Calibri" w:hAnsi="Calibri" w:cs="Calibri"/>
                  <w:b/>
                  <w:sz w:val="22"/>
                  <w:szCs w:val="22"/>
                </w:rPr>
                <w:t>5</w:t>
              </w:r>
            </w:ins>
          </w:p>
          <w:p w:rsidR="00B54287" w:rsidRDefault="00B54287" w:rsidP="007463CE">
            <w:pPr>
              <w:jc w:val="center"/>
              <w:rPr>
                <w:ins w:id="1787" w:author="Bridgette Burtt" w:date="2014-10-31T11:21:00Z"/>
                <w:rFonts w:ascii="Calibri" w:hAnsi="Calibri" w:cs="Calibri"/>
                <w:b/>
                <w:sz w:val="22"/>
                <w:szCs w:val="22"/>
              </w:rPr>
            </w:pPr>
            <w:ins w:id="1788" w:author="Bridgette Burtt" w:date="2014-10-31T11:21:00Z">
              <w:r w:rsidRPr="00F76605">
                <w:rPr>
                  <w:rFonts w:ascii="Calibri" w:hAnsi="Calibri" w:cs="Calibri"/>
                  <w:b/>
                  <w:sz w:val="22"/>
                  <w:szCs w:val="22"/>
                </w:rPr>
                <w:t>Measurable Outcomes</w:t>
              </w:r>
            </w:ins>
          </w:p>
          <w:p w:rsidR="00B54287" w:rsidRPr="00F76605" w:rsidRDefault="00B54287" w:rsidP="007463CE">
            <w:pPr>
              <w:jc w:val="center"/>
              <w:rPr>
                <w:ins w:id="1789" w:author="Bridgette Burtt" w:date="2014-10-31T11:21:00Z"/>
                <w:rFonts w:ascii="Calibri" w:hAnsi="Calibri" w:cs="Calibri"/>
                <w:b/>
                <w:sz w:val="22"/>
                <w:szCs w:val="22"/>
              </w:rPr>
            </w:pPr>
            <w:ins w:id="1790" w:author="Bridgette Burtt" w:date="2014-10-31T11:21:00Z">
              <w:r>
                <w:rPr>
                  <w:rFonts w:ascii="Calibri" w:hAnsi="Calibri" w:cs="Calibri"/>
                  <w:b/>
                  <w:sz w:val="22"/>
                  <w:szCs w:val="22"/>
                </w:rPr>
                <w:t>(outcomes must be quantifiable)</w:t>
              </w:r>
            </w:ins>
          </w:p>
        </w:tc>
      </w:tr>
      <w:tr w:rsidR="00B54287" w:rsidRPr="00F76605" w:rsidTr="007463CE">
        <w:trPr>
          <w:trHeight w:val="390"/>
          <w:ins w:id="1791" w:author="Bridgette Burtt" w:date="2014-10-31T11:21:00Z"/>
        </w:trPr>
        <w:tc>
          <w:tcPr>
            <w:tcW w:w="2265" w:type="dxa"/>
            <w:vMerge/>
            <w:shd w:val="clear" w:color="auto" w:fill="FBD4B4"/>
          </w:tcPr>
          <w:p w:rsidR="00B54287" w:rsidRPr="00F76605" w:rsidRDefault="00B54287" w:rsidP="007463CE">
            <w:pPr>
              <w:spacing w:before="60" w:after="60"/>
              <w:rPr>
                <w:ins w:id="1792" w:author="Bridgette Burtt" w:date="2014-10-31T11:21:00Z"/>
                <w:rFonts w:ascii="Calibri" w:hAnsi="Calibri" w:cs="Calibri"/>
                <w:sz w:val="22"/>
                <w:szCs w:val="22"/>
              </w:rPr>
            </w:pPr>
          </w:p>
        </w:tc>
        <w:tc>
          <w:tcPr>
            <w:tcW w:w="1893" w:type="dxa"/>
            <w:vMerge/>
            <w:shd w:val="clear" w:color="auto" w:fill="FBD4B4"/>
          </w:tcPr>
          <w:p w:rsidR="00B54287" w:rsidRPr="00F76605" w:rsidRDefault="00B54287" w:rsidP="007463CE">
            <w:pPr>
              <w:spacing w:before="60" w:after="60"/>
              <w:rPr>
                <w:ins w:id="1793" w:author="Bridgette Burtt" w:date="2014-10-31T11:21:00Z"/>
                <w:rFonts w:ascii="Calibri" w:hAnsi="Calibri" w:cs="Calibri"/>
                <w:sz w:val="22"/>
                <w:szCs w:val="22"/>
              </w:rPr>
            </w:pPr>
          </w:p>
        </w:tc>
        <w:tc>
          <w:tcPr>
            <w:tcW w:w="1260" w:type="dxa"/>
            <w:vMerge/>
            <w:shd w:val="clear" w:color="auto" w:fill="FBD4B4"/>
          </w:tcPr>
          <w:p w:rsidR="00B54287" w:rsidRPr="00F76605" w:rsidRDefault="00B54287" w:rsidP="007463CE">
            <w:pPr>
              <w:spacing w:before="60" w:after="60"/>
              <w:rPr>
                <w:ins w:id="1794" w:author="Bridgette Burtt" w:date="2014-10-31T11:21:00Z"/>
                <w:rFonts w:ascii="Calibri" w:hAnsi="Calibri" w:cs="Calibri"/>
                <w:sz w:val="22"/>
                <w:szCs w:val="22"/>
              </w:rPr>
            </w:pPr>
          </w:p>
        </w:tc>
        <w:tc>
          <w:tcPr>
            <w:tcW w:w="2790" w:type="dxa"/>
            <w:vMerge/>
            <w:shd w:val="clear" w:color="auto" w:fill="FBD4B4"/>
          </w:tcPr>
          <w:p w:rsidR="00B54287" w:rsidRPr="00F76605" w:rsidRDefault="00B54287" w:rsidP="007463CE">
            <w:pPr>
              <w:spacing w:before="60" w:after="60"/>
              <w:rPr>
                <w:ins w:id="1795" w:author="Bridgette Burtt" w:date="2014-10-31T11:21:00Z"/>
                <w:rFonts w:ascii="Calibri" w:hAnsi="Calibri" w:cs="Calibri"/>
                <w:sz w:val="22"/>
                <w:szCs w:val="22"/>
              </w:rPr>
            </w:pPr>
          </w:p>
        </w:tc>
        <w:tc>
          <w:tcPr>
            <w:tcW w:w="5400" w:type="dxa"/>
            <w:vMerge/>
            <w:shd w:val="clear" w:color="auto" w:fill="FBD4B4"/>
          </w:tcPr>
          <w:p w:rsidR="00B54287" w:rsidRPr="00F76605" w:rsidRDefault="00B54287" w:rsidP="007463CE">
            <w:pPr>
              <w:spacing w:before="60" w:after="60"/>
              <w:rPr>
                <w:ins w:id="1796" w:author="Bridgette Burtt" w:date="2014-10-31T11:21:00Z"/>
                <w:rFonts w:ascii="Calibri" w:hAnsi="Calibri" w:cs="Calibri"/>
                <w:sz w:val="22"/>
                <w:szCs w:val="22"/>
              </w:rPr>
            </w:pPr>
          </w:p>
        </w:tc>
      </w:tr>
      <w:tr w:rsidR="00B54287" w:rsidRPr="00F76605" w:rsidTr="007463CE">
        <w:trPr>
          <w:ins w:id="1797" w:author="Bridgette Burtt" w:date="2014-10-31T11:21:00Z"/>
        </w:trPr>
        <w:tc>
          <w:tcPr>
            <w:tcW w:w="2265" w:type="dxa"/>
          </w:tcPr>
          <w:p w:rsidR="00B54287" w:rsidRPr="00390BD2" w:rsidRDefault="00B54287" w:rsidP="007463CE">
            <w:pPr>
              <w:spacing w:before="60" w:after="60"/>
              <w:rPr>
                <w:ins w:id="1798" w:author="Bridgette Burtt" w:date="2014-10-31T11:21:00Z"/>
                <w:rFonts w:ascii="Arial" w:hAnsi="Arial" w:cs="Arial"/>
                <w:sz w:val="20"/>
                <w:szCs w:val="20"/>
              </w:rPr>
            </w:pPr>
            <w:smartTag w:uri="urn:schemas-microsoft-com:office:smarttags" w:element="place">
              <w:smartTag w:uri="urn:schemas-microsoft-com:office:smarttags" w:element="PlaceName">
                <w:ins w:id="1799" w:author="Bridgette Burtt" w:date="2014-10-31T11:21:00Z">
                  <w:r w:rsidRPr="00390BD2">
                    <w:rPr>
                      <w:rFonts w:ascii="Arial" w:hAnsi="Arial" w:cs="Arial"/>
                      <w:sz w:val="20"/>
                      <w:szCs w:val="20"/>
                    </w:rPr>
                    <w:t>Study</w:t>
                  </w:r>
                </w:ins>
              </w:smartTag>
              <w:ins w:id="1800" w:author="Bridgette Burtt" w:date="2014-10-31T11:21:00Z">
                <w:r w:rsidRPr="00390BD2">
                  <w:rPr>
                    <w:rFonts w:ascii="Arial" w:hAnsi="Arial" w:cs="Arial"/>
                    <w:sz w:val="20"/>
                    <w:szCs w:val="20"/>
                  </w:rPr>
                  <w:t xml:space="preserve"> </w:t>
                </w:r>
                <w:smartTag w:uri="urn:schemas-microsoft-com:office:smarttags" w:element="PlaceType">
                  <w:r w:rsidRPr="00390BD2">
                    <w:rPr>
                      <w:rFonts w:ascii="Arial" w:hAnsi="Arial" w:cs="Arial"/>
                      <w:sz w:val="20"/>
                      <w:szCs w:val="20"/>
                    </w:rPr>
                    <w:t>Island</w:t>
                  </w:r>
                </w:smartTag>
              </w:ins>
            </w:smartTag>
            <w:ins w:id="1801" w:author="Bridgette Burtt" w:date="2014-10-31T11:21:00Z">
              <w:r w:rsidRPr="00390BD2">
                <w:rPr>
                  <w:rFonts w:ascii="Arial" w:hAnsi="Arial" w:cs="Arial"/>
                  <w:sz w:val="20"/>
                  <w:szCs w:val="20"/>
                </w:rPr>
                <w:t xml:space="preserve"> </w:t>
              </w:r>
            </w:ins>
          </w:p>
        </w:tc>
        <w:tc>
          <w:tcPr>
            <w:tcW w:w="1893" w:type="dxa"/>
          </w:tcPr>
          <w:p w:rsidR="00B54287" w:rsidRPr="00390BD2" w:rsidRDefault="00B54287" w:rsidP="007463CE">
            <w:pPr>
              <w:spacing w:before="60" w:after="60"/>
              <w:rPr>
                <w:ins w:id="1802" w:author="Bridgette Burtt" w:date="2014-10-31T11:21:00Z"/>
                <w:rFonts w:ascii="Arial" w:hAnsi="Arial" w:cs="Arial"/>
                <w:sz w:val="20"/>
                <w:szCs w:val="20"/>
              </w:rPr>
            </w:pPr>
            <w:ins w:id="1803" w:author="Bridgette Burtt" w:date="2014-10-31T11:21:00Z">
              <w:r w:rsidRPr="00390BD2">
                <w:rPr>
                  <w:rFonts w:ascii="Arial" w:hAnsi="Arial" w:cs="Arial"/>
                  <w:sz w:val="20"/>
                  <w:szCs w:val="20"/>
                </w:rPr>
                <w:t>ELA/ Mathematics</w:t>
              </w:r>
            </w:ins>
          </w:p>
          <w:p w:rsidR="00B54287" w:rsidRPr="00390BD2" w:rsidRDefault="00B54287" w:rsidP="007463CE">
            <w:pPr>
              <w:spacing w:before="60" w:after="60"/>
              <w:rPr>
                <w:ins w:id="1804" w:author="Bridgette Burtt" w:date="2014-10-31T11:21:00Z"/>
                <w:rFonts w:ascii="Arial" w:hAnsi="Arial" w:cs="Arial"/>
                <w:sz w:val="20"/>
                <w:szCs w:val="20"/>
              </w:rPr>
            </w:pPr>
            <w:ins w:id="1805" w:author="Bridgette Burtt" w:date="2014-10-31T11:21:00Z">
              <w:r w:rsidRPr="00390BD2">
                <w:rPr>
                  <w:rFonts w:ascii="Arial" w:hAnsi="Arial" w:cs="Arial"/>
                  <w:sz w:val="20"/>
                  <w:szCs w:val="20"/>
                </w:rPr>
                <w:t>At risk sub-groups (Hispanic. &amp; Economically Disadvantage )</w:t>
              </w:r>
            </w:ins>
          </w:p>
        </w:tc>
        <w:tc>
          <w:tcPr>
            <w:tcW w:w="1260" w:type="dxa"/>
          </w:tcPr>
          <w:p w:rsidR="00B54287" w:rsidRPr="00390BD2" w:rsidRDefault="00B54287" w:rsidP="007463CE">
            <w:pPr>
              <w:spacing w:before="60" w:after="60"/>
              <w:rPr>
                <w:ins w:id="1806" w:author="Bridgette Burtt" w:date="2014-10-31T11:21:00Z"/>
                <w:rFonts w:ascii="Arial" w:hAnsi="Arial" w:cs="Arial"/>
                <w:sz w:val="20"/>
                <w:szCs w:val="20"/>
              </w:rPr>
            </w:pPr>
            <w:ins w:id="1807" w:author="Bridgette Burtt" w:date="2014-10-31T11:21:00Z">
              <w:r w:rsidRPr="00390BD2">
                <w:rPr>
                  <w:rFonts w:ascii="Arial" w:hAnsi="Arial" w:cs="Arial"/>
                  <w:sz w:val="20"/>
                  <w:szCs w:val="20"/>
                </w:rPr>
                <w:t>Yes</w:t>
              </w:r>
            </w:ins>
          </w:p>
        </w:tc>
        <w:tc>
          <w:tcPr>
            <w:tcW w:w="2790" w:type="dxa"/>
          </w:tcPr>
          <w:p w:rsidR="00B54287" w:rsidRPr="00390BD2" w:rsidRDefault="00B54287" w:rsidP="00B54287">
            <w:pPr>
              <w:numPr>
                <w:ilvl w:val="0"/>
                <w:numId w:val="41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08" w:author="Bridgette Burtt" w:date="2014-10-31T11:21:00Z"/>
                <w:rFonts w:ascii="Arial" w:hAnsi="Arial" w:cs="Arial"/>
                <w:sz w:val="20"/>
                <w:szCs w:val="20"/>
              </w:rPr>
            </w:pPr>
            <w:ins w:id="1809" w:author="Bridgette Burtt" w:date="2014-10-31T11:21:00Z">
              <w:r w:rsidRPr="00390BD2">
                <w:rPr>
                  <w:rFonts w:ascii="Arial" w:hAnsi="Arial" w:cs="Arial"/>
                  <w:sz w:val="20"/>
                  <w:szCs w:val="20"/>
                </w:rPr>
                <w:t>Pre/post assessments</w:t>
              </w:r>
            </w:ins>
          </w:p>
          <w:p w:rsidR="00B54287" w:rsidRPr="00390BD2" w:rsidRDefault="00B54287" w:rsidP="00B54287">
            <w:pPr>
              <w:numPr>
                <w:ilvl w:val="0"/>
                <w:numId w:val="41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10" w:author="Bridgette Burtt" w:date="2014-10-31T11:21:00Z"/>
                <w:rFonts w:ascii="Arial" w:hAnsi="Arial" w:cs="Arial"/>
                <w:sz w:val="20"/>
                <w:szCs w:val="20"/>
              </w:rPr>
            </w:pPr>
            <w:ins w:id="1811" w:author="Bridgette Burtt" w:date="2014-10-31T11:21:00Z">
              <w:r w:rsidRPr="00390BD2">
                <w:rPr>
                  <w:rFonts w:ascii="Arial" w:hAnsi="Arial" w:cs="Arial"/>
                  <w:sz w:val="20"/>
                  <w:szCs w:val="20"/>
                </w:rPr>
                <w:t>Weekly student scores</w:t>
              </w:r>
            </w:ins>
          </w:p>
        </w:tc>
        <w:tc>
          <w:tcPr>
            <w:tcW w:w="5400" w:type="dxa"/>
          </w:tcPr>
          <w:p w:rsidR="00B54287" w:rsidRPr="00390BD2" w:rsidRDefault="00B54287" w:rsidP="00B54287">
            <w:pPr>
              <w:numPr>
                <w:ilvl w:val="0"/>
                <w:numId w:val="42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12" w:author="Bridgette Burtt" w:date="2014-10-31T11:21:00Z"/>
                <w:rFonts w:ascii="Arial" w:hAnsi="Arial" w:cs="Arial"/>
                <w:sz w:val="20"/>
                <w:szCs w:val="20"/>
              </w:rPr>
            </w:pPr>
            <w:ins w:id="1813" w:author="Bridgette Burtt" w:date="2014-10-31T11:21:00Z">
              <w:r w:rsidRPr="00390BD2">
                <w:rPr>
                  <w:rFonts w:ascii="Arial" w:hAnsi="Arial" w:cs="Arial"/>
                  <w:sz w:val="20"/>
                  <w:szCs w:val="20"/>
                </w:rPr>
                <w:t xml:space="preserve">100% of students were able to access </w:t>
              </w:r>
              <w:smartTag w:uri="urn:schemas-microsoft-com:office:smarttags" w:element="place">
                <w:smartTag w:uri="urn:schemas-microsoft-com:office:smarttags" w:element="PlaceName">
                  <w:r w:rsidRPr="00390BD2">
                    <w:rPr>
                      <w:rFonts w:ascii="Arial" w:hAnsi="Arial" w:cs="Arial"/>
                      <w:sz w:val="20"/>
                      <w:szCs w:val="20"/>
                    </w:rPr>
                    <w:t>Study</w:t>
                  </w:r>
                </w:smartTag>
                <w:r w:rsidRPr="00390BD2">
                  <w:rPr>
                    <w:rFonts w:ascii="Arial" w:hAnsi="Arial" w:cs="Arial"/>
                    <w:sz w:val="20"/>
                    <w:szCs w:val="20"/>
                  </w:rPr>
                  <w:t xml:space="preserve"> </w:t>
                </w:r>
                <w:smartTag w:uri="urn:schemas-microsoft-com:office:smarttags" w:element="PlaceType">
                  <w:r w:rsidRPr="00390BD2">
                    <w:rPr>
                      <w:rFonts w:ascii="Arial" w:hAnsi="Arial" w:cs="Arial"/>
                      <w:sz w:val="20"/>
                      <w:szCs w:val="20"/>
                    </w:rPr>
                    <w:t>Island</w:t>
                  </w:r>
                </w:smartTag>
              </w:smartTag>
              <w:r w:rsidRPr="00390BD2">
                <w:rPr>
                  <w:rFonts w:ascii="Arial" w:hAnsi="Arial" w:cs="Arial"/>
                  <w:sz w:val="20"/>
                  <w:szCs w:val="20"/>
                </w:rPr>
                <w:t xml:space="preserve"> at home, after school throughout the year. </w:t>
              </w:r>
            </w:ins>
          </w:p>
          <w:p w:rsidR="00B54287" w:rsidRPr="00390BD2" w:rsidRDefault="00B54287" w:rsidP="00B54287">
            <w:pPr>
              <w:numPr>
                <w:ilvl w:val="0"/>
                <w:numId w:val="41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14" w:author="Bridgette Burtt" w:date="2014-10-31T11:21:00Z"/>
                <w:rFonts w:ascii="Arial" w:hAnsi="Arial" w:cs="Arial"/>
                <w:sz w:val="20"/>
                <w:szCs w:val="20"/>
              </w:rPr>
            </w:pPr>
            <w:ins w:id="1815" w:author="Bridgette Burtt" w:date="2014-10-31T11:21:00Z">
              <w:r w:rsidRPr="00390BD2">
                <w:rPr>
                  <w:rFonts w:ascii="Arial" w:hAnsi="Arial" w:cs="Arial"/>
                  <w:sz w:val="20"/>
                  <w:szCs w:val="20"/>
                </w:rPr>
                <w:t>52 at risks students in grades  3</w:t>
              </w:r>
              <w:r w:rsidRPr="00390BD2">
                <w:rPr>
                  <w:rFonts w:ascii="Arial" w:hAnsi="Arial" w:cs="Arial"/>
                  <w:sz w:val="20"/>
                  <w:szCs w:val="20"/>
                  <w:vertAlign w:val="superscript"/>
                </w:rPr>
                <w:t xml:space="preserve"> </w:t>
              </w:r>
              <w:r w:rsidRPr="00390BD2">
                <w:rPr>
                  <w:rFonts w:ascii="Arial" w:hAnsi="Arial" w:cs="Arial"/>
                  <w:sz w:val="20"/>
                  <w:szCs w:val="20"/>
                </w:rPr>
                <w:t xml:space="preserve">and 4 were selected for the </w:t>
              </w:r>
              <w:smartTag w:uri="urn:schemas-microsoft-com:office:smarttags" w:element="place">
                <w:smartTag w:uri="urn:schemas-microsoft-com:office:smarttags" w:element="PlaceName">
                  <w:r w:rsidRPr="00390BD2">
                    <w:rPr>
                      <w:rFonts w:ascii="Arial" w:hAnsi="Arial" w:cs="Arial"/>
                      <w:sz w:val="20"/>
                      <w:szCs w:val="20"/>
                    </w:rPr>
                    <w:t>Math</w:t>
                  </w:r>
                </w:smartTag>
                <w:r w:rsidRPr="00390BD2">
                  <w:rPr>
                    <w:rFonts w:ascii="Arial" w:hAnsi="Arial" w:cs="Arial"/>
                    <w:sz w:val="20"/>
                    <w:szCs w:val="20"/>
                  </w:rPr>
                  <w:t xml:space="preserve"> </w:t>
                </w:r>
                <w:smartTag w:uri="urn:schemas-microsoft-com:office:smarttags" w:element="PlaceName">
                  <w:r w:rsidRPr="00390BD2">
                    <w:rPr>
                      <w:rFonts w:ascii="Arial" w:hAnsi="Arial" w:cs="Arial"/>
                      <w:sz w:val="20"/>
                      <w:szCs w:val="20"/>
                    </w:rPr>
                    <w:t>Study</w:t>
                  </w:r>
                </w:smartTag>
                <w:r w:rsidRPr="00390BD2">
                  <w:rPr>
                    <w:rFonts w:ascii="Arial" w:hAnsi="Arial" w:cs="Arial"/>
                    <w:sz w:val="20"/>
                    <w:szCs w:val="20"/>
                  </w:rPr>
                  <w:t xml:space="preserve"> </w:t>
                </w:r>
                <w:smartTag w:uri="urn:schemas-microsoft-com:office:smarttags" w:element="PlaceType">
                  <w:r w:rsidRPr="00390BD2">
                    <w:rPr>
                      <w:rFonts w:ascii="Arial" w:hAnsi="Arial" w:cs="Arial"/>
                      <w:sz w:val="20"/>
                      <w:szCs w:val="20"/>
                    </w:rPr>
                    <w:t>Island</w:t>
                  </w:r>
                </w:smartTag>
              </w:smartTag>
              <w:r w:rsidRPr="00390BD2">
                <w:rPr>
                  <w:rFonts w:ascii="Arial" w:hAnsi="Arial" w:cs="Arial"/>
                  <w:sz w:val="20"/>
                  <w:szCs w:val="20"/>
                </w:rPr>
                <w:t xml:space="preserve"> programs. 52 at risks students in grade 3 and 4 were selected for the </w:t>
              </w:r>
              <w:smartTag w:uri="urn:schemas-microsoft-com:office:smarttags" w:element="place">
                <w:smartTag w:uri="urn:schemas-microsoft-com:office:smarttags" w:element="PlaceName">
                  <w:r w:rsidRPr="00390BD2">
                    <w:rPr>
                      <w:rFonts w:ascii="Arial" w:hAnsi="Arial" w:cs="Arial"/>
                      <w:sz w:val="20"/>
                      <w:szCs w:val="20"/>
                    </w:rPr>
                    <w:t>ELA</w:t>
                  </w:r>
                </w:smartTag>
                <w:r w:rsidRPr="00390BD2">
                  <w:rPr>
                    <w:rFonts w:ascii="Arial" w:hAnsi="Arial" w:cs="Arial"/>
                    <w:sz w:val="20"/>
                    <w:szCs w:val="20"/>
                  </w:rPr>
                  <w:t xml:space="preserve"> </w:t>
                </w:r>
                <w:smartTag w:uri="urn:schemas-microsoft-com:office:smarttags" w:element="PlaceName">
                  <w:r w:rsidRPr="00390BD2">
                    <w:rPr>
                      <w:rFonts w:ascii="Arial" w:hAnsi="Arial" w:cs="Arial"/>
                      <w:sz w:val="20"/>
                      <w:szCs w:val="20"/>
                    </w:rPr>
                    <w:t>Study</w:t>
                  </w:r>
                </w:smartTag>
                <w:r w:rsidRPr="00390BD2">
                  <w:rPr>
                    <w:rFonts w:ascii="Arial" w:hAnsi="Arial" w:cs="Arial"/>
                    <w:sz w:val="20"/>
                    <w:szCs w:val="20"/>
                  </w:rPr>
                  <w:t xml:space="preserve"> </w:t>
                </w:r>
                <w:smartTag w:uri="urn:schemas-microsoft-com:office:smarttags" w:element="PlaceType">
                  <w:r w:rsidRPr="00390BD2">
                    <w:rPr>
                      <w:rFonts w:ascii="Arial" w:hAnsi="Arial" w:cs="Arial"/>
                      <w:sz w:val="20"/>
                      <w:szCs w:val="20"/>
                    </w:rPr>
                    <w:t>Island</w:t>
                  </w:r>
                </w:smartTag>
              </w:smartTag>
              <w:r w:rsidRPr="00390BD2">
                <w:rPr>
                  <w:rFonts w:ascii="Arial" w:hAnsi="Arial" w:cs="Arial"/>
                  <w:sz w:val="20"/>
                  <w:szCs w:val="20"/>
                </w:rPr>
                <w:t xml:space="preserve"> programs. </w:t>
              </w:r>
            </w:ins>
          </w:p>
          <w:p w:rsidR="00B54287" w:rsidRPr="00390BD2" w:rsidRDefault="00B54287" w:rsidP="00B54287">
            <w:pPr>
              <w:numPr>
                <w:ilvl w:val="0"/>
                <w:numId w:val="41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16" w:author="Bridgette Burtt" w:date="2014-10-31T11:21:00Z"/>
                <w:rFonts w:ascii="Arial" w:hAnsi="Arial" w:cs="Arial"/>
                <w:sz w:val="20"/>
                <w:szCs w:val="20"/>
              </w:rPr>
            </w:pPr>
            <w:ins w:id="1817" w:author="Bridgette Burtt" w:date="2014-10-31T11:21:00Z">
              <w:r w:rsidRPr="00390BD2">
                <w:rPr>
                  <w:rFonts w:ascii="Arial" w:hAnsi="Arial" w:cs="Arial"/>
                  <w:sz w:val="20"/>
                  <w:szCs w:val="20"/>
                </w:rPr>
                <w:t xml:space="preserve">Pre, Mid, and Post Assessment Scores represent a benchmark that was given at the beginning, middle and end of the program to the students. Activities were then differentiated and assigned by standard based on each student’s academic need.  </w:t>
              </w:r>
            </w:ins>
          </w:p>
          <w:p w:rsidR="00B54287" w:rsidRPr="00390BD2" w:rsidRDefault="00B54287" w:rsidP="00213C03">
            <w:pPr>
              <w:jc w:val="center"/>
              <w:rPr>
                <w:ins w:id="1818" w:author="Bridgette Burtt" w:date="2014-10-31T11:21:00Z"/>
                <w:rFonts w:ascii="Arial" w:hAnsi="Arial" w:cs="Arial"/>
                <w:sz w:val="20"/>
                <w:szCs w:val="20"/>
              </w:rPr>
            </w:pPr>
            <w:ins w:id="1819" w:author="Bridgette Burtt" w:date="2014-10-31T11:21:00Z">
              <w:r w:rsidRPr="00390BD2">
                <w:rPr>
                  <w:rFonts w:ascii="Arial" w:hAnsi="Arial" w:cs="Arial"/>
                  <w:sz w:val="20"/>
                  <w:szCs w:val="20"/>
                </w:rPr>
                <w:t>Assessment Average Scores for Math</w:t>
              </w:r>
            </w:ins>
          </w:p>
          <w:tbl>
            <w:tblPr>
              <w:tblW w:w="2820" w:type="dxa"/>
              <w:tblLayout w:type="fixed"/>
              <w:tblLook w:val="04A0" w:firstRow="1" w:lastRow="0" w:firstColumn="1" w:lastColumn="0" w:noHBand="0" w:noVBand="1"/>
            </w:tblPr>
            <w:tblGrid>
              <w:gridCol w:w="940"/>
              <w:gridCol w:w="940"/>
              <w:gridCol w:w="940"/>
            </w:tblGrid>
            <w:tr w:rsidR="00B54287" w:rsidRPr="00390BD2" w:rsidTr="007463CE">
              <w:trPr>
                <w:trHeight w:val="435"/>
                <w:ins w:id="1820" w:author="Bridgette Burtt" w:date="2014-10-31T11:21:00Z"/>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287" w:rsidRPr="00390BD2" w:rsidRDefault="00B54287" w:rsidP="00213C03">
                  <w:pPr>
                    <w:jc w:val="center"/>
                    <w:rPr>
                      <w:ins w:id="1821" w:author="Bridgette Burtt" w:date="2014-10-31T11:21:00Z"/>
                      <w:rFonts w:ascii="Arial" w:hAnsi="Arial" w:cs="Arial"/>
                      <w:b/>
                      <w:bCs/>
                      <w:sz w:val="20"/>
                      <w:szCs w:val="20"/>
                    </w:rPr>
                  </w:pPr>
                  <w:ins w:id="1822" w:author="Bridgette Burtt" w:date="2014-10-31T11:21:00Z">
                    <w:r w:rsidRPr="00390BD2">
                      <w:rPr>
                        <w:rFonts w:ascii="Arial" w:hAnsi="Arial" w:cs="Arial"/>
                        <w:b/>
                        <w:bCs/>
                        <w:sz w:val="20"/>
                        <w:szCs w:val="20"/>
                      </w:rPr>
                      <w:t>Pre</w:t>
                    </w:r>
                  </w:ins>
                </w:p>
              </w:tc>
              <w:tc>
                <w:tcPr>
                  <w:tcW w:w="940" w:type="dxa"/>
                  <w:tcBorders>
                    <w:top w:val="single" w:sz="4" w:space="0" w:color="auto"/>
                    <w:left w:val="nil"/>
                    <w:bottom w:val="single" w:sz="4" w:space="0" w:color="auto"/>
                    <w:right w:val="single" w:sz="4" w:space="0" w:color="auto"/>
                  </w:tcBorders>
                  <w:shd w:val="clear" w:color="auto" w:fill="auto"/>
                  <w:noWrap/>
                  <w:vAlign w:val="bottom"/>
                </w:tcPr>
                <w:p w:rsidR="00B54287" w:rsidRPr="00390BD2" w:rsidRDefault="00B54287" w:rsidP="00213C03">
                  <w:pPr>
                    <w:jc w:val="center"/>
                    <w:rPr>
                      <w:ins w:id="1823" w:author="Bridgette Burtt" w:date="2014-10-31T11:21:00Z"/>
                      <w:rFonts w:ascii="Arial" w:hAnsi="Arial" w:cs="Arial"/>
                      <w:b/>
                      <w:bCs/>
                      <w:sz w:val="20"/>
                      <w:szCs w:val="20"/>
                    </w:rPr>
                  </w:pPr>
                  <w:ins w:id="1824" w:author="Bridgette Burtt" w:date="2014-10-31T11:21:00Z">
                    <w:r w:rsidRPr="00390BD2">
                      <w:rPr>
                        <w:rFonts w:ascii="Arial" w:hAnsi="Arial" w:cs="Arial"/>
                        <w:b/>
                        <w:bCs/>
                        <w:sz w:val="20"/>
                        <w:szCs w:val="20"/>
                      </w:rPr>
                      <w:t>Mid</w:t>
                    </w:r>
                  </w:ins>
                </w:p>
              </w:tc>
              <w:tc>
                <w:tcPr>
                  <w:tcW w:w="940" w:type="dxa"/>
                  <w:tcBorders>
                    <w:top w:val="single" w:sz="4" w:space="0" w:color="auto"/>
                    <w:left w:val="nil"/>
                    <w:bottom w:val="single" w:sz="4" w:space="0" w:color="auto"/>
                    <w:right w:val="single" w:sz="4" w:space="0" w:color="auto"/>
                  </w:tcBorders>
                  <w:shd w:val="clear" w:color="auto" w:fill="auto"/>
                  <w:noWrap/>
                  <w:vAlign w:val="bottom"/>
                </w:tcPr>
                <w:p w:rsidR="00B54287" w:rsidRPr="00390BD2" w:rsidRDefault="00B54287" w:rsidP="00213C03">
                  <w:pPr>
                    <w:jc w:val="center"/>
                    <w:rPr>
                      <w:ins w:id="1825" w:author="Bridgette Burtt" w:date="2014-10-31T11:21:00Z"/>
                      <w:rFonts w:ascii="Arial" w:hAnsi="Arial" w:cs="Arial"/>
                      <w:b/>
                      <w:bCs/>
                      <w:sz w:val="20"/>
                      <w:szCs w:val="20"/>
                    </w:rPr>
                  </w:pPr>
                  <w:ins w:id="1826" w:author="Bridgette Burtt" w:date="2014-10-31T11:21:00Z">
                    <w:r w:rsidRPr="00390BD2">
                      <w:rPr>
                        <w:rFonts w:ascii="Arial" w:hAnsi="Arial" w:cs="Arial"/>
                        <w:b/>
                        <w:bCs/>
                        <w:sz w:val="20"/>
                        <w:szCs w:val="20"/>
                      </w:rPr>
                      <w:t>Post</w:t>
                    </w:r>
                  </w:ins>
                </w:p>
              </w:tc>
            </w:tr>
            <w:tr w:rsidR="00B54287" w:rsidRPr="00390BD2" w:rsidTr="007463CE">
              <w:trPr>
                <w:trHeight w:val="300"/>
                <w:ins w:id="1827" w:author="Bridgette Burtt" w:date="2014-10-31T11:21:00Z"/>
              </w:trPr>
              <w:tc>
                <w:tcPr>
                  <w:tcW w:w="940" w:type="dxa"/>
                  <w:tcBorders>
                    <w:top w:val="nil"/>
                    <w:left w:val="single" w:sz="4" w:space="0" w:color="auto"/>
                    <w:bottom w:val="single" w:sz="4" w:space="0" w:color="auto"/>
                    <w:right w:val="single" w:sz="4" w:space="0" w:color="auto"/>
                  </w:tcBorders>
                  <w:shd w:val="clear" w:color="auto" w:fill="auto"/>
                  <w:noWrap/>
                  <w:vAlign w:val="bottom"/>
                </w:tcPr>
                <w:p w:rsidR="00B54287" w:rsidRPr="00390BD2" w:rsidRDefault="00B54287" w:rsidP="00213C03">
                  <w:pPr>
                    <w:jc w:val="center"/>
                    <w:rPr>
                      <w:ins w:id="1828" w:author="Bridgette Burtt" w:date="2014-10-31T11:21:00Z"/>
                      <w:rFonts w:ascii="Arial" w:hAnsi="Arial" w:cs="Arial"/>
                      <w:sz w:val="20"/>
                      <w:szCs w:val="20"/>
                    </w:rPr>
                  </w:pPr>
                  <w:ins w:id="1829" w:author="Bridgette Burtt" w:date="2014-10-31T11:21:00Z">
                    <w:r w:rsidRPr="00390BD2">
                      <w:rPr>
                        <w:rFonts w:ascii="Arial" w:hAnsi="Arial" w:cs="Arial"/>
                        <w:sz w:val="20"/>
                        <w:szCs w:val="20"/>
                      </w:rPr>
                      <w:t>56%</w:t>
                    </w:r>
                  </w:ins>
                </w:p>
              </w:tc>
              <w:tc>
                <w:tcPr>
                  <w:tcW w:w="940" w:type="dxa"/>
                  <w:tcBorders>
                    <w:top w:val="nil"/>
                    <w:left w:val="nil"/>
                    <w:bottom w:val="single" w:sz="4" w:space="0" w:color="auto"/>
                    <w:right w:val="single" w:sz="4" w:space="0" w:color="auto"/>
                  </w:tcBorders>
                  <w:shd w:val="clear" w:color="auto" w:fill="auto"/>
                  <w:noWrap/>
                  <w:vAlign w:val="bottom"/>
                </w:tcPr>
                <w:p w:rsidR="00B54287" w:rsidRPr="00390BD2" w:rsidRDefault="00B54287" w:rsidP="00213C03">
                  <w:pPr>
                    <w:jc w:val="center"/>
                    <w:rPr>
                      <w:ins w:id="1830" w:author="Bridgette Burtt" w:date="2014-10-31T11:21:00Z"/>
                      <w:rFonts w:ascii="Arial" w:hAnsi="Arial" w:cs="Arial"/>
                      <w:sz w:val="20"/>
                      <w:szCs w:val="20"/>
                    </w:rPr>
                  </w:pPr>
                  <w:ins w:id="1831" w:author="Bridgette Burtt" w:date="2014-10-31T11:21:00Z">
                    <w:r w:rsidRPr="00390BD2">
                      <w:rPr>
                        <w:rFonts w:ascii="Arial" w:hAnsi="Arial" w:cs="Arial"/>
                        <w:sz w:val="20"/>
                        <w:szCs w:val="20"/>
                      </w:rPr>
                      <w:t>56%</w:t>
                    </w:r>
                  </w:ins>
                </w:p>
              </w:tc>
              <w:tc>
                <w:tcPr>
                  <w:tcW w:w="940" w:type="dxa"/>
                  <w:tcBorders>
                    <w:top w:val="nil"/>
                    <w:left w:val="nil"/>
                    <w:bottom w:val="single" w:sz="4" w:space="0" w:color="auto"/>
                    <w:right w:val="single" w:sz="4" w:space="0" w:color="auto"/>
                  </w:tcBorders>
                  <w:shd w:val="clear" w:color="auto" w:fill="auto"/>
                  <w:noWrap/>
                  <w:vAlign w:val="bottom"/>
                </w:tcPr>
                <w:p w:rsidR="00B54287" w:rsidRPr="00390BD2" w:rsidRDefault="00B54287" w:rsidP="00213C03">
                  <w:pPr>
                    <w:jc w:val="center"/>
                    <w:rPr>
                      <w:ins w:id="1832" w:author="Bridgette Burtt" w:date="2014-10-31T11:21:00Z"/>
                      <w:rFonts w:ascii="Arial" w:hAnsi="Arial" w:cs="Arial"/>
                      <w:sz w:val="20"/>
                      <w:szCs w:val="20"/>
                    </w:rPr>
                  </w:pPr>
                  <w:ins w:id="1833" w:author="Bridgette Burtt" w:date="2014-10-31T11:21:00Z">
                    <w:r w:rsidRPr="00390BD2">
                      <w:rPr>
                        <w:rFonts w:ascii="Arial" w:hAnsi="Arial" w:cs="Arial"/>
                        <w:sz w:val="20"/>
                        <w:szCs w:val="20"/>
                      </w:rPr>
                      <w:t>59%</w:t>
                    </w:r>
                  </w:ins>
                </w:p>
              </w:tc>
            </w:tr>
          </w:tbl>
          <w:p w:rsidR="00B54287" w:rsidRDefault="00B54287" w:rsidP="00213C03">
            <w:pPr>
              <w:spacing w:before="60" w:after="60"/>
              <w:jc w:val="center"/>
              <w:rPr>
                <w:ins w:id="1834" w:author="Bridgette Burtt" w:date="2014-10-31T11:21:00Z"/>
                <w:rFonts w:ascii="Arial" w:hAnsi="Arial" w:cs="Arial"/>
                <w:sz w:val="20"/>
                <w:szCs w:val="20"/>
              </w:rPr>
            </w:pPr>
          </w:p>
          <w:p w:rsidR="00B54287" w:rsidRDefault="00B54287" w:rsidP="00213C03">
            <w:pPr>
              <w:spacing w:before="60" w:after="60"/>
              <w:jc w:val="center"/>
              <w:rPr>
                <w:ins w:id="1835" w:author="Bridgette Burtt" w:date="2014-10-31T11:21:00Z"/>
                <w:rFonts w:ascii="Arial" w:hAnsi="Arial" w:cs="Arial"/>
                <w:sz w:val="20"/>
                <w:szCs w:val="20"/>
              </w:rPr>
            </w:pPr>
          </w:p>
          <w:p w:rsidR="00B54287" w:rsidRDefault="00B54287" w:rsidP="00213C03">
            <w:pPr>
              <w:spacing w:before="60" w:after="60"/>
              <w:jc w:val="center"/>
              <w:rPr>
                <w:ins w:id="1836" w:author="Bridgette Burtt" w:date="2014-10-31T11:21:00Z"/>
                <w:rFonts w:ascii="Arial" w:hAnsi="Arial" w:cs="Arial"/>
                <w:sz w:val="20"/>
                <w:szCs w:val="20"/>
              </w:rPr>
            </w:pPr>
          </w:p>
          <w:p w:rsidR="00B54287" w:rsidRPr="00390BD2" w:rsidRDefault="00B54287" w:rsidP="00213C03">
            <w:pPr>
              <w:spacing w:before="60" w:after="60"/>
              <w:jc w:val="center"/>
              <w:rPr>
                <w:ins w:id="1837" w:author="Bridgette Burtt" w:date="2014-10-31T11:21:00Z"/>
                <w:rFonts w:ascii="Arial" w:hAnsi="Arial" w:cs="Arial"/>
                <w:sz w:val="20"/>
                <w:szCs w:val="20"/>
              </w:rPr>
            </w:pPr>
          </w:p>
          <w:p w:rsidR="00B54287" w:rsidRPr="00390BD2" w:rsidRDefault="00B54287" w:rsidP="00213C03">
            <w:pPr>
              <w:jc w:val="center"/>
              <w:rPr>
                <w:ins w:id="1838" w:author="Bridgette Burtt" w:date="2014-10-31T11:21:00Z"/>
                <w:rFonts w:ascii="Arial" w:hAnsi="Arial" w:cs="Arial"/>
                <w:sz w:val="20"/>
                <w:szCs w:val="20"/>
              </w:rPr>
            </w:pPr>
            <w:ins w:id="1839" w:author="Bridgette Burtt" w:date="2014-10-31T11:21:00Z">
              <w:r w:rsidRPr="00390BD2">
                <w:rPr>
                  <w:rFonts w:ascii="Arial" w:hAnsi="Arial" w:cs="Arial"/>
                  <w:sz w:val="20"/>
                  <w:szCs w:val="20"/>
                </w:rPr>
                <w:t>Ass</w:t>
              </w:r>
              <w:r>
                <w:rPr>
                  <w:rFonts w:ascii="Arial" w:hAnsi="Arial" w:cs="Arial"/>
                  <w:sz w:val="20"/>
                  <w:szCs w:val="20"/>
                </w:rPr>
                <w:t>essment Average Scores for ELA</w:t>
              </w:r>
            </w:ins>
          </w:p>
          <w:tbl>
            <w:tblPr>
              <w:tblW w:w="2220" w:type="dxa"/>
              <w:tblLayout w:type="fixed"/>
              <w:tblLook w:val="04A0" w:firstRow="1" w:lastRow="0" w:firstColumn="1" w:lastColumn="0" w:noHBand="0" w:noVBand="1"/>
            </w:tblPr>
            <w:tblGrid>
              <w:gridCol w:w="740"/>
              <w:gridCol w:w="740"/>
              <w:gridCol w:w="740"/>
            </w:tblGrid>
            <w:tr w:rsidR="00B54287" w:rsidRPr="00390BD2" w:rsidTr="007463CE">
              <w:trPr>
                <w:trHeight w:val="300"/>
                <w:ins w:id="1840" w:author="Bridgette Burtt" w:date="2014-10-31T11:21:00Z"/>
              </w:trPr>
              <w:tc>
                <w:tcPr>
                  <w:tcW w:w="7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4287" w:rsidRPr="00390BD2" w:rsidRDefault="00B54287" w:rsidP="00213C03">
                  <w:pPr>
                    <w:jc w:val="center"/>
                    <w:rPr>
                      <w:ins w:id="1841" w:author="Bridgette Burtt" w:date="2014-10-31T11:21:00Z"/>
                      <w:rFonts w:ascii="Arial" w:hAnsi="Arial" w:cs="Arial"/>
                      <w:b/>
                      <w:bCs/>
                      <w:sz w:val="20"/>
                      <w:szCs w:val="20"/>
                    </w:rPr>
                  </w:pPr>
                  <w:ins w:id="1842" w:author="Bridgette Burtt" w:date="2014-10-31T11:21:00Z">
                    <w:r w:rsidRPr="00390BD2">
                      <w:rPr>
                        <w:rFonts w:ascii="Arial" w:hAnsi="Arial" w:cs="Arial"/>
                        <w:b/>
                        <w:bCs/>
                        <w:sz w:val="20"/>
                        <w:szCs w:val="20"/>
                      </w:rPr>
                      <w:t>Pre</w:t>
                    </w:r>
                  </w:ins>
                </w:p>
              </w:tc>
              <w:tc>
                <w:tcPr>
                  <w:tcW w:w="740" w:type="dxa"/>
                  <w:tcBorders>
                    <w:top w:val="single" w:sz="8" w:space="0" w:color="auto"/>
                    <w:left w:val="nil"/>
                    <w:bottom w:val="single" w:sz="4" w:space="0" w:color="auto"/>
                    <w:right w:val="single" w:sz="4" w:space="0" w:color="auto"/>
                  </w:tcBorders>
                  <w:shd w:val="clear" w:color="auto" w:fill="auto"/>
                  <w:noWrap/>
                  <w:vAlign w:val="bottom"/>
                </w:tcPr>
                <w:p w:rsidR="00B54287" w:rsidRPr="00390BD2" w:rsidRDefault="00B54287" w:rsidP="00213C03">
                  <w:pPr>
                    <w:jc w:val="center"/>
                    <w:rPr>
                      <w:ins w:id="1843" w:author="Bridgette Burtt" w:date="2014-10-31T11:21:00Z"/>
                      <w:rFonts w:ascii="Arial" w:hAnsi="Arial" w:cs="Arial"/>
                      <w:b/>
                      <w:bCs/>
                      <w:sz w:val="20"/>
                      <w:szCs w:val="20"/>
                    </w:rPr>
                  </w:pPr>
                  <w:ins w:id="1844" w:author="Bridgette Burtt" w:date="2014-10-31T11:21:00Z">
                    <w:r w:rsidRPr="00390BD2">
                      <w:rPr>
                        <w:rFonts w:ascii="Arial" w:hAnsi="Arial" w:cs="Arial"/>
                        <w:b/>
                        <w:bCs/>
                        <w:sz w:val="20"/>
                        <w:szCs w:val="20"/>
                      </w:rPr>
                      <w:t>Mid</w:t>
                    </w:r>
                  </w:ins>
                </w:p>
              </w:tc>
              <w:tc>
                <w:tcPr>
                  <w:tcW w:w="740" w:type="dxa"/>
                  <w:tcBorders>
                    <w:top w:val="single" w:sz="8" w:space="0" w:color="auto"/>
                    <w:left w:val="nil"/>
                    <w:bottom w:val="single" w:sz="4" w:space="0" w:color="auto"/>
                    <w:right w:val="single" w:sz="8" w:space="0" w:color="auto"/>
                  </w:tcBorders>
                  <w:shd w:val="clear" w:color="auto" w:fill="auto"/>
                  <w:noWrap/>
                  <w:vAlign w:val="bottom"/>
                </w:tcPr>
                <w:p w:rsidR="00B54287" w:rsidRPr="00390BD2" w:rsidRDefault="00B54287" w:rsidP="00213C03">
                  <w:pPr>
                    <w:jc w:val="center"/>
                    <w:rPr>
                      <w:ins w:id="1845" w:author="Bridgette Burtt" w:date="2014-10-31T11:21:00Z"/>
                      <w:rFonts w:ascii="Arial" w:hAnsi="Arial" w:cs="Arial"/>
                      <w:b/>
                      <w:bCs/>
                      <w:sz w:val="20"/>
                      <w:szCs w:val="20"/>
                    </w:rPr>
                  </w:pPr>
                  <w:ins w:id="1846" w:author="Bridgette Burtt" w:date="2014-10-31T11:21:00Z">
                    <w:r w:rsidRPr="00390BD2">
                      <w:rPr>
                        <w:rFonts w:ascii="Arial" w:hAnsi="Arial" w:cs="Arial"/>
                        <w:b/>
                        <w:bCs/>
                        <w:sz w:val="20"/>
                        <w:szCs w:val="20"/>
                      </w:rPr>
                      <w:t>Post</w:t>
                    </w:r>
                  </w:ins>
                </w:p>
              </w:tc>
            </w:tr>
            <w:tr w:rsidR="00B54287" w:rsidRPr="00390BD2" w:rsidTr="007463CE">
              <w:trPr>
                <w:trHeight w:val="315"/>
                <w:ins w:id="1847" w:author="Bridgette Burtt" w:date="2014-10-31T11:21:00Z"/>
              </w:trPr>
              <w:tc>
                <w:tcPr>
                  <w:tcW w:w="740" w:type="dxa"/>
                  <w:tcBorders>
                    <w:top w:val="nil"/>
                    <w:left w:val="single" w:sz="8" w:space="0" w:color="auto"/>
                    <w:bottom w:val="single" w:sz="8" w:space="0" w:color="auto"/>
                    <w:right w:val="single" w:sz="4" w:space="0" w:color="auto"/>
                  </w:tcBorders>
                  <w:shd w:val="clear" w:color="auto" w:fill="auto"/>
                  <w:noWrap/>
                  <w:vAlign w:val="bottom"/>
                </w:tcPr>
                <w:p w:rsidR="00B54287" w:rsidRPr="00390BD2" w:rsidRDefault="00B54287" w:rsidP="00213C03">
                  <w:pPr>
                    <w:jc w:val="center"/>
                    <w:rPr>
                      <w:ins w:id="1848" w:author="Bridgette Burtt" w:date="2014-10-31T11:21:00Z"/>
                      <w:rFonts w:ascii="Arial" w:hAnsi="Arial" w:cs="Arial"/>
                      <w:b/>
                      <w:bCs/>
                      <w:sz w:val="20"/>
                      <w:szCs w:val="20"/>
                    </w:rPr>
                  </w:pPr>
                  <w:ins w:id="1849" w:author="Bridgette Burtt" w:date="2014-10-31T11:21:00Z">
                    <w:r w:rsidRPr="00390BD2">
                      <w:rPr>
                        <w:rFonts w:ascii="Arial" w:hAnsi="Arial" w:cs="Arial"/>
                        <w:b/>
                        <w:bCs/>
                        <w:sz w:val="20"/>
                        <w:szCs w:val="20"/>
                      </w:rPr>
                      <w:t>56.34%</w:t>
                    </w:r>
                  </w:ins>
                </w:p>
              </w:tc>
              <w:tc>
                <w:tcPr>
                  <w:tcW w:w="740" w:type="dxa"/>
                  <w:tcBorders>
                    <w:top w:val="nil"/>
                    <w:left w:val="nil"/>
                    <w:bottom w:val="single" w:sz="8" w:space="0" w:color="auto"/>
                    <w:right w:val="single" w:sz="4" w:space="0" w:color="auto"/>
                  </w:tcBorders>
                  <w:shd w:val="clear" w:color="auto" w:fill="auto"/>
                  <w:noWrap/>
                  <w:vAlign w:val="bottom"/>
                </w:tcPr>
                <w:p w:rsidR="00B54287" w:rsidRPr="00390BD2" w:rsidRDefault="00B54287" w:rsidP="00213C03">
                  <w:pPr>
                    <w:jc w:val="center"/>
                    <w:rPr>
                      <w:ins w:id="1850" w:author="Bridgette Burtt" w:date="2014-10-31T11:21:00Z"/>
                      <w:rFonts w:ascii="Arial" w:hAnsi="Arial" w:cs="Arial"/>
                      <w:b/>
                      <w:bCs/>
                      <w:sz w:val="20"/>
                      <w:szCs w:val="20"/>
                    </w:rPr>
                  </w:pPr>
                  <w:ins w:id="1851" w:author="Bridgette Burtt" w:date="2014-10-31T11:21:00Z">
                    <w:r w:rsidRPr="00390BD2">
                      <w:rPr>
                        <w:rFonts w:ascii="Arial" w:hAnsi="Arial" w:cs="Arial"/>
                        <w:b/>
                        <w:bCs/>
                        <w:sz w:val="20"/>
                        <w:szCs w:val="20"/>
                      </w:rPr>
                      <w:t>48.87%</w:t>
                    </w:r>
                  </w:ins>
                </w:p>
              </w:tc>
              <w:tc>
                <w:tcPr>
                  <w:tcW w:w="740" w:type="dxa"/>
                  <w:tcBorders>
                    <w:top w:val="nil"/>
                    <w:left w:val="nil"/>
                    <w:bottom w:val="single" w:sz="8" w:space="0" w:color="auto"/>
                    <w:right w:val="single" w:sz="8" w:space="0" w:color="auto"/>
                  </w:tcBorders>
                  <w:shd w:val="clear" w:color="auto" w:fill="auto"/>
                  <w:noWrap/>
                  <w:vAlign w:val="bottom"/>
                </w:tcPr>
                <w:p w:rsidR="00B54287" w:rsidRPr="00390BD2" w:rsidRDefault="00B54287" w:rsidP="00213C03">
                  <w:pPr>
                    <w:jc w:val="center"/>
                    <w:rPr>
                      <w:ins w:id="1852" w:author="Bridgette Burtt" w:date="2014-10-31T11:21:00Z"/>
                      <w:rFonts w:ascii="Arial" w:hAnsi="Arial" w:cs="Arial"/>
                      <w:b/>
                      <w:bCs/>
                      <w:sz w:val="20"/>
                      <w:szCs w:val="20"/>
                    </w:rPr>
                  </w:pPr>
                  <w:ins w:id="1853" w:author="Bridgette Burtt" w:date="2014-10-31T11:21:00Z">
                    <w:r w:rsidRPr="00390BD2">
                      <w:rPr>
                        <w:rFonts w:ascii="Arial" w:hAnsi="Arial" w:cs="Arial"/>
                        <w:b/>
                        <w:bCs/>
                        <w:sz w:val="20"/>
                        <w:szCs w:val="20"/>
                      </w:rPr>
                      <w:t>50.38%</w:t>
                    </w:r>
                  </w:ins>
                </w:p>
              </w:tc>
            </w:tr>
          </w:tbl>
          <w:p w:rsidR="00B54287" w:rsidRPr="00390BD2" w:rsidRDefault="00B54287" w:rsidP="007463CE">
            <w:pPr>
              <w:spacing w:before="60" w:after="60"/>
              <w:rPr>
                <w:ins w:id="1854" w:author="Bridgette Burtt" w:date="2014-10-31T11:21:00Z"/>
                <w:rFonts w:ascii="Arial" w:hAnsi="Arial" w:cs="Arial"/>
                <w:sz w:val="20"/>
                <w:szCs w:val="20"/>
              </w:rPr>
            </w:pPr>
          </w:p>
        </w:tc>
      </w:tr>
      <w:tr w:rsidR="00B54287" w:rsidRPr="00F76605" w:rsidTr="007463CE">
        <w:trPr>
          <w:ins w:id="1855" w:author="Bridgette Burtt" w:date="2014-10-31T11:21:00Z"/>
        </w:trPr>
        <w:tc>
          <w:tcPr>
            <w:tcW w:w="2265" w:type="dxa"/>
          </w:tcPr>
          <w:p w:rsidR="00B54287" w:rsidRPr="006E36A6" w:rsidRDefault="00B54287" w:rsidP="007463CE">
            <w:pPr>
              <w:spacing w:before="60" w:after="60"/>
              <w:rPr>
                <w:ins w:id="1856" w:author="Bridgette Burtt" w:date="2014-10-31T11:21:00Z"/>
                <w:rFonts w:ascii="Arial" w:hAnsi="Arial" w:cs="Arial"/>
                <w:sz w:val="20"/>
                <w:szCs w:val="20"/>
              </w:rPr>
            </w:pPr>
            <w:ins w:id="1857" w:author="Bridgette Burtt" w:date="2014-10-31T11:21:00Z">
              <w:r w:rsidRPr="006E36A6">
                <w:rPr>
                  <w:rFonts w:ascii="Arial" w:hAnsi="Arial" w:cs="Arial"/>
                  <w:sz w:val="20"/>
                  <w:szCs w:val="20"/>
                </w:rPr>
                <w:t xml:space="preserve">*Lexia </w:t>
              </w:r>
            </w:ins>
          </w:p>
        </w:tc>
        <w:tc>
          <w:tcPr>
            <w:tcW w:w="1893" w:type="dxa"/>
          </w:tcPr>
          <w:p w:rsidR="00B54287" w:rsidRPr="006E36A6" w:rsidRDefault="00B54287" w:rsidP="007463CE">
            <w:pPr>
              <w:spacing w:before="60" w:after="60"/>
              <w:rPr>
                <w:ins w:id="1858" w:author="Bridgette Burtt" w:date="2014-10-31T11:21:00Z"/>
                <w:rFonts w:ascii="Arial" w:hAnsi="Arial" w:cs="Arial"/>
                <w:sz w:val="20"/>
                <w:szCs w:val="20"/>
              </w:rPr>
            </w:pPr>
            <w:ins w:id="1859" w:author="Bridgette Burtt" w:date="2014-10-31T11:21:00Z">
              <w:r w:rsidRPr="006E36A6">
                <w:rPr>
                  <w:rFonts w:ascii="Arial" w:hAnsi="Arial" w:cs="Arial"/>
                  <w:sz w:val="20"/>
                  <w:szCs w:val="20"/>
                </w:rPr>
                <w:t xml:space="preserve">ELL Students </w:t>
              </w:r>
            </w:ins>
          </w:p>
        </w:tc>
        <w:tc>
          <w:tcPr>
            <w:tcW w:w="1260" w:type="dxa"/>
          </w:tcPr>
          <w:p w:rsidR="00B54287" w:rsidRPr="006E36A6" w:rsidRDefault="00B54287" w:rsidP="007463CE">
            <w:pPr>
              <w:spacing w:before="60" w:after="60"/>
              <w:rPr>
                <w:ins w:id="1860" w:author="Bridgette Burtt" w:date="2014-10-31T11:21:00Z"/>
                <w:rFonts w:ascii="Arial" w:hAnsi="Arial" w:cs="Arial"/>
                <w:sz w:val="20"/>
                <w:szCs w:val="20"/>
              </w:rPr>
            </w:pPr>
            <w:ins w:id="1861" w:author="Bridgette Burtt" w:date="2014-10-31T11:21:00Z">
              <w:r w:rsidRPr="006E36A6">
                <w:rPr>
                  <w:rFonts w:ascii="Arial" w:hAnsi="Arial" w:cs="Arial"/>
                  <w:sz w:val="20"/>
                  <w:szCs w:val="20"/>
                </w:rPr>
                <w:t xml:space="preserve">Yes </w:t>
              </w:r>
            </w:ins>
          </w:p>
        </w:tc>
        <w:tc>
          <w:tcPr>
            <w:tcW w:w="2790" w:type="dxa"/>
          </w:tcPr>
          <w:p w:rsidR="00B54287" w:rsidRPr="006E36A6" w:rsidRDefault="00B54287" w:rsidP="00B54287">
            <w:pPr>
              <w:numPr>
                <w:ilvl w:val="0"/>
                <w:numId w:val="419"/>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62" w:author="Bridgette Burtt" w:date="2014-10-31T11:21:00Z"/>
                <w:rFonts w:ascii="Arial" w:hAnsi="Arial" w:cs="Arial"/>
                <w:sz w:val="20"/>
                <w:szCs w:val="20"/>
              </w:rPr>
            </w:pPr>
            <w:ins w:id="1863" w:author="Bridgette Burtt" w:date="2014-10-31T11:21:00Z">
              <w:r w:rsidRPr="006E36A6">
                <w:rPr>
                  <w:rFonts w:ascii="Arial" w:hAnsi="Arial" w:cs="Arial"/>
                  <w:sz w:val="20"/>
                  <w:szCs w:val="20"/>
                </w:rPr>
                <w:t xml:space="preserve">Lexia Report </w:t>
              </w:r>
            </w:ins>
          </w:p>
        </w:tc>
        <w:tc>
          <w:tcPr>
            <w:tcW w:w="5400" w:type="dxa"/>
          </w:tcPr>
          <w:p w:rsidR="00B54287" w:rsidRPr="006E36A6" w:rsidRDefault="00B54287" w:rsidP="00B54287">
            <w:pPr>
              <w:numPr>
                <w:ilvl w:val="0"/>
                <w:numId w:val="42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64" w:author="Bridgette Burtt" w:date="2014-10-31T11:21:00Z"/>
                <w:rFonts w:ascii="Arial" w:hAnsi="Arial" w:cs="Arial"/>
                <w:sz w:val="20"/>
                <w:szCs w:val="20"/>
              </w:rPr>
            </w:pPr>
            <w:ins w:id="1865" w:author="Bridgette Burtt" w:date="2014-10-31T11:21:00Z">
              <w:r w:rsidRPr="006E36A6">
                <w:rPr>
                  <w:rFonts w:ascii="Arial" w:hAnsi="Arial" w:cs="Arial"/>
                  <w:sz w:val="20"/>
                  <w:szCs w:val="20"/>
                </w:rPr>
                <w:t xml:space="preserve">100% of ELL students who attended the Spanish After School Tutorial were able to access Lexia 3 times a week  during the year. </w:t>
              </w:r>
            </w:ins>
          </w:p>
          <w:p w:rsidR="00B54287" w:rsidRPr="006E36A6" w:rsidRDefault="00B54287" w:rsidP="00B54287">
            <w:pPr>
              <w:numPr>
                <w:ilvl w:val="0"/>
                <w:numId w:val="42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66" w:author="Bridgette Burtt" w:date="2014-10-31T11:21:00Z"/>
                <w:rFonts w:ascii="Arial" w:hAnsi="Arial" w:cs="Arial"/>
                <w:sz w:val="20"/>
                <w:szCs w:val="20"/>
              </w:rPr>
            </w:pPr>
            <w:ins w:id="1867" w:author="Bridgette Burtt" w:date="2014-10-31T11:21:00Z">
              <w:r w:rsidRPr="006E36A6">
                <w:rPr>
                  <w:rFonts w:ascii="Arial" w:hAnsi="Arial" w:cs="Arial"/>
                  <w:sz w:val="20"/>
                  <w:szCs w:val="20"/>
                </w:rPr>
                <w:t xml:space="preserve">35% of  ELL students who attended the Spanish After School Tutorial were On Target as identified in the Lexia </w:t>
              </w:r>
              <w:r w:rsidRPr="006E36A6">
                <w:rPr>
                  <w:rFonts w:ascii="Arial" w:hAnsi="Arial" w:cs="Arial"/>
                  <w:bCs/>
                  <w:sz w:val="20"/>
                  <w:szCs w:val="20"/>
                  <w:shd w:val="clear" w:color="auto" w:fill="FFFFFF"/>
                </w:rPr>
                <w:t xml:space="preserve">Performance Predictors. </w:t>
              </w:r>
            </w:ins>
          </w:p>
        </w:tc>
      </w:tr>
      <w:tr w:rsidR="00B54287" w:rsidRPr="00F76605" w:rsidTr="007463CE">
        <w:trPr>
          <w:ins w:id="1868" w:author="Bridgette Burtt" w:date="2014-10-31T11:21:00Z"/>
        </w:trPr>
        <w:tc>
          <w:tcPr>
            <w:tcW w:w="2265" w:type="dxa"/>
          </w:tcPr>
          <w:p w:rsidR="00B54287" w:rsidRPr="00225CE0" w:rsidRDefault="00B54287" w:rsidP="007463CE">
            <w:pPr>
              <w:spacing w:before="60" w:after="60"/>
              <w:rPr>
                <w:ins w:id="1869" w:author="Bridgette Burtt" w:date="2014-10-31T11:21:00Z"/>
                <w:rFonts w:ascii="Arial" w:hAnsi="Arial" w:cs="Arial"/>
                <w:sz w:val="20"/>
                <w:szCs w:val="20"/>
              </w:rPr>
            </w:pPr>
            <w:ins w:id="1870" w:author="Bridgette Burtt" w:date="2014-10-31T11:21:00Z">
              <w:r w:rsidRPr="00225CE0">
                <w:rPr>
                  <w:rFonts w:ascii="Arial" w:hAnsi="Arial" w:cs="Arial"/>
                  <w:sz w:val="20"/>
                  <w:szCs w:val="20"/>
                </w:rPr>
                <w:t>Kidbiz3000</w:t>
              </w:r>
            </w:ins>
          </w:p>
        </w:tc>
        <w:tc>
          <w:tcPr>
            <w:tcW w:w="1893" w:type="dxa"/>
          </w:tcPr>
          <w:p w:rsidR="00B54287" w:rsidRPr="00225CE0" w:rsidRDefault="00B54287" w:rsidP="007463CE">
            <w:pPr>
              <w:spacing w:before="60" w:after="60"/>
              <w:rPr>
                <w:ins w:id="1871" w:author="Bridgette Burtt" w:date="2014-10-31T11:21:00Z"/>
                <w:rFonts w:ascii="Arial" w:hAnsi="Arial" w:cs="Arial"/>
                <w:sz w:val="20"/>
                <w:szCs w:val="20"/>
              </w:rPr>
            </w:pPr>
            <w:ins w:id="1872" w:author="Bridgette Burtt" w:date="2014-10-31T11:21:00Z">
              <w:r w:rsidRPr="00225CE0">
                <w:rPr>
                  <w:rFonts w:ascii="Arial" w:hAnsi="Arial" w:cs="Arial"/>
                  <w:sz w:val="20"/>
                  <w:szCs w:val="20"/>
                </w:rPr>
                <w:t xml:space="preserve">ELA </w:t>
              </w:r>
            </w:ins>
          </w:p>
        </w:tc>
        <w:tc>
          <w:tcPr>
            <w:tcW w:w="1260" w:type="dxa"/>
          </w:tcPr>
          <w:p w:rsidR="00B54287" w:rsidRPr="00225CE0" w:rsidRDefault="00B54287" w:rsidP="007463CE">
            <w:pPr>
              <w:spacing w:before="60" w:after="60"/>
              <w:rPr>
                <w:ins w:id="1873" w:author="Bridgette Burtt" w:date="2014-10-31T11:21:00Z"/>
                <w:rFonts w:ascii="Arial" w:hAnsi="Arial" w:cs="Arial"/>
                <w:sz w:val="20"/>
                <w:szCs w:val="20"/>
              </w:rPr>
            </w:pPr>
            <w:ins w:id="1874" w:author="Bridgette Burtt" w:date="2014-10-31T11:21:00Z">
              <w:r w:rsidRPr="00225CE0">
                <w:rPr>
                  <w:rFonts w:ascii="Arial" w:hAnsi="Arial" w:cs="Arial"/>
                  <w:sz w:val="20"/>
                  <w:szCs w:val="20"/>
                </w:rPr>
                <w:t>YES</w:t>
              </w:r>
            </w:ins>
          </w:p>
        </w:tc>
        <w:tc>
          <w:tcPr>
            <w:tcW w:w="2790" w:type="dxa"/>
          </w:tcPr>
          <w:p w:rsidR="00B54287" w:rsidRPr="00225CE0" w:rsidRDefault="00B54287" w:rsidP="00B54287">
            <w:pPr>
              <w:numPr>
                <w:ilvl w:val="0"/>
                <w:numId w:val="42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75" w:author="Bridgette Burtt" w:date="2014-10-31T11:21:00Z"/>
                <w:rFonts w:ascii="Arial" w:hAnsi="Arial" w:cs="Arial"/>
                <w:sz w:val="20"/>
                <w:szCs w:val="20"/>
              </w:rPr>
            </w:pPr>
            <w:ins w:id="1876" w:author="Bridgette Burtt" w:date="2014-10-31T11:21:00Z">
              <w:r w:rsidRPr="00225CE0">
                <w:rPr>
                  <w:rFonts w:ascii="Arial" w:hAnsi="Arial" w:cs="Arial"/>
                  <w:sz w:val="20"/>
                  <w:szCs w:val="20"/>
                </w:rPr>
                <w:t>Kidbiz Report</w:t>
              </w:r>
            </w:ins>
          </w:p>
        </w:tc>
        <w:tc>
          <w:tcPr>
            <w:tcW w:w="5400" w:type="dxa"/>
          </w:tcPr>
          <w:p w:rsidR="00B54287" w:rsidRPr="00225CE0" w:rsidRDefault="00B54287" w:rsidP="00B54287">
            <w:pPr>
              <w:numPr>
                <w:ilvl w:val="0"/>
                <w:numId w:val="42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77" w:author="Bridgette Burtt" w:date="2014-10-31T11:21:00Z"/>
                <w:rFonts w:ascii="Arial" w:hAnsi="Arial" w:cs="Arial"/>
                <w:sz w:val="20"/>
                <w:szCs w:val="20"/>
              </w:rPr>
            </w:pPr>
            <w:ins w:id="1878" w:author="Bridgette Burtt" w:date="2014-10-31T11:21:00Z">
              <w:r w:rsidRPr="00225CE0">
                <w:rPr>
                  <w:rFonts w:ascii="Arial" w:hAnsi="Arial" w:cs="Arial"/>
                  <w:sz w:val="20"/>
                  <w:szCs w:val="20"/>
                </w:rPr>
                <w:t>100% of students were able to access Kidbiz at home, after school throughout the year.</w:t>
              </w:r>
            </w:ins>
          </w:p>
          <w:p w:rsidR="00B54287" w:rsidRPr="00225CE0" w:rsidRDefault="00B54287" w:rsidP="00B54287">
            <w:pPr>
              <w:numPr>
                <w:ilvl w:val="0"/>
                <w:numId w:val="42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79" w:author="Bridgette Burtt" w:date="2014-10-31T11:21:00Z"/>
                <w:rFonts w:ascii="Arial" w:hAnsi="Arial" w:cs="Arial"/>
                <w:sz w:val="20"/>
                <w:szCs w:val="20"/>
              </w:rPr>
            </w:pPr>
            <w:ins w:id="1880" w:author="Bridgette Burtt" w:date="2014-10-31T11:21:00Z">
              <w:r w:rsidRPr="00225CE0">
                <w:rPr>
                  <w:rFonts w:ascii="Arial" w:hAnsi="Arial" w:cs="Arial"/>
                  <w:sz w:val="20"/>
                  <w:szCs w:val="20"/>
                </w:rPr>
                <w:t xml:space="preserve">100% of students were able to access Kidbiz at least twice a week during school hours. </w:t>
              </w:r>
            </w:ins>
          </w:p>
          <w:p w:rsidR="00B54287" w:rsidRPr="00225CE0" w:rsidRDefault="00B54287" w:rsidP="00B54287">
            <w:pPr>
              <w:numPr>
                <w:ilvl w:val="0"/>
                <w:numId w:val="42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81" w:author="Bridgette Burtt" w:date="2014-10-31T11:21:00Z"/>
                <w:rFonts w:ascii="Arial" w:hAnsi="Arial" w:cs="Arial"/>
                <w:sz w:val="20"/>
                <w:szCs w:val="20"/>
              </w:rPr>
            </w:pPr>
            <w:ins w:id="1882" w:author="Bridgette Burtt" w:date="2014-10-31T11:21:00Z">
              <w:r w:rsidRPr="00225CE0">
                <w:rPr>
                  <w:rFonts w:ascii="Arial" w:hAnsi="Arial" w:cs="Arial"/>
                  <w:sz w:val="20"/>
                  <w:szCs w:val="20"/>
                </w:rPr>
                <w:t>Number of Lexile points increased from September of 2013 to June of 2014 according to Kidbiz report.  (3</w:t>
              </w:r>
              <w:r w:rsidRPr="00225CE0">
                <w:rPr>
                  <w:rFonts w:ascii="Arial" w:hAnsi="Arial" w:cs="Arial"/>
                  <w:sz w:val="20"/>
                  <w:szCs w:val="20"/>
                  <w:vertAlign w:val="superscript"/>
                </w:rPr>
                <w:t>rd</w:t>
              </w:r>
              <w:r w:rsidRPr="00225CE0">
                <w:rPr>
                  <w:rFonts w:ascii="Arial" w:hAnsi="Arial" w:cs="Arial"/>
                  <w:sz w:val="20"/>
                  <w:szCs w:val="20"/>
                </w:rPr>
                <w:t xml:space="preserve"> increased 93L points,  4</w:t>
              </w:r>
              <w:r w:rsidRPr="00225CE0">
                <w:rPr>
                  <w:rFonts w:ascii="Arial" w:hAnsi="Arial" w:cs="Arial"/>
                  <w:sz w:val="20"/>
                  <w:szCs w:val="20"/>
                  <w:vertAlign w:val="superscript"/>
                </w:rPr>
                <w:t>th</w:t>
              </w:r>
              <w:r w:rsidRPr="00225CE0">
                <w:rPr>
                  <w:rFonts w:ascii="Arial" w:hAnsi="Arial" w:cs="Arial"/>
                  <w:sz w:val="20"/>
                  <w:szCs w:val="20"/>
                </w:rPr>
                <w:t xml:space="preserve"> grade increased 46L points , and 5</w:t>
              </w:r>
              <w:r w:rsidRPr="00225CE0">
                <w:rPr>
                  <w:rFonts w:ascii="Arial" w:hAnsi="Arial" w:cs="Arial"/>
                  <w:sz w:val="20"/>
                  <w:szCs w:val="20"/>
                  <w:vertAlign w:val="superscript"/>
                </w:rPr>
                <w:t>th</w:t>
              </w:r>
              <w:r w:rsidRPr="00225CE0">
                <w:rPr>
                  <w:rFonts w:ascii="Arial" w:hAnsi="Arial" w:cs="Arial"/>
                  <w:sz w:val="20"/>
                  <w:szCs w:val="20"/>
                </w:rPr>
                <w:t xml:space="preserve"> grade increased 130L points)</w:t>
              </w:r>
            </w:ins>
          </w:p>
        </w:tc>
      </w:tr>
      <w:tr w:rsidR="00B54287" w:rsidRPr="00F76605" w:rsidTr="007463CE">
        <w:trPr>
          <w:ins w:id="1883" w:author="Bridgette Burtt" w:date="2014-10-31T11:21:00Z"/>
        </w:trPr>
        <w:tc>
          <w:tcPr>
            <w:tcW w:w="2265" w:type="dxa"/>
          </w:tcPr>
          <w:p w:rsidR="00B54287" w:rsidRPr="005262CE" w:rsidRDefault="00B54287" w:rsidP="007463CE">
            <w:pPr>
              <w:spacing w:before="60" w:after="60"/>
              <w:rPr>
                <w:ins w:id="1884" w:author="Bridgette Burtt" w:date="2014-10-31T11:21:00Z"/>
                <w:rFonts w:ascii="Arial" w:hAnsi="Arial" w:cs="Arial"/>
                <w:sz w:val="20"/>
                <w:szCs w:val="20"/>
              </w:rPr>
            </w:pPr>
            <w:ins w:id="1885" w:author="Bridgette Burtt" w:date="2014-10-31T11:21:00Z">
              <w:r w:rsidRPr="005262CE">
                <w:rPr>
                  <w:rFonts w:ascii="Arial" w:hAnsi="Arial" w:cs="Arial"/>
                  <w:sz w:val="20"/>
                  <w:szCs w:val="20"/>
                </w:rPr>
                <w:t xml:space="preserve">*RTI </w:t>
              </w:r>
            </w:ins>
          </w:p>
        </w:tc>
        <w:tc>
          <w:tcPr>
            <w:tcW w:w="1893" w:type="dxa"/>
          </w:tcPr>
          <w:p w:rsidR="00B54287" w:rsidRPr="005262CE" w:rsidRDefault="00B54287" w:rsidP="007463CE">
            <w:pPr>
              <w:spacing w:before="60" w:after="60"/>
              <w:rPr>
                <w:ins w:id="1886" w:author="Bridgette Burtt" w:date="2014-10-31T11:21:00Z"/>
                <w:rFonts w:ascii="Arial" w:hAnsi="Arial" w:cs="Arial"/>
                <w:sz w:val="20"/>
                <w:szCs w:val="20"/>
              </w:rPr>
            </w:pPr>
            <w:ins w:id="1887" w:author="Bridgette Burtt" w:date="2014-10-31T11:21:00Z">
              <w:r w:rsidRPr="005262CE">
                <w:rPr>
                  <w:rFonts w:ascii="Arial" w:hAnsi="Arial" w:cs="Arial"/>
                  <w:sz w:val="20"/>
                  <w:szCs w:val="20"/>
                </w:rPr>
                <w:t>Students with Disabilities</w:t>
              </w:r>
            </w:ins>
          </w:p>
        </w:tc>
        <w:tc>
          <w:tcPr>
            <w:tcW w:w="1260" w:type="dxa"/>
          </w:tcPr>
          <w:p w:rsidR="00B54287" w:rsidRPr="005262CE" w:rsidRDefault="00B54287" w:rsidP="007463CE">
            <w:pPr>
              <w:spacing w:before="60" w:after="60"/>
              <w:rPr>
                <w:ins w:id="1888" w:author="Bridgette Burtt" w:date="2014-10-31T11:21:00Z"/>
                <w:rFonts w:ascii="Arial" w:hAnsi="Arial" w:cs="Arial"/>
                <w:sz w:val="20"/>
                <w:szCs w:val="20"/>
              </w:rPr>
            </w:pPr>
            <w:ins w:id="1889" w:author="Bridgette Burtt" w:date="2014-10-31T11:21:00Z">
              <w:r w:rsidRPr="005262CE">
                <w:rPr>
                  <w:rFonts w:ascii="Arial" w:hAnsi="Arial" w:cs="Arial"/>
                  <w:sz w:val="20"/>
                  <w:szCs w:val="20"/>
                </w:rPr>
                <w:t xml:space="preserve">Yes </w:t>
              </w:r>
            </w:ins>
          </w:p>
        </w:tc>
        <w:tc>
          <w:tcPr>
            <w:tcW w:w="2790" w:type="dxa"/>
          </w:tcPr>
          <w:p w:rsidR="00B54287" w:rsidRPr="005262CE" w:rsidRDefault="00B54287" w:rsidP="00B54287">
            <w:pPr>
              <w:numPr>
                <w:ilvl w:val="0"/>
                <w:numId w:val="424"/>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90" w:author="Bridgette Burtt" w:date="2014-10-31T11:21:00Z"/>
                <w:rFonts w:ascii="Arial" w:hAnsi="Arial" w:cs="Arial"/>
                <w:sz w:val="20"/>
                <w:szCs w:val="20"/>
              </w:rPr>
            </w:pPr>
            <w:ins w:id="1891" w:author="Bridgette Burtt" w:date="2014-10-31T11:21:00Z">
              <w:r w:rsidRPr="005262CE">
                <w:rPr>
                  <w:rFonts w:ascii="Arial" w:hAnsi="Arial" w:cs="Arial"/>
                  <w:sz w:val="20"/>
                  <w:szCs w:val="20"/>
                </w:rPr>
                <w:t xml:space="preserve">Weekly Logs </w:t>
              </w:r>
            </w:ins>
          </w:p>
        </w:tc>
        <w:tc>
          <w:tcPr>
            <w:tcW w:w="5400" w:type="dxa"/>
          </w:tcPr>
          <w:p w:rsidR="00B54287" w:rsidRPr="005262CE" w:rsidRDefault="00B54287" w:rsidP="00B54287">
            <w:pPr>
              <w:numPr>
                <w:ilvl w:val="0"/>
                <w:numId w:val="424"/>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892" w:author="Bridgette Burtt" w:date="2014-10-31T11:21:00Z"/>
                <w:rFonts w:ascii="Arial" w:hAnsi="Arial" w:cs="Arial"/>
                <w:sz w:val="20"/>
                <w:szCs w:val="20"/>
              </w:rPr>
            </w:pPr>
            <w:ins w:id="1893" w:author="Bridgette Burtt" w:date="2014-10-31T11:21:00Z">
              <w:r w:rsidRPr="005262CE">
                <w:rPr>
                  <w:rFonts w:ascii="Arial" w:hAnsi="Arial" w:cs="Arial"/>
                  <w:sz w:val="20"/>
                  <w:szCs w:val="20"/>
                </w:rPr>
                <w:t xml:space="preserve">100% of students who entered the RTI program met their weekly Smart Goals. </w:t>
              </w:r>
            </w:ins>
          </w:p>
        </w:tc>
      </w:tr>
      <w:tr w:rsidR="00B54287" w:rsidRPr="00F76605" w:rsidTr="007463CE">
        <w:trPr>
          <w:ins w:id="1894" w:author="Bridgette Burtt" w:date="2014-10-31T11:21:00Z"/>
        </w:trPr>
        <w:tc>
          <w:tcPr>
            <w:tcW w:w="2265" w:type="dxa"/>
          </w:tcPr>
          <w:p w:rsidR="00B54287" w:rsidRPr="005262CE" w:rsidRDefault="00B54287" w:rsidP="007463CE">
            <w:pPr>
              <w:spacing w:before="60" w:after="60"/>
              <w:rPr>
                <w:ins w:id="1895" w:author="Bridgette Burtt" w:date="2014-10-31T11:21:00Z"/>
                <w:rFonts w:ascii="Arial" w:hAnsi="Arial" w:cs="Arial"/>
                <w:sz w:val="20"/>
                <w:szCs w:val="20"/>
              </w:rPr>
            </w:pPr>
            <w:ins w:id="1896" w:author="Bridgette Burtt" w:date="2014-10-31T11:21:00Z">
              <w:r w:rsidRPr="005262CE">
                <w:rPr>
                  <w:rFonts w:ascii="Arial" w:hAnsi="Arial" w:cs="Arial"/>
                  <w:sz w:val="20"/>
                  <w:szCs w:val="20"/>
                </w:rPr>
                <w:t>Everyday Math On-line</w:t>
              </w:r>
            </w:ins>
          </w:p>
        </w:tc>
        <w:tc>
          <w:tcPr>
            <w:tcW w:w="1893" w:type="dxa"/>
          </w:tcPr>
          <w:p w:rsidR="00B54287" w:rsidRPr="005262CE" w:rsidRDefault="00B54287" w:rsidP="007463CE">
            <w:pPr>
              <w:spacing w:before="60" w:after="60"/>
              <w:rPr>
                <w:ins w:id="1897" w:author="Bridgette Burtt" w:date="2014-10-31T11:21:00Z"/>
                <w:rFonts w:ascii="Arial" w:hAnsi="Arial" w:cs="Arial"/>
                <w:sz w:val="20"/>
                <w:szCs w:val="20"/>
              </w:rPr>
            </w:pPr>
            <w:ins w:id="1898" w:author="Bridgette Burtt" w:date="2014-10-31T11:21:00Z">
              <w:r w:rsidRPr="005262CE">
                <w:rPr>
                  <w:rFonts w:ascii="Arial" w:hAnsi="Arial" w:cs="Arial"/>
                  <w:sz w:val="20"/>
                  <w:szCs w:val="20"/>
                </w:rPr>
                <w:t>Mathematics</w:t>
              </w:r>
            </w:ins>
          </w:p>
        </w:tc>
        <w:tc>
          <w:tcPr>
            <w:tcW w:w="1260" w:type="dxa"/>
          </w:tcPr>
          <w:p w:rsidR="00B54287" w:rsidRPr="005262CE" w:rsidRDefault="00B54287" w:rsidP="007463CE">
            <w:pPr>
              <w:spacing w:before="60" w:after="60"/>
              <w:rPr>
                <w:ins w:id="1899" w:author="Bridgette Burtt" w:date="2014-10-31T11:21:00Z"/>
                <w:rFonts w:ascii="Arial" w:hAnsi="Arial" w:cs="Arial"/>
                <w:sz w:val="20"/>
                <w:szCs w:val="20"/>
              </w:rPr>
            </w:pPr>
            <w:ins w:id="1900" w:author="Bridgette Burtt" w:date="2014-10-31T11:21:00Z">
              <w:r w:rsidRPr="005262CE">
                <w:rPr>
                  <w:rFonts w:ascii="Arial" w:hAnsi="Arial" w:cs="Arial"/>
                  <w:sz w:val="20"/>
                  <w:szCs w:val="20"/>
                </w:rPr>
                <w:t>Yes</w:t>
              </w:r>
            </w:ins>
          </w:p>
        </w:tc>
        <w:tc>
          <w:tcPr>
            <w:tcW w:w="2790" w:type="dxa"/>
          </w:tcPr>
          <w:p w:rsidR="00B54287" w:rsidRPr="005262CE" w:rsidRDefault="00B54287" w:rsidP="00B54287">
            <w:pPr>
              <w:numPr>
                <w:ilvl w:val="0"/>
                <w:numId w:val="42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901" w:author="Bridgette Burtt" w:date="2014-10-31T11:21:00Z"/>
                <w:rFonts w:ascii="Arial" w:hAnsi="Arial" w:cs="Arial"/>
                <w:sz w:val="20"/>
                <w:szCs w:val="20"/>
              </w:rPr>
            </w:pPr>
            <w:ins w:id="1902" w:author="Bridgette Burtt" w:date="2014-10-31T11:21:00Z">
              <w:r w:rsidRPr="005262CE">
                <w:rPr>
                  <w:rFonts w:ascii="Arial" w:hAnsi="Arial" w:cs="Arial"/>
                  <w:sz w:val="20"/>
                  <w:szCs w:val="20"/>
                </w:rPr>
                <w:t>Everyday Math Report</w:t>
              </w:r>
            </w:ins>
          </w:p>
        </w:tc>
        <w:tc>
          <w:tcPr>
            <w:tcW w:w="5400" w:type="dxa"/>
          </w:tcPr>
          <w:p w:rsidR="00B54287" w:rsidRPr="005262CE" w:rsidRDefault="00B54287" w:rsidP="00B54287">
            <w:pPr>
              <w:numPr>
                <w:ilvl w:val="0"/>
                <w:numId w:val="42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903" w:author="Bridgette Burtt" w:date="2014-10-31T11:21:00Z"/>
                <w:rFonts w:ascii="Arial" w:hAnsi="Arial" w:cs="Arial"/>
                <w:sz w:val="20"/>
                <w:szCs w:val="20"/>
              </w:rPr>
            </w:pPr>
            <w:ins w:id="1904" w:author="Bridgette Burtt" w:date="2014-10-31T11:21:00Z">
              <w:r w:rsidRPr="005262CE">
                <w:rPr>
                  <w:rFonts w:ascii="Arial" w:hAnsi="Arial" w:cs="Arial"/>
                  <w:sz w:val="20"/>
                  <w:szCs w:val="20"/>
                </w:rPr>
                <w:t xml:space="preserve">100% of students were able to access Everyday Math Online after school and throughout the school year. </w:t>
              </w:r>
            </w:ins>
          </w:p>
        </w:tc>
      </w:tr>
      <w:tr w:rsidR="00B54287" w:rsidRPr="00F76605" w:rsidTr="007463CE">
        <w:trPr>
          <w:ins w:id="1905" w:author="Bridgette Burtt" w:date="2014-10-31T11:21:00Z"/>
        </w:trPr>
        <w:tc>
          <w:tcPr>
            <w:tcW w:w="2265" w:type="dxa"/>
          </w:tcPr>
          <w:p w:rsidR="00B54287" w:rsidRPr="00371EDA" w:rsidRDefault="00B54287" w:rsidP="007463CE">
            <w:pPr>
              <w:spacing w:before="60" w:after="60"/>
              <w:rPr>
                <w:ins w:id="1906" w:author="Bridgette Burtt" w:date="2014-10-31T11:21:00Z"/>
                <w:rFonts w:ascii="Arial" w:hAnsi="Arial" w:cs="Arial"/>
                <w:sz w:val="20"/>
                <w:szCs w:val="20"/>
              </w:rPr>
            </w:pPr>
            <w:ins w:id="1907" w:author="Bridgette Burtt" w:date="2014-10-31T11:21:00Z">
              <w:r w:rsidRPr="00371EDA">
                <w:rPr>
                  <w:rFonts w:ascii="Arial" w:hAnsi="Arial" w:cs="Arial"/>
                  <w:sz w:val="20"/>
                  <w:szCs w:val="20"/>
                </w:rPr>
                <w:t>Treasures On-line</w:t>
              </w:r>
            </w:ins>
          </w:p>
        </w:tc>
        <w:tc>
          <w:tcPr>
            <w:tcW w:w="1893" w:type="dxa"/>
          </w:tcPr>
          <w:p w:rsidR="00B54287" w:rsidRPr="00371EDA" w:rsidRDefault="00B54287" w:rsidP="007463CE">
            <w:pPr>
              <w:spacing w:before="60" w:after="60"/>
              <w:rPr>
                <w:ins w:id="1908" w:author="Bridgette Burtt" w:date="2014-10-31T11:21:00Z"/>
                <w:rFonts w:ascii="Arial" w:hAnsi="Arial" w:cs="Arial"/>
                <w:sz w:val="20"/>
                <w:szCs w:val="20"/>
              </w:rPr>
            </w:pPr>
            <w:ins w:id="1909" w:author="Bridgette Burtt" w:date="2014-10-31T11:21:00Z">
              <w:r w:rsidRPr="00371EDA">
                <w:rPr>
                  <w:rFonts w:ascii="Arial" w:hAnsi="Arial" w:cs="Arial"/>
                  <w:sz w:val="20"/>
                  <w:szCs w:val="20"/>
                </w:rPr>
                <w:t>ELA</w:t>
              </w:r>
            </w:ins>
          </w:p>
        </w:tc>
        <w:tc>
          <w:tcPr>
            <w:tcW w:w="1260" w:type="dxa"/>
          </w:tcPr>
          <w:p w:rsidR="00B54287" w:rsidRPr="00371EDA" w:rsidRDefault="00B54287" w:rsidP="007463CE">
            <w:pPr>
              <w:rPr>
                <w:ins w:id="1910" w:author="Bridgette Burtt" w:date="2014-10-31T11:21:00Z"/>
                <w:rFonts w:ascii="Arial" w:hAnsi="Arial" w:cs="Arial"/>
                <w:sz w:val="20"/>
                <w:szCs w:val="20"/>
              </w:rPr>
            </w:pPr>
            <w:ins w:id="1911" w:author="Bridgette Burtt" w:date="2014-10-31T11:21:00Z">
              <w:r w:rsidRPr="00371EDA">
                <w:rPr>
                  <w:rFonts w:ascii="Arial" w:hAnsi="Arial" w:cs="Arial"/>
                  <w:sz w:val="20"/>
                  <w:szCs w:val="20"/>
                </w:rPr>
                <w:t>Yes</w:t>
              </w:r>
            </w:ins>
          </w:p>
        </w:tc>
        <w:tc>
          <w:tcPr>
            <w:tcW w:w="2790" w:type="dxa"/>
          </w:tcPr>
          <w:p w:rsidR="00B54287" w:rsidRPr="00371EDA" w:rsidRDefault="00B54287" w:rsidP="00B54287">
            <w:pPr>
              <w:numPr>
                <w:ilvl w:val="0"/>
                <w:numId w:val="42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912" w:author="Bridgette Burtt" w:date="2014-10-31T11:21:00Z"/>
                <w:rFonts w:ascii="Arial" w:hAnsi="Arial" w:cs="Arial"/>
                <w:sz w:val="20"/>
                <w:szCs w:val="20"/>
              </w:rPr>
            </w:pPr>
            <w:ins w:id="1913" w:author="Bridgette Burtt" w:date="2014-10-31T11:21:00Z">
              <w:r w:rsidRPr="00371EDA">
                <w:rPr>
                  <w:rFonts w:ascii="Arial" w:hAnsi="Arial" w:cs="Arial"/>
                  <w:sz w:val="20"/>
                  <w:szCs w:val="20"/>
                </w:rPr>
                <w:t>Treasures on-line class roster</w:t>
              </w:r>
            </w:ins>
          </w:p>
          <w:p w:rsidR="00B54287" w:rsidRPr="00371EDA" w:rsidRDefault="00B54287" w:rsidP="00B54287">
            <w:pPr>
              <w:numPr>
                <w:ilvl w:val="0"/>
                <w:numId w:val="42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914" w:author="Bridgette Burtt" w:date="2014-10-31T11:21:00Z"/>
                <w:rFonts w:ascii="Arial" w:hAnsi="Arial" w:cs="Arial"/>
                <w:sz w:val="20"/>
                <w:szCs w:val="20"/>
              </w:rPr>
            </w:pPr>
            <w:ins w:id="1915" w:author="Bridgette Burtt" w:date="2014-10-31T11:21:00Z">
              <w:r w:rsidRPr="00371EDA">
                <w:rPr>
                  <w:rFonts w:ascii="Arial" w:hAnsi="Arial" w:cs="Arial"/>
                  <w:sz w:val="20"/>
                  <w:szCs w:val="20"/>
                </w:rPr>
                <w:t xml:space="preserve">Scholastic </w:t>
              </w:r>
              <w:smartTag w:uri="urn:schemas-microsoft-com:office:smarttags" w:element="City">
                <w:smartTag w:uri="urn:schemas-microsoft-com:office:smarttags" w:element="place">
                  <w:r w:rsidRPr="00371EDA">
                    <w:rPr>
                      <w:rFonts w:ascii="Arial" w:hAnsi="Arial" w:cs="Arial"/>
                      <w:sz w:val="20"/>
                      <w:szCs w:val="20"/>
                    </w:rPr>
                    <w:t>Reading</w:t>
                  </w:r>
                </w:smartTag>
              </w:smartTag>
              <w:r w:rsidRPr="00371EDA">
                <w:rPr>
                  <w:rFonts w:ascii="Arial" w:hAnsi="Arial" w:cs="Arial"/>
                  <w:sz w:val="20"/>
                  <w:szCs w:val="20"/>
                </w:rPr>
                <w:t xml:space="preserve"> Inventory</w:t>
              </w:r>
            </w:ins>
          </w:p>
        </w:tc>
        <w:tc>
          <w:tcPr>
            <w:tcW w:w="5400" w:type="dxa"/>
          </w:tcPr>
          <w:p w:rsidR="00B54287" w:rsidRPr="00371EDA" w:rsidRDefault="00B54287" w:rsidP="00B54287">
            <w:pPr>
              <w:numPr>
                <w:ilvl w:val="0"/>
                <w:numId w:val="42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916" w:author="Bridgette Burtt" w:date="2014-10-31T11:21:00Z"/>
                <w:rFonts w:ascii="Arial" w:hAnsi="Arial" w:cs="Arial"/>
                <w:sz w:val="20"/>
                <w:szCs w:val="20"/>
              </w:rPr>
            </w:pPr>
            <w:ins w:id="1917" w:author="Bridgette Burtt" w:date="2014-10-31T11:21:00Z">
              <w:r w:rsidRPr="00371EDA">
                <w:rPr>
                  <w:rFonts w:ascii="Arial" w:hAnsi="Arial" w:cs="Arial"/>
                  <w:sz w:val="20"/>
                  <w:szCs w:val="20"/>
                </w:rPr>
                <w:t xml:space="preserve">100% of students were able to access Treasures on-line at home, after school throughout the year. </w:t>
              </w:r>
            </w:ins>
          </w:p>
          <w:p w:rsidR="00B54287" w:rsidRPr="00565798" w:rsidRDefault="00B54287" w:rsidP="00B54287">
            <w:pPr>
              <w:numPr>
                <w:ilvl w:val="0"/>
                <w:numId w:val="42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918" w:author="Bridgette Burtt" w:date="2014-10-31T11:21:00Z"/>
                <w:rFonts w:ascii="Arial" w:hAnsi="Arial" w:cs="Arial"/>
                <w:sz w:val="20"/>
                <w:szCs w:val="20"/>
              </w:rPr>
            </w:pPr>
            <w:ins w:id="1919" w:author="Bridgette Burtt" w:date="2014-10-31T11:21:00Z">
              <w:r w:rsidRPr="00371EDA">
                <w:rPr>
                  <w:rFonts w:ascii="Arial" w:hAnsi="Arial" w:cs="Arial"/>
                  <w:sz w:val="20"/>
                  <w:szCs w:val="20"/>
                </w:rPr>
                <w:t>In June 2014, 34% of total studen</w:t>
              </w:r>
              <w:r>
                <w:rPr>
                  <w:rFonts w:ascii="Arial" w:hAnsi="Arial" w:cs="Arial"/>
                  <w:sz w:val="20"/>
                  <w:szCs w:val="20"/>
                </w:rPr>
                <w:t>ts were reading on grade level,</w:t>
              </w:r>
              <w:r w:rsidRPr="00371EDA">
                <w:rPr>
                  <w:rFonts w:ascii="Arial" w:hAnsi="Arial" w:cs="Arial"/>
                  <w:sz w:val="20"/>
                  <w:szCs w:val="20"/>
                </w:rPr>
                <w:t xml:space="preserve"> a 14% decrease from June 2013. One of the reasons the percentages decreased was due to the new, more rigorous grade-level norms/expectations that were established during the 2013-20114 school year in order to prepare students for success in college, career, and life.</w:t>
              </w:r>
            </w:ins>
          </w:p>
        </w:tc>
      </w:tr>
    </w:tbl>
    <w:p w:rsidR="00B54287" w:rsidRPr="0004083D" w:rsidRDefault="00B54287" w:rsidP="00B54287">
      <w:pPr>
        <w:jc w:val="center"/>
        <w:rPr>
          <w:ins w:id="1920" w:author="Bridgette Burtt" w:date="2014-10-31T11:21:00Z"/>
          <w:rFonts w:ascii="Arial Narrow" w:hAnsi="Arial Narrow"/>
          <w:sz w:val="16"/>
          <w:szCs w:val="16"/>
        </w:rPr>
      </w:pPr>
    </w:p>
    <w:p w:rsidR="005E3BFA" w:rsidRPr="00161239" w:rsidDel="00B54287" w:rsidRDefault="00161239">
      <w:pPr>
        <w:spacing w:before="60" w:after="60"/>
        <w:rPr>
          <w:del w:id="1921" w:author="Bridgette Burtt" w:date="2014-10-31T11:21:00Z"/>
          <w:rFonts w:ascii="Calibri" w:hAnsi="Calibri"/>
          <w:sz w:val="22"/>
          <w:szCs w:val="22"/>
          <w:rPrChange w:id="1922" w:author="Bridgette Burtt" w:date="2014-10-30T15:17:00Z">
            <w:rPr>
              <w:del w:id="1923" w:author="Bridgette Burtt" w:date="2014-10-31T11:21:00Z"/>
            </w:rPr>
          </w:rPrChange>
        </w:rPr>
      </w:pPr>
      <w:r w:rsidRPr="00161239">
        <w:rPr>
          <w:rFonts w:ascii="Calibri" w:eastAsia="Calibri" w:hAnsi="Calibri" w:cs="Calibri"/>
          <w:b/>
          <w:bCs/>
          <w:sz w:val="22"/>
          <w:szCs w:val="22"/>
          <w:rPrChange w:id="1924" w:author="Bridgette Burtt" w:date="2014-10-30T15:17:00Z">
            <w:rPr>
              <w:rFonts w:ascii="Calibri" w:eastAsia="Calibri" w:hAnsi="Calibri" w:cs="Calibri"/>
              <w:b/>
              <w:bCs/>
              <w:sz w:val="28"/>
              <w:szCs w:val="28"/>
            </w:rPr>
          </w:rPrChange>
        </w:rPr>
        <w:br w:type="page"/>
      </w:r>
    </w:p>
    <w:p w:rsidR="005E3BFA" w:rsidRPr="00161239" w:rsidRDefault="005E3BFA">
      <w:pPr>
        <w:spacing w:before="60" w:after="60"/>
        <w:rPr>
          <w:rFonts w:ascii="Calibri" w:eastAsia="Calibri" w:hAnsi="Calibri" w:cs="Calibri"/>
          <w:b/>
          <w:bCs/>
          <w:sz w:val="22"/>
          <w:szCs w:val="22"/>
          <w:rPrChange w:id="1925" w:author="Bridgette Burtt" w:date="2014-10-30T15:17:00Z">
            <w:rPr>
              <w:rFonts w:ascii="Calibri" w:eastAsia="Calibri" w:hAnsi="Calibri" w:cs="Calibri"/>
              <w:b/>
              <w:bCs/>
              <w:sz w:val="28"/>
              <w:szCs w:val="28"/>
            </w:rPr>
          </w:rPrChange>
        </w:rPr>
        <w:pPrChange w:id="1926" w:author="Bridgette Burtt" w:date="2014-10-31T11:21:00Z">
          <w:pPr>
            <w:jc w:val="center"/>
          </w:pPr>
        </w:pPrChange>
      </w:pPr>
    </w:p>
    <w:p w:rsidR="005E3BFA" w:rsidRPr="00161239" w:rsidRDefault="00161239">
      <w:pPr>
        <w:jc w:val="center"/>
        <w:rPr>
          <w:rFonts w:ascii="Calibri" w:eastAsia="Calibri" w:hAnsi="Calibri" w:cs="Calibri"/>
          <w:b/>
          <w:bCs/>
          <w:sz w:val="22"/>
          <w:szCs w:val="22"/>
          <w:rPrChange w:id="1927"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1928" w:author="Bridgette Burtt" w:date="2014-10-30T15:17:00Z">
            <w:rPr>
              <w:rFonts w:ascii="Calibri" w:eastAsia="Calibri" w:hAnsi="Calibri" w:cs="Calibri"/>
              <w:b/>
              <w:bCs/>
              <w:sz w:val="28"/>
              <w:szCs w:val="28"/>
            </w:rPr>
          </w:rPrChange>
        </w:rPr>
        <w:t>Evaluation of 2013-2014 Interventions and Strategies</w:t>
      </w:r>
    </w:p>
    <w:p w:rsidR="005E3BFA" w:rsidRPr="005347B4" w:rsidDel="00B54287" w:rsidRDefault="00161239">
      <w:pPr>
        <w:tabs>
          <w:tab w:val="left" w:pos="612"/>
        </w:tabs>
        <w:rPr>
          <w:del w:id="1929" w:author="Bridgette Burtt" w:date="2014-10-31T11:23:00Z"/>
          <w:rFonts w:ascii="Calibri" w:eastAsia="Calibri" w:hAnsi="Calibri" w:cs="Calibri"/>
          <w:b/>
          <w:bCs/>
          <w:sz w:val="22"/>
          <w:szCs w:val="22"/>
          <w:u w:val="single"/>
          <w:rPrChange w:id="1930" w:author="Bridgette Burtt" w:date="2014-10-30T15:51:00Z">
            <w:rPr>
              <w:del w:id="1931" w:author="Bridgette Burtt" w:date="2014-10-31T11:23:00Z"/>
              <w:rFonts w:ascii="Calibri" w:eastAsia="Calibri" w:hAnsi="Calibri" w:cs="Calibri"/>
              <w:b/>
              <w:bCs/>
              <w:sz w:val="28"/>
              <w:szCs w:val="28"/>
            </w:rPr>
          </w:rPrChange>
        </w:rPr>
      </w:pPr>
      <w:del w:id="1932" w:author="Bridgette Burtt" w:date="2014-10-31T11:23:00Z">
        <w:r w:rsidRPr="005347B4" w:rsidDel="00B54287">
          <w:rPr>
            <w:rFonts w:ascii="Calibri" w:eastAsia="Calibri" w:hAnsi="Calibri" w:cs="Calibri"/>
            <w:b/>
            <w:bCs/>
            <w:sz w:val="22"/>
            <w:szCs w:val="22"/>
            <w:u w:val="single"/>
            <w:rPrChange w:id="1933" w:author="Bridgette Burtt" w:date="2014-10-30T15:51:00Z">
              <w:rPr>
                <w:rFonts w:ascii="Calibri" w:eastAsia="Calibri" w:hAnsi="Calibri" w:cs="Calibri"/>
                <w:b/>
                <w:bCs/>
                <w:sz w:val="28"/>
                <w:szCs w:val="28"/>
              </w:rPr>
            </w:rPrChange>
          </w:rPr>
          <w:delText>Below are the Interventions and Strategies for West End School:</w:delText>
        </w:r>
      </w:del>
    </w:p>
    <w:p w:rsidR="005E3BFA" w:rsidRPr="00161239" w:rsidRDefault="005E3BFA">
      <w:pPr>
        <w:tabs>
          <w:tab w:val="left" w:pos="612"/>
        </w:tabs>
        <w:rPr>
          <w:rFonts w:ascii="Calibri" w:eastAsia="Calibri" w:hAnsi="Calibri" w:cs="Calibri"/>
          <w:b/>
          <w:bCs/>
          <w:sz w:val="22"/>
          <w:szCs w:val="22"/>
        </w:rPr>
      </w:pPr>
    </w:p>
    <w:p w:rsidR="005E3BFA" w:rsidRPr="00161239" w:rsidRDefault="00161239">
      <w:pPr>
        <w:rPr>
          <w:rFonts w:ascii="Calibri" w:eastAsia="Calibri" w:hAnsi="Calibri" w:cs="Calibri"/>
          <w:b/>
          <w:bCs/>
          <w:sz w:val="22"/>
          <w:szCs w:val="22"/>
        </w:rPr>
      </w:pPr>
      <w:r w:rsidRPr="00161239">
        <w:rPr>
          <w:rFonts w:ascii="Calibri" w:eastAsia="Calibri" w:hAnsi="Calibri" w:cs="Calibri"/>
          <w:b/>
          <w:bCs/>
          <w:sz w:val="22"/>
          <w:szCs w:val="22"/>
        </w:rPr>
        <w:t xml:space="preserve">West End School </w:t>
      </w:r>
      <w:r w:rsidRPr="00161239">
        <w:rPr>
          <w:rFonts w:ascii="Calibri" w:eastAsia="Calibri" w:hAnsi="Calibri" w:cs="Calibri"/>
          <w:b/>
          <w:bCs/>
          <w:i/>
          <w:iCs/>
          <w:sz w:val="22"/>
          <w:szCs w:val="22"/>
          <w:u w:val="single"/>
        </w:rPr>
        <w:t>Professional Development</w:t>
      </w:r>
      <w:r w:rsidRPr="00161239">
        <w:rPr>
          <w:rFonts w:ascii="Calibri" w:eastAsia="Calibri" w:hAnsi="Calibri" w:cs="Calibri"/>
          <w:b/>
          <w:bCs/>
          <w:sz w:val="22"/>
          <w:szCs w:val="22"/>
        </w:rPr>
        <w:t xml:space="preserve"> Implemented in 2013-2014 </w:t>
      </w:r>
    </w:p>
    <w:tbl>
      <w:tblPr>
        <w:tblW w:w="136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65"/>
        <w:gridCol w:w="1893"/>
        <w:gridCol w:w="1080"/>
        <w:gridCol w:w="2700"/>
        <w:gridCol w:w="5670"/>
      </w:tblGrid>
      <w:tr w:rsidR="005E3BFA" w:rsidRPr="00161239">
        <w:trPr>
          <w:trHeight w:val="970"/>
          <w:tblHeader/>
        </w:trPr>
        <w:tc>
          <w:tcPr>
            <w:tcW w:w="226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1</w:t>
            </w:r>
          </w:p>
          <w:p w:rsidR="005E3BFA" w:rsidRPr="00161239" w:rsidRDefault="00161239">
            <w:pPr>
              <w:jc w:val="center"/>
              <w:rPr>
                <w:rFonts w:ascii="Calibri" w:hAnsi="Calibri"/>
                <w:sz w:val="22"/>
                <w:szCs w:val="22"/>
                <w:rPrChange w:id="1934" w:author="Bridgette Burtt" w:date="2014-10-30T15:17:00Z">
                  <w:rPr/>
                </w:rPrChange>
              </w:rPr>
            </w:pPr>
            <w:r w:rsidRPr="00161239">
              <w:rPr>
                <w:rFonts w:ascii="Calibri" w:eastAsia="Calibri" w:hAnsi="Calibri" w:cs="Calibri"/>
                <w:b/>
                <w:bCs/>
                <w:sz w:val="22"/>
                <w:szCs w:val="22"/>
              </w:rPr>
              <w:t xml:space="preserve">Strategy </w:t>
            </w:r>
          </w:p>
        </w:tc>
        <w:tc>
          <w:tcPr>
            <w:tcW w:w="1893"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2</w:t>
            </w:r>
          </w:p>
          <w:p w:rsidR="005E3BFA" w:rsidRPr="00161239" w:rsidRDefault="00161239">
            <w:pPr>
              <w:jc w:val="center"/>
              <w:rPr>
                <w:rFonts w:ascii="Calibri" w:hAnsi="Calibri"/>
                <w:sz w:val="22"/>
                <w:szCs w:val="22"/>
                <w:rPrChange w:id="1935" w:author="Bridgette Burtt" w:date="2014-10-30T15:17:00Z">
                  <w:rPr/>
                </w:rPrChange>
              </w:rPr>
            </w:pPr>
            <w:r w:rsidRPr="00161239">
              <w:rPr>
                <w:rFonts w:ascii="Calibri" w:eastAsia="Calibri" w:hAnsi="Calibri" w:cs="Calibri"/>
                <w:b/>
                <w:bCs/>
                <w:sz w:val="22"/>
                <w:szCs w:val="22"/>
              </w:rPr>
              <w:t>Content/Group Focus</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3</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Effective</w:t>
            </w:r>
          </w:p>
          <w:p w:rsidR="005E3BFA" w:rsidRPr="00161239" w:rsidRDefault="00161239">
            <w:pPr>
              <w:jc w:val="center"/>
              <w:rPr>
                <w:rFonts w:ascii="Calibri" w:hAnsi="Calibri"/>
                <w:sz w:val="22"/>
                <w:szCs w:val="22"/>
                <w:rPrChange w:id="1936" w:author="Bridgette Burtt" w:date="2014-10-30T15:17:00Z">
                  <w:rPr/>
                </w:rPrChange>
              </w:rPr>
            </w:pPr>
            <w:r w:rsidRPr="00161239">
              <w:rPr>
                <w:rFonts w:ascii="Calibri" w:eastAsia="Calibri" w:hAnsi="Calibri" w:cs="Calibri"/>
                <w:b/>
                <w:bCs/>
                <w:sz w:val="22"/>
                <w:szCs w:val="22"/>
              </w:rPr>
              <w:t>Yes-No</w:t>
            </w:r>
          </w:p>
        </w:tc>
        <w:tc>
          <w:tcPr>
            <w:tcW w:w="27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4</w:t>
            </w:r>
          </w:p>
          <w:p w:rsidR="005E3BFA" w:rsidRPr="00161239" w:rsidRDefault="00161239">
            <w:pPr>
              <w:jc w:val="center"/>
              <w:rPr>
                <w:rFonts w:ascii="Calibri" w:hAnsi="Calibri"/>
                <w:sz w:val="22"/>
                <w:szCs w:val="22"/>
                <w:rPrChange w:id="1937" w:author="Bridgette Burtt" w:date="2014-10-30T15:17:00Z">
                  <w:rPr/>
                </w:rPrChange>
              </w:rPr>
            </w:pPr>
            <w:r w:rsidRPr="00161239">
              <w:rPr>
                <w:rFonts w:ascii="Calibri" w:eastAsia="Calibri" w:hAnsi="Calibri" w:cs="Calibri"/>
                <w:b/>
                <w:bCs/>
                <w:sz w:val="22"/>
                <w:szCs w:val="22"/>
              </w:rPr>
              <w:t>Documentation of Effectiveness</w:t>
            </w:r>
          </w:p>
        </w:tc>
        <w:tc>
          <w:tcPr>
            <w:tcW w:w="567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5</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Measurable Outcomes</w:t>
            </w:r>
          </w:p>
          <w:p w:rsidR="005E3BFA" w:rsidRPr="00161239" w:rsidRDefault="00161239">
            <w:pPr>
              <w:jc w:val="center"/>
              <w:rPr>
                <w:rFonts w:ascii="Calibri" w:hAnsi="Calibri"/>
                <w:sz w:val="22"/>
                <w:szCs w:val="22"/>
                <w:rPrChange w:id="1938" w:author="Bridgette Burtt" w:date="2014-10-30T15:17:00Z">
                  <w:rPr/>
                </w:rPrChange>
              </w:rPr>
            </w:pPr>
            <w:r w:rsidRPr="00161239">
              <w:rPr>
                <w:rFonts w:ascii="Calibri" w:eastAsia="Calibri" w:hAnsi="Calibri" w:cs="Calibri"/>
                <w:b/>
                <w:bCs/>
                <w:sz w:val="22"/>
                <w:szCs w:val="22"/>
              </w:rPr>
              <w:t>(outcomes must be quantifiable)</w:t>
            </w:r>
          </w:p>
        </w:tc>
      </w:tr>
      <w:tr w:rsidR="005E3BFA" w:rsidRPr="00161239">
        <w:tblPrEx>
          <w:shd w:val="clear" w:color="auto" w:fill="auto"/>
        </w:tblPrEx>
        <w:trPr>
          <w:trHeight w:val="263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Learning Walks</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 xml:space="preserve">Professional Learning Communities </w:t>
            </w:r>
          </w:p>
          <w:p w:rsidR="005E3BFA" w:rsidRPr="00161239" w:rsidRDefault="005E3BFA">
            <w:pPr>
              <w:spacing w:before="60" w:after="60"/>
              <w:rPr>
                <w:rFonts w:ascii="Calibri" w:hAnsi="Calibri"/>
                <w:sz w:val="22"/>
                <w:szCs w:val="22"/>
                <w:rPrChange w:id="1939" w:author="Bridgette Burtt" w:date="2014-10-30T15:17:00Z">
                  <w:rPr/>
                </w:rPrChange>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ELA</w:t>
            </w:r>
          </w:p>
          <w:p w:rsidR="005E3BFA" w:rsidRPr="00161239" w:rsidRDefault="00161239">
            <w:pPr>
              <w:rPr>
                <w:rFonts w:ascii="Calibri" w:hAnsi="Calibri"/>
                <w:sz w:val="22"/>
                <w:szCs w:val="22"/>
                <w:rPrChange w:id="1940" w:author="Bridgette Burtt" w:date="2014-10-30T15:17:00Z">
                  <w:rPr/>
                </w:rPrChange>
              </w:rPr>
            </w:pPr>
            <w:r w:rsidRPr="00161239">
              <w:rPr>
                <w:rFonts w:ascii="Calibri" w:eastAsia="Calibri" w:hAnsi="Calibri" w:cs="Calibri"/>
                <w:sz w:val="22"/>
                <w:szCs w:val="22"/>
              </w:rPr>
              <w:t>All Teachers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941" w:author="Bridgette Burtt" w:date="2014-10-30T15:17:00Z">
                  <w:rPr/>
                </w:rPrChange>
              </w:rPr>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161239">
            <w:pPr>
              <w:numPr>
                <w:ilvl w:val="0"/>
                <w:numId w:val="139"/>
              </w:numPr>
              <w:tabs>
                <w:tab w:val="clear" w:pos="720"/>
                <w:tab w:val="num" w:pos="753"/>
              </w:tabs>
              <w:ind w:left="753" w:hanging="393"/>
              <w:rPr>
                <w:rFonts w:ascii="Calibri" w:eastAsia="Trebuchet MS" w:hAnsi="Calibri" w:cs="Trebuchet MS"/>
                <w:sz w:val="22"/>
                <w:szCs w:val="22"/>
                <w:rPrChange w:id="1942"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Sign-In Sheets</w:t>
            </w: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161239">
            <w:pPr>
              <w:numPr>
                <w:ilvl w:val="0"/>
                <w:numId w:val="140"/>
              </w:numPr>
              <w:tabs>
                <w:tab w:val="clear" w:pos="720"/>
                <w:tab w:val="num" w:pos="753"/>
              </w:tabs>
              <w:ind w:left="753" w:hanging="393"/>
              <w:rPr>
                <w:rFonts w:ascii="Calibri" w:eastAsia="Trebuchet MS" w:hAnsi="Calibri" w:cs="Trebuchet MS"/>
                <w:sz w:val="22"/>
                <w:szCs w:val="22"/>
                <w:rPrChange w:id="1943"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Agenda/Sign-In Sheets</w:t>
            </w:r>
          </w:p>
          <w:p w:rsidR="005E3BFA" w:rsidRPr="00161239" w:rsidRDefault="005E3BFA">
            <w:pPr>
              <w:ind w:left="720"/>
              <w:rPr>
                <w:rFonts w:ascii="Calibri" w:eastAsia="Calibri" w:hAnsi="Calibri" w:cs="Calibri"/>
                <w:sz w:val="22"/>
                <w:szCs w:val="22"/>
              </w:rPr>
            </w:pPr>
          </w:p>
          <w:p w:rsidR="005E3BFA" w:rsidRPr="00161239" w:rsidRDefault="00161239">
            <w:pPr>
              <w:numPr>
                <w:ilvl w:val="0"/>
                <w:numId w:val="142"/>
              </w:numPr>
              <w:tabs>
                <w:tab w:val="clear" w:pos="720"/>
                <w:tab w:val="num" w:pos="792"/>
              </w:tabs>
              <w:ind w:left="792" w:hanging="432"/>
              <w:rPr>
                <w:rFonts w:ascii="Calibri" w:eastAsia="Trebuchet MS" w:hAnsi="Calibri" w:cs="Trebuchet MS"/>
                <w:sz w:val="22"/>
                <w:szCs w:val="22"/>
                <w:rPrChange w:id="1944"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1945" w:author="Bridgette Burtt" w:date="2014-10-30T15:17:00Z">
                  <w:rPr>
                    <w:rFonts w:ascii="Calibri" w:eastAsia="Calibri" w:hAnsi="Calibri" w:cs="Calibri"/>
                    <w:sz w:val="20"/>
                    <w:szCs w:val="20"/>
                  </w:rPr>
                </w:rPrChange>
              </w:rPr>
              <w:t>Facilitator/Principal Data Walks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100% of teachers attended at least one learning walk lesson for the Treasures Literacy Program. Learning Walk percentage same as last years.</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100% of teachers attended weekly PLC meetings to analyze and share best practices to enhance classroom effectiveness. Same percentage as last year.</w:t>
            </w:r>
          </w:p>
          <w:p w:rsidR="005E3BFA" w:rsidRPr="00161239" w:rsidRDefault="005E3BFA">
            <w:pPr>
              <w:rPr>
                <w:rFonts w:ascii="Calibri" w:hAnsi="Calibri"/>
                <w:sz w:val="22"/>
                <w:szCs w:val="22"/>
                <w:rPrChange w:id="1946" w:author="Bridgette Burtt" w:date="2014-10-30T15:17:00Z">
                  <w:rPr/>
                </w:rPrChange>
              </w:rPr>
            </w:pPr>
          </w:p>
        </w:tc>
      </w:tr>
      <w:tr w:rsidR="005E3BFA" w:rsidRPr="00161239">
        <w:tblPrEx>
          <w:shd w:val="clear" w:color="auto" w:fill="auto"/>
        </w:tblPrEx>
        <w:trPr>
          <w:trHeight w:val="241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Weekly PLC meetings</w:t>
            </w:r>
          </w:p>
          <w:p w:rsidR="005E3BFA" w:rsidRPr="00161239" w:rsidRDefault="005E3BFA">
            <w:pPr>
              <w:spacing w:before="60" w:after="60"/>
              <w:rPr>
                <w:rFonts w:ascii="Calibri" w:eastAsia="Calibri" w:hAnsi="Calibri" w:cs="Calibri"/>
                <w:sz w:val="22"/>
                <w:szCs w:val="22"/>
              </w:rPr>
            </w:pP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Make &amp; Take Center Activities in PLC Training</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Mathematics</w:t>
            </w:r>
          </w:p>
          <w:p w:rsidR="005E3BFA" w:rsidRPr="00161239" w:rsidRDefault="00161239">
            <w:pPr>
              <w:rPr>
                <w:rFonts w:ascii="Calibri" w:hAnsi="Calibri"/>
                <w:sz w:val="22"/>
                <w:szCs w:val="22"/>
                <w:rPrChange w:id="1947" w:author="Bridgette Burtt" w:date="2014-10-30T15:17:00Z">
                  <w:rPr/>
                </w:rPrChange>
              </w:rPr>
            </w:pPr>
            <w:r w:rsidRPr="00161239">
              <w:rPr>
                <w:rFonts w:ascii="Calibri" w:eastAsia="Calibri" w:hAnsi="Calibri" w:cs="Calibri"/>
                <w:sz w:val="22"/>
                <w:szCs w:val="22"/>
              </w:rPr>
              <w:t>All Teachers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1948" w:author="Bridgette Burtt" w:date="2014-10-30T15:17:00Z">
                  <w:rPr/>
                </w:rPrChange>
              </w:rPr>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ind w:left="720"/>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161239">
            <w:pPr>
              <w:numPr>
                <w:ilvl w:val="0"/>
                <w:numId w:val="145"/>
              </w:numPr>
              <w:tabs>
                <w:tab w:val="clear" w:pos="720"/>
                <w:tab w:val="num" w:pos="753"/>
              </w:tabs>
              <w:ind w:left="753" w:hanging="393"/>
              <w:rPr>
                <w:rFonts w:ascii="Calibri" w:eastAsia="Trebuchet MS" w:hAnsi="Calibri" w:cs="Trebuchet MS"/>
                <w:sz w:val="22"/>
                <w:szCs w:val="22"/>
                <w:rPrChange w:id="1949"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Agenda/Sign-In Sheets</w:t>
            </w:r>
          </w:p>
          <w:p w:rsidR="005E3BFA" w:rsidRPr="00161239" w:rsidRDefault="005E3BFA">
            <w:pPr>
              <w:ind w:left="720"/>
              <w:rPr>
                <w:rFonts w:ascii="Calibri" w:eastAsia="Calibri" w:hAnsi="Calibri" w:cs="Calibri"/>
                <w:sz w:val="22"/>
                <w:szCs w:val="22"/>
              </w:rPr>
            </w:pPr>
          </w:p>
          <w:p w:rsidR="005E3BFA" w:rsidRPr="00161239" w:rsidRDefault="00161239">
            <w:pPr>
              <w:numPr>
                <w:ilvl w:val="0"/>
                <w:numId w:val="147"/>
              </w:numPr>
              <w:tabs>
                <w:tab w:val="clear" w:pos="720"/>
                <w:tab w:val="num" w:pos="840"/>
              </w:tabs>
              <w:ind w:left="840" w:hanging="480"/>
              <w:rPr>
                <w:rFonts w:ascii="Calibri" w:eastAsia="Trebuchet MS" w:hAnsi="Calibri" w:cs="Trebuchet MS"/>
                <w:sz w:val="22"/>
                <w:szCs w:val="22"/>
                <w:rPrChange w:id="1950"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1951" w:author="Bridgette Burtt" w:date="2014-10-30T15:17:00Z">
                  <w:rPr>
                    <w:rFonts w:ascii="Calibri" w:eastAsia="Calibri" w:hAnsi="Calibri" w:cs="Calibri"/>
                    <w:sz w:val="18"/>
                    <w:szCs w:val="18"/>
                  </w:rPr>
                </w:rPrChange>
              </w:rPr>
              <w:t>Facilitator/Principal Data Walks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100% of teachers attended weekly PLC meetings to analyze and share best practices to enhance classroom effectiveness. Same percentage as last year.</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100% of teachers implemented at least one center activity in their classroom as result of a make and take center PLC training.</w:t>
            </w:r>
          </w:p>
          <w:p w:rsidR="005E3BFA" w:rsidRPr="00161239" w:rsidRDefault="005E3BFA">
            <w:pPr>
              <w:rPr>
                <w:rFonts w:ascii="Calibri" w:hAnsi="Calibri"/>
                <w:sz w:val="22"/>
                <w:szCs w:val="22"/>
                <w:rPrChange w:id="1952" w:author="Bridgette Burtt" w:date="2014-10-30T15:17:00Z">
                  <w:rPr/>
                </w:rPrChange>
              </w:rPr>
            </w:pPr>
          </w:p>
        </w:tc>
      </w:tr>
      <w:tr w:rsidR="005E3BFA" w:rsidRPr="00161239">
        <w:tblPrEx>
          <w:shd w:val="clear" w:color="auto" w:fill="auto"/>
        </w:tblPrEx>
        <w:trPr>
          <w:trHeight w:val="181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953" w:author="Bridgette Burtt" w:date="2014-10-30T15:17:00Z">
                  <w:rPr/>
                </w:rPrChange>
              </w:rPr>
            </w:pPr>
            <w:r w:rsidRPr="00161239">
              <w:rPr>
                <w:rFonts w:ascii="Calibri" w:eastAsia="Calibri" w:hAnsi="Calibri" w:cs="Calibri"/>
                <w:sz w:val="22"/>
                <w:szCs w:val="22"/>
              </w:rPr>
              <w:t>Peer Coaching &amp; Demo Lessons</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-ELA Teachers</w:t>
            </w: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-Mathematics Teachers</w:t>
            </w: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-ESL Teachers</w:t>
            </w:r>
          </w:p>
          <w:p w:rsidR="005E3BFA" w:rsidRPr="00161239" w:rsidRDefault="00161239">
            <w:pPr>
              <w:spacing w:before="60" w:after="60"/>
              <w:rPr>
                <w:rFonts w:ascii="Calibri" w:hAnsi="Calibri"/>
                <w:sz w:val="22"/>
                <w:szCs w:val="22"/>
                <w:rPrChange w:id="1954" w:author="Bridgette Burtt" w:date="2014-10-30T15:17:00Z">
                  <w:rPr/>
                </w:rPrChange>
              </w:rPr>
            </w:pPr>
            <w:r w:rsidRPr="00161239">
              <w:rPr>
                <w:rFonts w:ascii="Calibri" w:eastAsia="Calibri" w:hAnsi="Calibri" w:cs="Calibri"/>
                <w:sz w:val="22"/>
                <w:szCs w:val="22"/>
              </w:rPr>
              <w:t>-Special Ed. Teachers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955" w:author="Bridgette Burtt" w:date="2014-10-30T15:17:00Z">
                  <w:rPr/>
                </w:rPrChange>
              </w:rPr>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149"/>
              </w:numPr>
              <w:tabs>
                <w:tab w:val="clear" w:pos="216"/>
                <w:tab w:val="num" w:pos="236"/>
              </w:tabs>
              <w:spacing w:before="60" w:after="60"/>
              <w:ind w:left="236" w:hanging="236"/>
              <w:rPr>
                <w:rFonts w:ascii="Calibri" w:eastAsia="Trebuchet MS" w:hAnsi="Calibri" w:cs="Trebuchet MS"/>
                <w:sz w:val="22"/>
                <w:szCs w:val="22"/>
                <w:rPrChange w:id="1956"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Sign in Sheets</w:t>
            </w:r>
          </w:p>
          <w:p w:rsidR="005E3BFA" w:rsidRPr="00161239" w:rsidRDefault="00161239">
            <w:pPr>
              <w:numPr>
                <w:ilvl w:val="0"/>
                <w:numId w:val="150"/>
              </w:numPr>
              <w:tabs>
                <w:tab w:val="clear" w:pos="216"/>
                <w:tab w:val="num" w:pos="236"/>
              </w:tabs>
              <w:spacing w:before="60" w:after="60"/>
              <w:ind w:left="236" w:hanging="236"/>
              <w:rPr>
                <w:rFonts w:ascii="Calibri" w:eastAsia="Trebuchet MS" w:hAnsi="Calibri" w:cs="Trebuchet MS"/>
                <w:sz w:val="22"/>
                <w:szCs w:val="22"/>
                <w:rPrChange w:id="1957"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Feedback Forms</w:t>
            </w:r>
          </w:p>
          <w:p w:rsidR="005E3BFA" w:rsidRPr="00161239" w:rsidRDefault="00161239">
            <w:pPr>
              <w:numPr>
                <w:ilvl w:val="0"/>
                <w:numId w:val="151"/>
              </w:numPr>
              <w:tabs>
                <w:tab w:val="clear" w:pos="216"/>
                <w:tab w:val="num" w:pos="236"/>
              </w:tabs>
              <w:spacing w:before="60" w:after="60"/>
              <w:ind w:left="236" w:hanging="236"/>
              <w:rPr>
                <w:rFonts w:ascii="Calibri" w:eastAsia="Trebuchet MS" w:hAnsi="Calibri" w:cs="Trebuchet MS"/>
                <w:sz w:val="22"/>
                <w:szCs w:val="22"/>
                <w:rPrChange w:id="1958"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 xml:space="preserve">Written Reflection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154"/>
              </w:numPr>
              <w:tabs>
                <w:tab w:val="clear" w:pos="216"/>
                <w:tab w:val="num" w:pos="236"/>
              </w:tabs>
              <w:spacing w:before="60" w:after="60"/>
              <w:ind w:left="236" w:hanging="236"/>
              <w:rPr>
                <w:rFonts w:ascii="Calibri" w:eastAsia="Trebuchet MS" w:hAnsi="Calibri" w:cs="Trebuchet MS"/>
                <w:sz w:val="22"/>
                <w:szCs w:val="22"/>
                <w:rPrChange w:id="1959"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 xml:space="preserve">During the 2013-14 school year, 100% of classroom teachers participated in a minimum of 2 peer coaching sessions. </w:t>
            </w:r>
          </w:p>
          <w:p w:rsidR="005E3BFA" w:rsidRPr="00161239" w:rsidRDefault="00161239">
            <w:pPr>
              <w:numPr>
                <w:ilvl w:val="0"/>
                <w:numId w:val="156"/>
              </w:numPr>
              <w:tabs>
                <w:tab w:val="clear" w:pos="360"/>
                <w:tab w:val="num" w:pos="393"/>
              </w:tabs>
              <w:spacing w:before="60" w:after="60"/>
              <w:ind w:left="393" w:hanging="393"/>
              <w:rPr>
                <w:rFonts w:ascii="Calibri" w:eastAsia="Trebuchet MS" w:hAnsi="Calibri" w:cs="Trebuchet MS"/>
                <w:sz w:val="22"/>
                <w:szCs w:val="22"/>
                <w:rPrChange w:id="1960"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 xml:space="preserve">All Reading and Mathematics teachers receive weekly feedback through verbal and written feedback. </w:t>
            </w:r>
          </w:p>
        </w:tc>
      </w:tr>
      <w:tr w:rsidR="005E3BFA" w:rsidRPr="00161239">
        <w:tblPrEx>
          <w:shd w:val="clear" w:color="auto" w:fill="auto"/>
        </w:tblPrEx>
        <w:trPr>
          <w:trHeight w:val="121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961" w:author="Bridgette Burtt" w:date="2014-10-30T15:17:00Z">
                  <w:rPr/>
                </w:rPrChange>
              </w:rPr>
            </w:pPr>
            <w:r w:rsidRPr="00161239">
              <w:rPr>
                <w:rFonts w:ascii="Calibri" w:eastAsia="Calibri" w:hAnsi="Calibri" w:cs="Calibri"/>
                <w:sz w:val="22"/>
                <w:szCs w:val="22"/>
              </w:rPr>
              <w:t xml:space="preserve">Standards Based Report Cards Training Session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1962" w:author="Bridgette Burtt" w:date="2014-10-30T15:17:00Z">
                  <w:rPr/>
                </w:rPrChange>
              </w:rPr>
            </w:pPr>
            <w:r w:rsidRPr="00161239">
              <w:rPr>
                <w:rFonts w:ascii="Calibri" w:eastAsia="Calibri" w:hAnsi="Calibri" w:cs="Calibri"/>
                <w:sz w:val="22"/>
                <w:szCs w:val="22"/>
              </w:rPr>
              <w:t xml:space="preserve">All teachers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963" w:author="Bridgette Burtt" w:date="2014-10-30T15:17:00Z">
                  <w:rPr/>
                </w:rPrChange>
              </w:rPr>
            </w:pPr>
            <w:r w:rsidRPr="00161239">
              <w:rPr>
                <w:rFonts w:ascii="Calibri" w:eastAsia="Calibri" w:hAnsi="Calibri" w:cs="Calibri"/>
                <w:sz w:val="22"/>
                <w:szCs w:val="22"/>
              </w:rPr>
              <w:t xml:space="preserve">Yes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159"/>
              </w:numPr>
              <w:tabs>
                <w:tab w:val="clear" w:pos="216"/>
                <w:tab w:val="num" w:pos="236"/>
              </w:tabs>
              <w:ind w:left="236" w:hanging="236"/>
              <w:rPr>
                <w:rFonts w:ascii="Calibri" w:eastAsia="Trebuchet MS" w:hAnsi="Calibri" w:cs="Trebuchet MS"/>
                <w:sz w:val="22"/>
                <w:szCs w:val="22"/>
                <w:rPrChange w:id="1964"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 xml:space="preserve">Parent/Teacher Conference Modeled </w:t>
            </w:r>
          </w:p>
          <w:p w:rsidR="005E3BFA" w:rsidRPr="00161239" w:rsidRDefault="00161239">
            <w:pPr>
              <w:numPr>
                <w:ilvl w:val="0"/>
                <w:numId w:val="160"/>
              </w:numPr>
              <w:tabs>
                <w:tab w:val="clear" w:pos="216"/>
                <w:tab w:val="num" w:pos="236"/>
              </w:tabs>
              <w:ind w:left="236" w:hanging="236"/>
              <w:rPr>
                <w:rFonts w:ascii="Calibri" w:eastAsia="Trebuchet MS" w:hAnsi="Calibri" w:cs="Trebuchet MS"/>
                <w:sz w:val="22"/>
                <w:szCs w:val="22"/>
                <w:rPrChange w:id="1965"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 xml:space="preserve">Sign-in Sheets from conferences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163"/>
              </w:numPr>
              <w:tabs>
                <w:tab w:val="clear" w:pos="216"/>
                <w:tab w:val="num" w:pos="236"/>
              </w:tabs>
              <w:spacing w:before="60" w:after="60"/>
              <w:ind w:left="236" w:hanging="236"/>
              <w:rPr>
                <w:rFonts w:ascii="Calibri" w:eastAsia="Trebuchet MS" w:hAnsi="Calibri" w:cs="Trebuchet MS"/>
                <w:sz w:val="22"/>
                <w:szCs w:val="22"/>
                <w:rPrChange w:id="1966"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 xml:space="preserve">During the 2013-14 school year, 100% of parents participated in winter/spring conferences that explained the districts new standards based report card system. The standards based report card was also available in Spanish. </w:t>
            </w:r>
          </w:p>
        </w:tc>
      </w:tr>
      <w:tr w:rsidR="005E3BFA" w:rsidRPr="00161239">
        <w:tblPrEx>
          <w:shd w:val="clear" w:color="auto" w:fill="auto"/>
        </w:tblPrEx>
        <w:trPr>
          <w:trHeight w:val="121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967" w:author="Bridgette Burtt" w:date="2014-10-30T15:17:00Z">
                  <w:rPr/>
                </w:rPrChange>
              </w:rPr>
            </w:pPr>
            <w:r w:rsidRPr="00161239">
              <w:rPr>
                <w:rFonts w:ascii="Calibri" w:eastAsia="Calibri" w:hAnsi="Calibri" w:cs="Calibri"/>
                <w:sz w:val="22"/>
                <w:szCs w:val="22"/>
              </w:rPr>
              <w:t xml:space="preserve">PD 360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1968" w:author="Bridgette Burtt" w:date="2014-10-30T15:17:00Z">
                  <w:rPr/>
                </w:rPrChange>
              </w:rPr>
            </w:pPr>
            <w:r w:rsidRPr="00161239">
              <w:rPr>
                <w:rFonts w:ascii="Calibri" w:eastAsia="Calibri" w:hAnsi="Calibri" w:cs="Calibri"/>
                <w:sz w:val="22"/>
                <w:szCs w:val="22"/>
              </w:rPr>
              <w:t xml:space="preserve">All Staff Members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1969" w:author="Bridgette Burtt" w:date="2014-10-30T15:17:00Z">
                  <w:rPr/>
                </w:rPrChange>
              </w:rPr>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165"/>
              </w:numPr>
              <w:tabs>
                <w:tab w:val="clear" w:pos="216"/>
                <w:tab w:val="num" w:pos="236"/>
              </w:tabs>
              <w:ind w:left="236" w:hanging="236"/>
              <w:rPr>
                <w:rFonts w:ascii="Calibri" w:eastAsia="Trebuchet MS" w:hAnsi="Calibri" w:cs="Trebuchet MS"/>
                <w:sz w:val="22"/>
                <w:szCs w:val="22"/>
                <w:rPrChange w:id="1970"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Sign In Sheet</w:t>
            </w:r>
          </w:p>
          <w:p w:rsidR="005E3BFA" w:rsidRPr="00161239" w:rsidRDefault="00161239">
            <w:pPr>
              <w:numPr>
                <w:ilvl w:val="0"/>
                <w:numId w:val="166"/>
              </w:numPr>
              <w:tabs>
                <w:tab w:val="clear" w:pos="216"/>
                <w:tab w:val="num" w:pos="236"/>
              </w:tabs>
              <w:ind w:left="236" w:hanging="236"/>
              <w:rPr>
                <w:rFonts w:ascii="Calibri" w:eastAsia="Trebuchet MS" w:hAnsi="Calibri" w:cs="Trebuchet MS"/>
                <w:sz w:val="22"/>
                <w:szCs w:val="22"/>
                <w:rPrChange w:id="1971"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 xml:space="preserve">Reflection Questions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167"/>
              </w:numPr>
              <w:tabs>
                <w:tab w:val="clear" w:pos="216"/>
                <w:tab w:val="num" w:pos="236"/>
              </w:tabs>
              <w:ind w:left="236" w:hanging="236"/>
              <w:rPr>
                <w:rFonts w:ascii="Calibri" w:eastAsia="Trebuchet MS" w:hAnsi="Calibri" w:cs="Trebuchet MS"/>
                <w:sz w:val="22"/>
                <w:szCs w:val="22"/>
                <w:rPrChange w:id="1972"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 xml:space="preserve">100 % of teachers watched professional development videos and answered reflection questions to address the disproportionate representation of Black and Special Education populations in the district. </w:t>
            </w:r>
          </w:p>
        </w:tc>
      </w:tr>
      <w:tr w:rsidR="005E3BFA" w:rsidRPr="00161239">
        <w:tblPrEx>
          <w:shd w:val="clear" w:color="auto" w:fill="auto"/>
        </w:tblPrEx>
        <w:trPr>
          <w:trHeight w:val="272"/>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973" w:author="Bridgette Burtt" w:date="2014-10-30T15:17:00Z">
                  <w:rPr/>
                </w:rPrChange>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1974" w:author="Bridgette Burtt" w:date="2014-10-30T15:17:00Z">
                  <w:rPr/>
                </w:rPrChange>
              </w:rPr>
            </w:pPr>
            <w:r w:rsidRPr="00161239">
              <w:rPr>
                <w:rFonts w:ascii="Calibri" w:eastAsia="Calibri" w:hAnsi="Calibri" w:cs="Calibri"/>
                <w:sz w:val="22"/>
                <w:szCs w:val="22"/>
              </w:rPr>
              <w:t>ELLs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975" w:author="Bridgette Burtt" w:date="2014-10-30T15:17:00Z">
                  <w:rPr/>
                </w:rPrChange>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976" w:author="Bridgette Burtt" w:date="2014-10-30T15:17:00Z">
                  <w:rPr/>
                </w:rPrChange>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hAnsi="Calibri"/>
                <w:sz w:val="22"/>
                <w:szCs w:val="22"/>
                <w:rPrChange w:id="1977" w:author="Bridgette Burtt" w:date="2014-10-30T15:17:00Z">
                  <w:rPr/>
                </w:rPrChange>
              </w:rPr>
            </w:pPr>
          </w:p>
        </w:tc>
      </w:tr>
    </w:tbl>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Default="005E3BFA">
      <w:pPr>
        <w:rPr>
          <w:ins w:id="1978" w:author="Bridgette Burtt" w:date="2014-10-31T09:15:00Z"/>
          <w:rFonts w:ascii="Calibri" w:eastAsia="Calibri" w:hAnsi="Calibri" w:cs="Calibri"/>
          <w:b/>
          <w:bCs/>
          <w:sz w:val="22"/>
          <w:szCs w:val="22"/>
        </w:rPr>
      </w:pPr>
    </w:p>
    <w:p w:rsidR="00EB7954" w:rsidRDefault="00EB7954">
      <w:pPr>
        <w:rPr>
          <w:ins w:id="1979" w:author="Bridgette Burtt" w:date="2014-10-31T09:15:00Z"/>
          <w:rFonts w:ascii="Calibri" w:eastAsia="Calibri" w:hAnsi="Calibri" w:cs="Calibri"/>
          <w:b/>
          <w:bCs/>
          <w:sz w:val="22"/>
          <w:szCs w:val="22"/>
        </w:rPr>
      </w:pPr>
    </w:p>
    <w:p w:rsidR="00EB7954" w:rsidRDefault="00EB7954">
      <w:pPr>
        <w:rPr>
          <w:ins w:id="1980" w:author="Bridgette Burtt" w:date="2014-10-31T09:15:00Z"/>
          <w:rFonts w:ascii="Calibri" w:eastAsia="Calibri" w:hAnsi="Calibri" w:cs="Calibri"/>
          <w:b/>
          <w:bCs/>
          <w:sz w:val="22"/>
          <w:szCs w:val="22"/>
        </w:rPr>
      </w:pPr>
    </w:p>
    <w:p w:rsidR="00EB7954" w:rsidRDefault="00EB7954">
      <w:pPr>
        <w:rPr>
          <w:ins w:id="1981" w:author="Bridgette Burtt" w:date="2014-10-31T09:15:00Z"/>
          <w:rFonts w:ascii="Calibri" w:eastAsia="Calibri" w:hAnsi="Calibri" w:cs="Calibri"/>
          <w:b/>
          <w:bCs/>
          <w:sz w:val="22"/>
          <w:szCs w:val="22"/>
        </w:rPr>
      </w:pPr>
    </w:p>
    <w:p w:rsidR="00EB7954" w:rsidRDefault="00EB7954">
      <w:pPr>
        <w:rPr>
          <w:ins w:id="1982" w:author="Bridgette Burtt" w:date="2014-10-31T09:15:00Z"/>
          <w:rFonts w:ascii="Calibri" w:eastAsia="Calibri" w:hAnsi="Calibri" w:cs="Calibri"/>
          <w:b/>
          <w:bCs/>
          <w:sz w:val="22"/>
          <w:szCs w:val="22"/>
        </w:rPr>
      </w:pPr>
    </w:p>
    <w:p w:rsidR="00EB7954" w:rsidRDefault="00EB7954">
      <w:pPr>
        <w:rPr>
          <w:ins w:id="1983" w:author="Bridgette Burtt" w:date="2014-10-31T09:15:00Z"/>
          <w:rFonts w:ascii="Calibri" w:eastAsia="Calibri" w:hAnsi="Calibri" w:cs="Calibri"/>
          <w:b/>
          <w:bCs/>
          <w:sz w:val="22"/>
          <w:szCs w:val="22"/>
        </w:rPr>
      </w:pPr>
    </w:p>
    <w:p w:rsidR="00EB7954" w:rsidRDefault="00EB7954">
      <w:pPr>
        <w:rPr>
          <w:ins w:id="1984" w:author="Bridgette Burtt" w:date="2014-10-31T09:15:00Z"/>
          <w:rFonts w:ascii="Calibri" w:eastAsia="Calibri" w:hAnsi="Calibri" w:cs="Calibri"/>
          <w:b/>
          <w:bCs/>
          <w:sz w:val="22"/>
          <w:szCs w:val="22"/>
        </w:rPr>
      </w:pPr>
    </w:p>
    <w:p w:rsidR="00EB7954" w:rsidRDefault="00EB7954">
      <w:pPr>
        <w:rPr>
          <w:ins w:id="1985" w:author="Bridgette Burtt" w:date="2014-10-31T09:15:00Z"/>
          <w:rFonts w:ascii="Calibri" w:eastAsia="Calibri" w:hAnsi="Calibri" w:cs="Calibri"/>
          <w:b/>
          <w:bCs/>
          <w:sz w:val="22"/>
          <w:szCs w:val="22"/>
        </w:rPr>
      </w:pPr>
    </w:p>
    <w:p w:rsidR="00EB7954" w:rsidRPr="00161239" w:rsidRDefault="00EB7954">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Del="005347B4" w:rsidRDefault="005E3BFA">
      <w:pPr>
        <w:rPr>
          <w:del w:id="1986" w:author="Bridgette Burtt" w:date="2014-10-30T15:52:00Z"/>
          <w:rFonts w:ascii="Calibri" w:eastAsia="Calibri" w:hAnsi="Calibri" w:cs="Calibri"/>
          <w:b/>
          <w:bCs/>
          <w:sz w:val="22"/>
          <w:szCs w:val="22"/>
        </w:rPr>
      </w:pPr>
    </w:p>
    <w:p w:rsidR="005E3BFA" w:rsidRPr="00161239" w:rsidDel="005347B4" w:rsidRDefault="005E3BFA">
      <w:pPr>
        <w:rPr>
          <w:del w:id="1987" w:author="Bridgette Burtt" w:date="2014-10-30T15:52:00Z"/>
          <w:rFonts w:ascii="Calibri" w:eastAsia="Calibri" w:hAnsi="Calibri" w:cs="Calibri"/>
          <w:b/>
          <w:bCs/>
          <w:sz w:val="22"/>
          <w:szCs w:val="22"/>
        </w:rPr>
      </w:pPr>
    </w:p>
    <w:p w:rsidR="005E3BFA" w:rsidRPr="00161239" w:rsidDel="005347B4" w:rsidRDefault="005E3BFA">
      <w:pPr>
        <w:rPr>
          <w:del w:id="1988" w:author="Bridgette Burtt" w:date="2014-10-30T15:52:00Z"/>
          <w:rFonts w:ascii="Calibri" w:eastAsia="Calibri" w:hAnsi="Calibri" w:cs="Calibri"/>
          <w:b/>
          <w:bCs/>
          <w:sz w:val="22"/>
          <w:szCs w:val="22"/>
        </w:rPr>
      </w:pPr>
    </w:p>
    <w:p w:rsidR="005E3BFA" w:rsidRPr="00161239" w:rsidDel="005347B4" w:rsidRDefault="005E3BFA">
      <w:pPr>
        <w:rPr>
          <w:del w:id="1989" w:author="Bridgette Burtt" w:date="2014-10-30T15:52:00Z"/>
          <w:rFonts w:ascii="Calibri" w:eastAsia="Calibri" w:hAnsi="Calibri" w:cs="Calibri"/>
          <w:b/>
          <w:bCs/>
          <w:sz w:val="22"/>
          <w:szCs w:val="22"/>
        </w:rPr>
      </w:pPr>
    </w:p>
    <w:p w:rsidR="005E3BFA" w:rsidRPr="00161239" w:rsidDel="005347B4" w:rsidRDefault="005E3BFA">
      <w:pPr>
        <w:rPr>
          <w:del w:id="1990" w:author="Bridgette Burtt" w:date="2014-10-30T15:52:00Z"/>
          <w:rFonts w:ascii="Calibri" w:eastAsia="Calibri" w:hAnsi="Calibri" w:cs="Calibri"/>
          <w:b/>
          <w:bCs/>
          <w:sz w:val="22"/>
          <w:szCs w:val="22"/>
        </w:rPr>
      </w:pPr>
    </w:p>
    <w:p w:rsidR="005E3BFA" w:rsidRPr="00161239" w:rsidDel="005347B4" w:rsidRDefault="005E3BFA">
      <w:pPr>
        <w:rPr>
          <w:del w:id="1991" w:author="Bridgette Burtt" w:date="2014-10-30T15:52:00Z"/>
          <w:rFonts w:ascii="Calibri" w:eastAsia="Calibri" w:hAnsi="Calibri" w:cs="Calibri"/>
          <w:b/>
          <w:bCs/>
          <w:sz w:val="22"/>
          <w:szCs w:val="22"/>
        </w:rPr>
      </w:pPr>
    </w:p>
    <w:p w:rsidR="005E3BFA" w:rsidRPr="00161239" w:rsidDel="005347B4" w:rsidRDefault="005E3BFA">
      <w:pPr>
        <w:rPr>
          <w:del w:id="1992" w:author="Bridgette Burtt" w:date="2014-10-30T15:52:00Z"/>
          <w:rFonts w:ascii="Calibri" w:eastAsia="Calibri" w:hAnsi="Calibri" w:cs="Calibri"/>
          <w:b/>
          <w:bCs/>
          <w:sz w:val="22"/>
          <w:szCs w:val="22"/>
        </w:rPr>
      </w:pPr>
    </w:p>
    <w:p w:rsidR="005E3BFA" w:rsidRPr="00161239" w:rsidDel="005347B4" w:rsidRDefault="005E3BFA">
      <w:pPr>
        <w:rPr>
          <w:del w:id="1993" w:author="Bridgette Burtt" w:date="2014-10-30T15:52:00Z"/>
          <w:rFonts w:ascii="Calibri" w:eastAsia="Calibri" w:hAnsi="Calibri" w:cs="Calibri"/>
          <w:b/>
          <w:bCs/>
          <w:sz w:val="22"/>
          <w:szCs w:val="22"/>
        </w:rPr>
      </w:pPr>
    </w:p>
    <w:p w:rsidR="005E3BFA" w:rsidRPr="00161239" w:rsidDel="005347B4" w:rsidRDefault="005E3BFA">
      <w:pPr>
        <w:rPr>
          <w:del w:id="1994" w:author="Bridgette Burtt" w:date="2014-10-30T15:52:00Z"/>
          <w:rFonts w:ascii="Calibri" w:eastAsia="Calibri" w:hAnsi="Calibri" w:cs="Calibri"/>
          <w:b/>
          <w:bCs/>
          <w:sz w:val="22"/>
          <w:szCs w:val="22"/>
        </w:rPr>
      </w:pPr>
    </w:p>
    <w:p w:rsidR="005E3BFA" w:rsidRPr="00161239" w:rsidDel="005347B4" w:rsidRDefault="005E3BFA">
      <w:pPr>
        <w:rPr>
          <w:del w:id="1995" w:author="Bridgette Burtt" w:date="2014-10-30T15:52:00Z"/>
          <w:rFonts w:ascii="Calibri" w:eastAsia="Calibri" w:hAnsi="Calibri" w:cs="Calibri"/>
          <w:b/>
          <w:bCs/>
          <w:sz w:val="22"/>
          <w:szCs w:val="22"/>
        </w:rPr>
      </w:pPr>
    </w:p>
    <w:p w:rsidR="005E3BFA" w:rsidRPr="00161239" w:rsidRDefault="00161239">
      <w:pPr>
        <w:rPr>
          <w:rFonts w:ascii="Calibri" w:eastAsia="Calibri" w:hAnsi="Calibri" w:cs="Calibri"/>
          <w:b/>
          <w:bCs/>
          <w:sz w:val="22"/>
          <w:szCs w:val="22"/>
          <w:rPrChange w:id="1996"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1997" w:author="Bridgette Burtt" w:date="2014-10-30T15:17:00Z">
            <w:rPr>
              <w:rFonts w:ascii="Calibri" w:eastAsia="Calibri" w:hAnsi="Calibri" w:cs="Calibri"/>
              <w:b/>
              <w:bCs/>
              <w:sz w:val="28"/>
              <w:szCs w:val="28"/>
            </w:rPr>
          </w:rPrChange>
        </w:rPr>
        <w:t>Below are the Interventions and Strategies for Morris Avenue School:</w:t>
      </w:r>
    </w:p>
    <w:p w:rsidR="005E3BFA" w:rsidRDefault="00161239">
      <w:pPr>
        <w:rPr>
          <w:ins w:id="1998" w:author="Bridgette Burtt" w:date="2014-10-31T09:15:00Z"/>
          <w:rFonts w:ascii="Calibri" w:eastAsia="Calibri" w:hAnsi="Calibri" w:cs="Calibri"/>
          <w:b/>
          <w:bCs/>
          <w:sz w:val="22"/>
          <w:szCs w:val="22"/>
        </w:rPr>
      </w:pPr>
      <w:r w:rsidRPr="00161239">
        <w:rPr>
          <w:rFonts w:ascii="Calibri" w:eastAsia="Calibri" w:hAnsi="Calibri" w:cs="Calibri"/>
          <w:b/>
          <w:bCs/>
          <w:sz w:val="22"/>
          <w:szCs w:val="22"/>
          <w:rPrChange w:id="1999" w:author="Bridgette Burtt" w:date="2014-10-30T15:17:00Z">
            <w:rPr>
              <w:rFonts w:ascii="Calibri" w:eastAsia="Calibri" w:hAnsi="Calibri" w:cs="Calibri"/>
              <w:b/>
              <w:bCs/>
            </w:rPr>
          </w:rPrChange>
        </w:rPr>
        <w:t xml:space="preserve">Morris Avenue </w:t>
      </w:r>
      <w:r w:rsidRPr="00161239">
        <w:rPr>
          <w:rFonts w:ascii="Calibri" w:eastAsia="Calibri" w:hAnsi="Calibri" w:cs="Calibri"/>
          <w:b/>
          <w:bCs/>
          <w:i/>
          <w:iCs/>
          <w:sz w:val="22"/>
          <w:szCs w:val="22"/>
          <w:u w:val="single"/>
        </w:rPr>
        <w:t>Professional Development</w:t>
      </w:r>
      <w:r w:rsidRPr="00161239">
        <w:rPr>
          <w:rFonts w:ascii="Calibri" w:eastAsia="Calibri" w:hAnsi="Calibri" w:cs="Calibri"/>
          <w:b/>
          <w:bCs/>
          <w:sz w:val="22"/>
          <w:szCs w:val="22"/>
        </w:rPr>
        <w:t xml:space="preserve"> Implemented in 2013-2014 </w:t>
      </w:r>
    </w:p>
    <w:p w:rsidR="00EB7954" w:rsidRPr="00161239" w:rsidRDefault="00EB7954">
      <w:pPr>
        <w:rPr>
          <w:rFonts w:ascii="Calibri" w:eastAsia="Calibri" w:hAnsi="Calibri" w:cs="Calibri"/>
          <w:b/>
          <w:bCs/>
          <w:sz w:val="22"/>
          <w:szCs w:val="22"/>
          <w:rPrChange w:id="2000" w:author="Bridgette Burtt" w:date="2014-10-30T15:17:00Z">
            <w:rPr>
              <w:rFonts w:ascii="Calibri" w:eastAsia="Calibri" w:hAnsi="Calibri" w:cs="Calibri"/>
              <w:b/>
              <w:bCs/>
              <w:sz w:val="28"/>
              <w:szCs w:val="28"/>
            </w:rPr>
          </w:rPrChange>
        </w:rPr>
      </w:pPr>
    </w:p>
    <w:tbl>
      <w:tblPr>
        <w:tblW w:w="135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08"/>
        <w:gridCol w:w="2707"/>
        <w:gridCol w:w="2707"/>
        <w:gridCol w:w="2707"/>
        <w:gridCol w:w="2707"/>
      </w:tblGrid>
      <w:tr w:rsidR="005E3BFA" w:rsidRPr="00161239">
        <w:trPr>
          <w:trHeight w:val="970"/>
          <w:tblHeader/>
        </w:trPr>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1</w:t>
            </w:r>
          </w:p>
          <w:p w:rsidR="005E3BFA" w:rsidRPr="00161239" w:rsidRDefault="00161239">
            <w:pPr>
              <w:jc w:val="center"/>
              <w:rPr>
                <w:rFonts w:ascii="Calibri" w:hAnsi="Calibri"/>
                <w:sz w:val="22"/>
                <w:szCs w:val="22"/>
                <w:rPrChange w:id="2001" w:author="Bridgette Burtt" w:date="2014-10-30T15:17:00Z">
                  <w:rPr/>
                </w:rPrChange>
              </w:rPr>
            </w:pPr>
            <w:r w:rsidRPr="00161239">
              <w:rPr>
                <w:rFonts w:ascii="Calibri" w:eastAsia="Calibri" w:hAnsi="Calibri" w:cs="Calibri"/>
                <w:b/>
                <w:bCs/>
                <w:sz w:val="22"/>
                <w:szCs w:val="22"/>
              </w:rPr>
              <w:t xml:space="preserve">Strategy </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2</w:t>
            </w:r>
          </w:p>
          <w:p w:rsidR="005E3BFA" w:rsidRPr="00161239" w:rsidRDefault="00161239">
            <w:pPr>
              <w:jc w:val="center"/>
              <w:rPr>
                <w:rFonts w:ascii="Calibri" w:hAnsi="Calibri"/>
                <w:sz w:val="22"/>
                <w:szCs w:val="22"/>
                <w:rPrChange w:id="2002" w:author="Bridgette Burtt" w:date="2014-10-30T15:17:00Z">
                  <w:rPr/>
                </w:rPrChange>
              </w:rPr>
            </w:pPr>
            <w:r w:rsidRPr="00161239">
              <w:rPr>
                <w:rFonts w:ascii="Calibri" w:eastAsia="Calibri" w:hAnsi="Calibri" w:cs="Calibri"/>
                <w:b/>
                <w:bCs/>
                <w:sz w:val="22"/>
                <w:szCs w:val="22"/>
              </w:rPr>
              <w:t>Content/Group Focus</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3</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Effective</w:t>
            </w:r>
          </w:p>
          <w:p w:rsidR="005E3BFA" w:rsidRPr="00161239" w:rsidRDefault="00161239">
            <w:pPr>
              <w:jc w:val="center"/>
              <w:rPr>
                <w:rFonts w:ascii="Calibri" w:hAnsi="Calibri"/>
                <w:sz w:val="22"/>
                <w:szCs w:val="22"/>
                <w:rPrChange w:id="2003" w:author="Bridgette Burtt" w:date="2014-10-30T15:17:00Z">
                  <w:rPr/>
                </w:rPrChange>
              </w:rPr>
            </w:pPr>
            <w:r w:rsidRPr="00161239">
              <w:rPr>
                <w:rFonts w:ascii="Calibri" w:eastAsia="Calibri" w:hAnsi="Calibri" w:cs="Calibri"/>
                <w:b/>
                <w:bCs/>
                <w:sz w:val="22"/>
                <w:szCs w:val="22"/>
              </w:rPr>
              <w:t>Yes-No</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4</w:t>
            </w:r>
          </w:p>
          <w:p w:rsidR="005E3BFA" w:rsidRPr="00161239" w:rsidRDefault="00161239">
            <w:pPr>
              <w:jc w:val="center"/>
              <w:rPr>
                <w:rFonts w:ascii="Calibri" w:hAnsi="Calibri"/>
                <w:sz w:val="22"/>
                <w:szCs w:val="22"/>
                <w:rPrChange w:id="2004" w:author="Bridgette Burtt" w:date="2014-10-30T15:17:00Z">
                  <w:rPr/>
                </w:rPrChange>
              </w:rPr>
            </w:pPr>
            <w:r w:rsidRPr="00161239">
              <w:rPr>
                <w:rFonts w:ascii="Calibri" w:eastAsia="Calibri" w:hAnsi="Calibri" w:cs="Calibri"/>
                <w:b/>
                <w:bCs/>
                <w:sz w:val="22"/>
                <w:szCs w:val="22"/>
              </w:rPr>
              <w:t>Documentation of Effectiveness</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5</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Measurable Outcomes</w:t>
            </w:r>
          </w:p>
          <w:p w:rsidR="005E3BFA" w:rsidRPr="00161239" w:rsidRDefault="00161239">
            <w:pPr>
              <w:jc w:val="center"/>
              <w:rPr>
                <w:rFonts w:ascii="Calibri" w:hAnsi="Calibri"/>
                <w:sz w:val="22"/>
                <w:szCs w:val="22"/>
                <w:rPrChange w:id="2005" w:author="Bridgette Burtt" w:date="2014-10-30T15:17:00Z">
                  <w:rPr/>
                </w:rPrChange>
              </w:rPr>
            </w:pPr>
            <w:r w:rsidRPr="00161239">
              <w:rPr>
                <w:rFonts w:ascii="Calibri" w:eastAsia="Calibri" w:hAnsi="Calibri" w:cs="Calibri"/>
                <w:b/>
                <w:bCs/>
                <w:sz w:val="22"/>
                <w:szCs w:val="22"/>
              </w:rPr>
              <w:t>(outcomes must be quantifiable)</w:t>
            </w:r>
          </w:p>
        </w:tc>
      </w:tr>
      <w:tr w:rsidR="005E3BFA" w:rsidRPr="00161239">
        <w:tblPrEx>
          <w:shd w:val="clear" w:color="auto" w:fill="auto"/>
        </w:tblPrEx>
        <w:trPr>
          <w:trHeight w:val="697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Grade Level Professional learning Community Meetings (PLCs)</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ELA</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jc w:val="center"/>
              <w:rPr>
                <w:rFonts w:ascii="Calibri" w:hAnsi="Calibri"/>
                <w:sz w:val="22"/>
                <w:szCs w:val="22"/>
                <w:rPrChange w:id="2006" w:author="Bridgette Burtt" w:date="2014-10-30T15:17:00Z">
                  <w:rPr/>
                </w:rPrChange>
              </w:rPr>
              <w:pPrChange w:id="2007" w:author="Bridgette Burtt" w:date="2014-10-30T15:52:00Z">
                <w:pPr/>
              </w:pPrChange>
            </w:pPr>
            <w:r w:rsidRPr="00161239">
              <w:rPr>
                <w:rFonts w:ascii="Calibri" w:eastAsia="Calibri" w:hAnsi="Calibri" w:cs="Calibri"/>
                <w:sz w:val="22"/>
                <w:szCs w:val="22"/>
              </w:rPr>
              <w:t>ELA</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Grade 1</w:t>
            </w:r>
            <w:ins w:id="2008" w:author="Bridgette Burtt" w:date="2014-10-30T15:52:00Z">
              <w:r w:rsidR="005347B4">
                <w:rPr>
                  <w:rFonts w:ascii="Calibri" w:eastAsia="Calibri" w:hAnsi="Calibri" w:cs="Calibri"/>
                  <w:sz w:val="22"/>
                  <w:szCs w:val="22"/>
                </w:rPr>
                <w:t>-</w:t>
              </w:r>
            </w:ins>
            <w:del w:id="2009" w:author="Bridgette Burtt" w:date="2014-10-30T15:53:00Z">
              <w:r w:rsidRPr="00161239" w:rsidDel="005347B4">
                <w:rPr>
                  <w:rFonts w:ascii="Calibri" w:eastAsia="Calibri" w:hAnsi="Calibri" w:cs="Calibri"/>
                  <w:sz w:val="22"/>
                  <w:szCs w:val="22"/>
                </w:rPr>
                <w:delText xml:space="preserve"> n</w:delText>
              </w:r>
            </w:del>
            <w:ins w:id="2010" w:author="Bridgette Burtt" w:date="2014-10-30T15:53:00Z">
              <w:r w:rsidR="005347B4">
                <w:rPr>
                  <w:rFonts w:ascii="Calibri" w:eastAsia="Calibri" w:hAnsi="Calibri" w:cs="Calibri"/>
                  <w:sz w:val="22"/>
                  <w:szCs w:val="22"/>
                </w:rPr>
                <w:t>N</w:t>
              </w:r>
            </w:ins>
            <w:r w:rsidRPr="00161239">
              <w:rPr>
                <w:rFonts w:ascii="Calibri" w:eastAsia="Calibri" w:hAnsi="Calibri" w:cs="Calibri"/>
                <w:sz w:val="22"/>
                <w:szCs w:val="22"/>
              </w:rPr>
              <w:t>o</w:t>
            </w: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Del="005347B4" w:rsidRDefault="00161239">
            <w:pPr>
              <w:rPr>
                <w:del w:id="2011" w:author="Bridgette Burtt" w:date="2014-10-30T15:52:00Z"/>
                <w:rFonts w:ascii="Calibri" w:eastAsia="Calibri" w:hAnsi="Calibri" w:cs="Calibri"/>
                <w:sz w:val="22"/>
                <w:szCs w:val="22"/>
              </w:rPr>
            </w:pPr>
            <w:r w:rsidRPr="00161239">
              <w:rPr>
                <w:rFonts w:ascii="Calibri" w:eastAsia="Calibri" w:hAnsi="Calibri" w:cs="Calibri"/>
                <w:sz w:val="22"/>
                <w:szCs w:val="22"/>
              </w:rPr>
              <w:t>Grade 2</w:t>
            </w:r>
            <w:ins w:id="2012" w:author="Bridgette Burtt" w:date="2014-10-30T15:52:00Z">
              <w:r w:rsidR="005347B4">
                <w:rPr>
                  <w:rFonts w:ascii="Calibri" w:eastAsia="Calibri" w:hAnsi="Calibri" w:cs="Calibri"/>
                  <w:sz w:val="22"/>
                  <w:szCs w:val="22"/>
                </w:rPr>
                <w:t>-</w:t>
              </w:r>
            </w:ins>
          </w:p>
          <w:p w:rsidR="005E3BFA" w:rsidRPr="00161239" w:rsidRDefault="00161239">
            <w:pPr>
              <w:rPr>
                <w:rFonts w:ascii="Calibri" w:hAnsi="Calibri"/>
                <w:sz w:val="22"/>
                <w:szCs w:val="22"/>
                <w:rPrChange w:id="2013" w:author="Bridgette Burtt" w:date="2014-10-30T15:17:00Z">
                  <w:rPr/>
                </w:rPrChange>
              </w:rPr>
            </w:pPr>
            <w:r w:rsidRPr="00161239">
              <w:rPr>
                <w:rFonts w:ascii="Calibri" w:eastAsia="Calibri" w:hAnsi="Calibri" w:cs="Calibri"/>
                <w:sz w:val="22"/>
                <w:szCs w:val="22"/>
              </w:rPr>
              <w:t>No</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Decrease in students reading on grade level due to change in proficiency standard.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Default="00161239">
            <w:pPr>
              <w:rPr>
                <w:ins w:id="2014" w:author="Bridgette Burtt" w:date="2014-10-30T15:53:00Z"/>
                <w:rFonts w:ascii="Calibri" w:eastAsia="Calibri" w:hAnsi="Calibri" w:cs="Calibri"/>
                <w:sz w:val="22"/>
                <w:szCs w:val="22"/>
              </w:rPr>
            </w:pPr>
            <w:r w:rsidRPr="00161239">
              <w:rPr>
                <w:rFonts w:ascii="Calibri" w:eastAsia="Calibri" w:hAnsi="Calibri" w:cs="Calibri"/>
                <w:sz w:val="22"/>
                <w:szCs w:val="22"/>
              </w:rPr>
              <w:t>81% (115 students) Total population of grade 1 students, were reading on Grade level based on the Words Correct Per Minute end of year assessment in June 2013.</w:t>
            </w:r>
          </w:p>
          <w:p w:rsidR="005347B4" w:rsidRPr="00161239" w:rsidDel="005347B4" w:rsidRDefault="005347B4">
            <w:pPr>
              <w:rPr>
                <w:del w:id="2015" w:author="Bridgette Burtt" w:date="2014-10-30T15:53:00Z"/>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43.75% (49) Total population of grade 1 students, were reading on Grade level based on the Words Correct Per Minute end of year assessment in June 2014. </w:t>
            </w:r>
          </w:p>
          <w:p w:rsidR="005E3BFA" w:rsidRPr="00161239" w:rsidDel="005347B4" w:rsidRDefault="005E3BFA">
            <w:pPr>
              <w:rPr>
                <w:del w:id="2016" w:author="Bridgette Burtt" w:date="2014-10-30T15:53:00Z"/>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69/110 (62.7%) of the Total population of grade 2 students were reading on Grade level based on the Words Correct Per Minute end of year assessment.</w:t>
            </w:r>
          </w:p>
          <w:p w:rsidR="005E3BFA" w:rsidRPr="00161239" w:rsidDel="005347B4" w:rsidRDefault="005E3BFA">
            <w:pPr>
              <w:rPr>
                <w:del w:id="2017" w:author="Bridgette Burtt" w:date="2014-10-30T15:53:00Z"/>
                <w:rFonts w:ascii="Calibri" w:eastAsia="Calibri" w:hAnsi="Calibri" w:cs="Calibri"/>
                <w:sz w:val="22"/>
                <w:szCs w:val="22"/>
              </w:rPr>
            </w:pPr>
          </w:p>
          <w:p w:rsidR="005E3BFA" w:rsidRPr="00161239" w:rsidRDefault="00161239">
            <w:pPr>
              <w:rPr>
                <w:rFonts w:ascii="Calibri" w:hAnsi="Calibri"/>
                <w:sz w:val="22"/>
                <w:szCs w:val="22"/>
                <w:rPrChange w:id="2018" w:author="Bridgette Burtt" w:date="2014-10-30T15:17:00Z">
                  <w:rPr/>
                </w:rPrChange>
              </w:rPr>
            </w:pPr>
            <w:r w:rsidRPr="00161239">
              <w:rPr>
                <w:rFonts w:ascii="Calibri" w:eastAsia="Calibri" w:hAnsi="Calibri" w:cs="Calibri"/>
                <w:sz w:val="22"/>
                <w:szCs w:val="22"/>
              </w:rPr>
              <w:t>This a decrease from June 2013 when 65.4% of students were reading on Grade level based on the Words Correct Per Minute end of year assessment.</w:t>
            </w:r>
          </w:p>
        </w:tc>
      </w:tr>
      <w:tr w:rsidR="005E3BFA" w:rsidRPr="00161239">
        <w:tblPrEx>
          <w:shd w:val="clear" w:color="auto" w:fill="auto"/>
        </w:tblPrEx>
        <w:trPr>
          <w:trHeight w:val="721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Peer Coaching</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spacing w:before="60" w:after="60"/>
              <w:jc w:val="center"/>
              <w:rPr>
                <w:rFonts w:ascii="Calibri" w:eastAsia="Calibri" w:hAnsi="Calibri" w:cs="Calibri"/>
                <w:sz w:val="22"/>
                <w:szCs w:val="22"/>
              </w:rPr>
              <w:pPrChange w:id="2019" w:author="Bridgette Burtt" w:date="2014-10-30T15:53:00Z">
                <w:pPr>
                  <w:spacing w:before="60" w:after="60"/>
                </w:pPr>
              </w:pPrChange>
            </w:pPr>
            <w:r w:rsidRPr="00161239">
              <w:rPr>
                <w:rFonts w:ascii="Calibri" w:eastAsia="Calibri" w:hAnsi="Calibri" w:cs="Calibri"/>
                <w:sz w:val="22"/>
                <w:szCs w:val="22"/>
              </w:rPr>
              <w:t>ELA</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Grade 1</w:t>
            </w:r>
            <w:ins w:id="2020" w:author="Bridgette Burtt" w:date="2014-10-30T15:53:00Z">
              <w:r w:rsidR="005347B4">
                <w:rPr>
                  <w:rFonts w:ascii="Calibri" w:eastAsia="Calibri" w:hAnsi="Calibri" w:cs="Calibri"/>
                  <w:sz w:val="22"/>
                  <w:szCs w:val="22"/>
                </w:rPr>
                <w:t>-No</w:t>
              </w:r>
            </w:ins>
            <w:del w:id="2021" w:author="Bridgette Burtt" w:date="2014-10-30T15:53:00Z">
              <w:r w:rsidRPr="00161239" w:rsidDel="005347B4">
                <w:rPr>
                  <w:rFonts w:ascii="Calibri" w:eastAsia="Calibri" w:hAnsi="Calibri" w:cs="Calibri"/>
                  <w:sz w:val="22"/>
                  <w:szCs w:val="22"/>
                </w:rPr>
                <w:delText xml:space="preserve"> no</w:delText>
              </w:r>
            </w:del>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Del="005347B4" w:rsidRDefault="00161239">
            <w:pPr>
              <w:rPr>
                <w:del w:id="2022" w:author="Bridgette Burtt" w:date="2014-10-30T15:53:00Z"/>
                <w:rFonts w:ascii="Calibri" w:eastAsia="Calibri" w:hAnsi="Calibri" w:cs="Calibri"/>
                <w:sz w:val="22"/>
                <w:szCs w:val="22"/>
              </w:rPr>
            </w:pPr>
            <w:r w:rsidRPr="00161239">
              <w:rPr>
                <w:rFonts w:ascii="Calibri" w:eastAsia="Calibri" w:hAnsi="Calibri" w:cs="Calibri"/>
                <w:sz w:val="22"/>
                <w:szCs w:val="22"/>
              </w:rPr>
              <w:t>Grade 2</w:t>
            </w:r>
            <w:ins w:id="2023" w:author="Bridgette Burtt" w:date="2014-10-30T15:53:00Z">
              <w:r w:rsidR="005347B4">
                <w:rPr>
                  <w:rFonts w:ascii="Calibri" w:eastAsia="Calibri" w:hAnsi="Calibri" w:cs="Calibri"/>
                  <w:sz w:val="22"/>
                  <w:szCs w:val="22"/>
                </w:rPr>
                <w:t>-</w:t>
              </w:r>
            </w:ins>
          </w:p>
          <w:p w:rsidR="005E3BFA" w:rsidRPr="00161239" w:rsidRDefault="00161239">
            <w:pPr>
              <w:rPr>
                <w:rFonts w:ascii="Calibri" w:hAnsi="Calibri"/>
                <w:sz w:val="22"/>
                <w:szCs w:val="22"/>
                <w:rPrChange w:id="2024" w:author="Bridgette Burtt" w:date="2014-10-30T15:17:00Z">
                  <w:rPr/>
                </w:rPrChange>
              </w:rPr>
            </w:pPr>
            <w:del w:id="2025" w:author="Bridgette Burtt" w:date="2014-10-30T15:53:00Z">
              <w:r w:rsidRPr="00161239" w:rsidDel="005347B4">
                <w:rPr>
                  <w:rFonts w:ascii="Calibri" w:eastAsia="Calibri" w:hAnsi="Calibri" w:cs="Calibri"/>
                  <w:sz w:val="22"/>
                  <w:szCs w:val="22"/>
                </w:rPr>
                <w:delText>n</w:delText>
              </w:r>
            </w:del>
            <w:ins w:id="2026" w:author="Bridgette Burtt" w:date="2014-10-30T15:54:00Z">
              <w:r w:rsidR="005347B4">
                <w:rPr>
                  <w:rFonts w:ascii="Calibri" w:eastAsia="Calibri" w:hAnsi="Calibri" w:cs="Calibri"/>
                  <w:sz w:val="22"/>
                  <w:szCs w:val="22"/>
                </w:rPr>
                <w:t>N</w:t>
              </w:r>
            </w:ins>
            <w:r w:rsidRPr="00161239">
              <w:rPr>
                <w:rFonts w:ascii="Calibri" w:eastAsia="Calibri" w:hAnsi="Calibri" w:cs="Calibri"/>
                <w:sz w:val="22"/>
                <w:szCs w:val="22"/>
              </w:rPr>
              <w:t>o</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Decrease in students reading on grade level due to change in proficiency standard.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Default="00161239">
            <w:pPr>
              <w:rPr>
                <w:ins w:id="2027" w:author="Bridgette Burtt" w:date="2014-10-30T15:53:00Z"/>
                <w:rFonts w:ascii="Calibri" w:eastAsia="Calibri" w:hAnsi="Calibri" w:cs="Calibri"/>
                <w:sz w:val="22"/>
                <w:szCs w:val="22"/>
              </w:rPr>
            </w:pPr>
            <w:r w:rsidRPr="00161239">
              <w:rPr>
                <w:rFonts w:ascii="Calibri" w:eastAsia="Calibri" w:hAnsi="Calibri" w:cs="Calibri"/>
                <w:sz w:val="22"/>
                <w:szCs w:val="22"/>
              </w:rPr>
              <w:t>81% (115 students) Total population of grade 1 students, were reading on Grade level based on the Words Correct Per Minute end of year assessment in June 2013.</w:t>
            </w:r>
          </w:p>
          <w:p w:rsidR="005347B4" w:rsidRPr="00161239" w:rsidRDefault="005347B4">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43.75% (49) Total population of grade 1 students, were reading on Grade level based on the Words Correct Per Minute end of year assessment in June 2014. </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69/110 (62.7%) of the Total population of grade 2 students were reading on Grade level based on the Words Correct Per Minute end of year assessment.</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This a decrease from June 2013 when 65.4% of students were reading on Grade level based on the Words Correct Per Minute end of year assessment.</w:t>
            </w:r>
          </w:p>
        </w:tc>
      </w:tr>
      <w:tr w:rsidR="005E3BFA" w:rsidRPr="00161239">
        <w:tblPrEx>
          <w:shd w:val="clear" w:color="auto" w:fill="auto"/>
        </w:tblPrEx>
        <w:trPr>
          <w:trHeight w:val="721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028" w:author="Bridgette Burtt" w:date="2014-10-30T15:17:00Z">
                  <w:rPr/>
                </w:rPrChange>
              </w:rPr>
            </w:pPr>
            <w:r w:rsidRPr="00161239">
              <w:rPr>
                <w:rFonts w:ascii="Calibri" w:eastAsia="Calibri" w:hAnsi="Calibri" w:cs="Calibri"/>
                <w:sz w:val="22"/>
                <w:szCs w:val="22"/>
              </w:rPr>
              <w:t>Peer coaching &amp; Demo Lessons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spacing w:before="60" w:after="60"/>
              <w:jc w:val="center"/>
              <w:rPr>
                <w:rFonts w:ascii="Calibri" w:hAnsi="Calibri"/>
                <w:sz w:val="22"/>
                <w:szCs w:val="22"/>
                <w:rPrChange w:id="2029" w:author="Bridgette Burtt" w:date="2014-10-30T15:17:00Z">
                  <w:rPr/>
                </w:rPrChange>
              </w:rPr>
              <w:pPrChange w:id="2030" w:author="Bridgette Burtt" w:date="2014-10-30T15:54:00Z">
                <w:pPr>
                  <w:spacing w:before="60" w:after="60"/>
                </w:pPr>
              </w:pPrChange>
            </w:pPr>
            <w:r w:rsidRPr="00161239">
              <w:rPr>
                <w:rFonts w:ascii="Calibri" w:eastAsia="Calibri" w:hAnsi="Calibri" w:cs="Calibri"/>
                <w:sz w:val="22"/>
                <w:szCs w:val="22"/>
              </w:rPr>
              <w:t>ELA/ELLs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Grade 1 Yes</w:t>
            </w: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Del="005347B4" w:rsidRDefault="00161239">
            <w:pPr>
              <w:rPr>
                <w:del w:id="2031" w:author="Bridgette Burtt" w:date="2014-10-30T15:54:00Z"/>
                <w:rFonts w:ascii="Calibri" w:eastAsia="Calibri" w:hAnsi="Calibri" w:cs="Calibri"/>
                <w:sz w:val="22"/>
                <w:szCs w:val="22"/>
              </w:rPr>
            </w:pPr>
            <w:r w:rsidRPr="00161239">
              <w:rPr>
                <w:rFonts w:ascii="Calibri" w:eastAsia="Calibri" w:hAnsi="Calibri" w:cs="Calibri"/>
                <w:sz w:val="22"/>
                <w:szCs w:val="22"/>
              </w:rPr>
              <w:t>Grade 2</w:t>
            </w:r>
            <w:ins w:id="2032" w:author="Bridgette Burtt" w:date="2014-10-30T15:54:00Z">
              <w:r w:rsidR="005347B4">
                <w:rPr>
                  <w:rFonts w:ascii="Calibri" w:eastAsia="Calibri" w:hAnsi="Calibri" w:cs="Calibri"/>
                  <w:sz w:val="22"/>
                  <w:szCs w:val="22"/>
                </w:rPr>
                <w:t>-</w:t>
              </w:r>
            </w:ins>
          </w:p>
          <w:p w:rsidR="005E3BFA" w:rsidRPr="00161239" w:rsidRDefault="00161239">
            <w:pPr>
              <w:rPr>
                <w:rFonts w:ascii="Calibri" w:hAnsi="Calibri"/>
                <w:sz w:val="22"/>
                <w:szCs w:val="22"/>
                <w:rPrChange w:id="2033" w:author="Bridgette Burtt" w:date="2014-10-30T15:17:00Z">
                  <w:rPr/>
                </w:rPrChange>
              </w:rPr>
            </w:pPr>
            <w:r w:rsidRPr="00161239">
              <w:rPr>
                <w:rFonts w:ascii="Calibri" w:eastAsia="Calibri" w:hAnsi="Calibri" w:cs="Calibri"/>
                <w:sz w:val="22"/>
                <w:szCs w:val="22"/>
              </w:rPr>
              <w:t>Yes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Decrease in students reading on grade level due to change in proficiency standard.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Default="00161239">
            <w:pPr>
              <w:rPr>
                <w:ins w:id="2034" w:author="Bridgette Burtt" w:date="2014-10-30T15:54:00Z"/>
                <w:rFonts w:ascii="Calibri" w:eastAsia="Calibri" w:hAnsi="Calibri" w:cs="Calibri"/>
                <w:sz w:val="22"/>
                <w:szCs w:val="22"/>
              </w:rPr>
            </w:pPr>
            <w:r w:rsidRPr="00161239">
              <w:rPr>
                <w:rFonts w:ascii="Calibri" w:eastAsia="Calibri" w:hAnsi="Calibri" w:cs="Calibri"/>
                <w:sz w:val="22"/>
                <w:szCs w:val="22"/>
              </w:rPr>
              <w:t>81% (115 students) Total population of grade 1 students, were reading on Grade level based on the Words Correct Per Minute end of year assessment in June 2013.</w:t>
            </w:r>
          </w:p>
          <w:p w:rsidR="005347B4" w:rsidRPr="00161239" w:rsidRDefault="005347B4">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43.75% (49) Total population of grade 1 students, were reading on Grade level based on the Words Correct Per Minute end of year assessment in June 2014. </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69/110 (62.7%) of the Total population of grade 2 students were reading on Grade level based on the Words Correct Per Minute end of year assessment.</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This a decrease from June 2013 when 65.4% of students were reading on Grade level based on the Words Correct Per Minute end of year assessment.</w:t>
            </w:r>
          </w:p>
        </w:tc>
      </w:tr>
      <w:tr w:rsidR="005E3BFA" w:rsidRPr="00161239">
        <w:tblPrEx>
          <w:shd w:val="clear" w:color="auto" w:fill="auto"/>
        </w:tblPrEx>
        <w:trPr>
          <w:trHeight w:val="745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PD360</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spacing w:before="60" w:after="60"/>
              <w:jc w:val="center"/>
              <w:rPr>
                <w:rFonts w:ascii="Calibri" w:eastAsia="Calibri" w:hAnsi="Calibri" w:cs="Calibri"/>
                <w:sz w:val="22"/>
                <w:szCs w:val="22"/>
              </w:rPr>
              <w:pPrChange w:id="2035" w:author="Bridgette Burtt" w:date="2014-10-30T15:54:00Z">
                <w:pPr>
                  <w:spacing w:before="60" w:after="60"/>
                </w:pPr>
              </w:pPrChange>
            </w:pPr>
            <w:r w:rsidRPr="00161239">
              <w:rPr>
                <w:rFonts w:ascii="Calibri" w:eastAsia="Calibri" w:hAnsi="Calibri" w:cs="Calibri"/>
                <w:sz w:val="22"/>
                <w:szCs w:val="22"/>
              </w:rPr>
              <w:t>ELA</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Grade 1 Yes</w:t>
            </w: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Del="005347B4" w:rsidRDefault="00161239">
            <w:pPr>
              <w:rPr>
                <w:del w:id="2036" w:author="Bridgette Burtt" w:date="2014-10-30T15:54:00Z"/>
                <w:rFonts w:ascii="Calibri" w:eastAsia="Calibri" w:hAnsi="Calibri" w:cs="Calibri"/>
                <w:sz w:val="22"/>
                <w:szCs w:val="22"/>
              </w:rPr>
            </w:pPr>
            <w:r w:rsidRPr="00161239">
              <w:rPr>
                <w:rFonts w:ascii="Calibri" w:eastAsia="Calibri" w:hAnsi="Calibri" w:cs="Calibri"/>
                <w:sz w:val="22"/>
                <w:szCs w:val="22"/>
              </w:rPr>
              <w:t>Grade 2</w:t>
            </w:r>
            <w:ins w:id="2037" w:author="Bridgette Burtt" w:date="2014-10-30T15:54:00Z">
              <w:r w:rsidR="005347B4">
                <w:rPr>
                  <w:rFonts w:ascii="Calibri" w:eastAsia="Calibri" w:hAnsi="Calibri" w:cs="Calibri"/>
                  <w:sz w:val="22"/>
                  <w:szCs w:val="22"/>
                </w:rPr>
                <w:t>-</w:t>
              </w:r>
            </w:ins>
          </w:p>
          <w:p w:rsidR="005E3BFA" w:rsidRPr="00161239" w:rsidRDefault="00161239">
            <w:pPr>
              <w:rPr>
                <w:rFonts w:ascii="Calibri" w:hAnsi="Calibri"/>
                <w:sz w:val="22"/>
                <w:szCs w:val="22"/>
                <w:rPrChange w:id="2038" w:author="Bridgette Burtt" w:date="2014-10-30T15:17:00Z">
                  <w:rPr/>
                </w:rPrChange>
              </w:rPr>
            </w:pPr>
            <w:r w:rsidRPr="00161239">
              <w:rPr>
                <w:rFonts w:ascii="Calibri" w:eastAsia="Calibri" w:hAnsi="Calibri" w:cs="Calibri"/>
                <w:sz w:val="22"/>
                <w:szCs w:val="22"/>
              </w:rPr>
              <w:t>No</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Decrease in students reading on grade level due to change in proficiency standard.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81% (115 students) Total population of grade 1 students, were reading on Grade level based on the Words Correct Per Minute end of year assessment in June 2013.</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43.75% (49) Total population of grade 1 students, were reading on Grade level based on the Words Correct Per Minute end of year assessment in June 2014. </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69/110 (62.7%) of the Total population of grade 2 students were reading on Grade level based on the Words Correct Per Minute end of year assessment.</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This a decrease from June 2013 when 65.4% of students were reading on Grade level based on the Words Correct Per Minute end of year assessment.</w:t>
            </w:r>
          </w:p>
        </w:tc>
      </w:tr>
      <w:tr w:rsidR="005E3BFA" w:rsidRPr="00161239">
        <w:tblPrEx>
          <w:shd w:val="clear" w:color="auto" w:fill="auto"/>
        </w:tblPrEx>
        <w:trPr>
          <w:trHeight w:val="517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Professional learning Community Meetings (PLCs)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jc w:val="center"/>
              <w:rPr>
                <w:rFonts w:ascii="Calibri" w:hAnsi="Calibri"/>
                <w:sz w:val="22"/>
                <w:szCs w:val="22"/>
                <w:rPrChange w:id="2039" w:author="Bridgette Burtt" w:date="2014-10-30T15:17:00Z">
                  <w:rPr/>
                </w:rPrChange>
              </w:rPr>
              <w:pPrChange w:id="2040" w:author="Bridgette Burtt" w:date="2014-10-30T15:54:00Z">
                <w:pPr/>
              </w:pPrChange>
            </w:pPr>
            <w:r w:rsidRPr="00161239">
              <w:rPr>
                <w:rFonts w:ascii="Calibri" w:eastAsia="Calibri" w:hAnsi="Calibri" w:cs="Calibri"/>
                <w:sz w:val="22"/>
                <w:szCs w:val="22"/>
              </w:rPr>
              <w:t>Mathematics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Grade 1 Yes</w:t>
            </w: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Grade 2</w:t>
            </w:r>
          </w:p>
          <w:p w:rsidR="005E3BFA" w:rsidRPr="00161239" w:rsidRDefault="00161239">
            <w:pPr>
              <w:rPr>
                <w:rFonts w:ascii="Calibri" w:hAnsi="Calibri"/>
                <w:sz w:val="22"/>
                <w:szCs w:val="22"/>
                <w:rPrChange w:id="2041" w:author="Bridgette Burtt" w:date="2014-10-30T15:17:00Z">
                  <w:rPr/>
                </w:rPrChange>
              </w:rPr>
            </w:pPr>
            <w:r w:rsidRPr="00161239">
              <w:rPr>
                <w:rFonts w:ascii="Calibri" w:eastAsia="Calibri" w:hAnsi="Calibri" w:cs="Calibri"/>
                <w:sz w:val="22"/>
                <w:szCs w:val="22"/>
              </w:rPr>
              <w:t>Yes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Increase in students performing on grade level due to continued professional growth from feedback provided through peer coaching.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90/112 or 80.3% First grades performed on or above grade level on Part A of the Everyday Math Unit Assessments. 101/112 or 90% of 1</w:t>
            </w:r>
            <w:r w:rsidRPr="00161239">
              <w:rPr>
                <w:rFonts w:ascii="Calibri" w:eastAsia="Calibri" w:hAnsi="Calibri" w:cs="Calibri"/>
                <w:sz w:val="22"/>
                <w:szCs w:val="22"/>
                <w:vertAlign w:val="superscript"/>
              </w:rPr>
              <w:t>st</w:t>
            </w:r>
            <w:r w:rsidRPr="00161239">
              <w:rPr>
                <w:rFonts w:ascii="Calibri" w:eastAsia="Calibri" w:hAnsi="Calibri" w:cs="Calibri"/>
                <w:sz w:val="22"/>
                <w:szCs w:val="22"/>
              </w:rPr>
              <w:t xml:space="preserve"> grades were on or above grade level on the Everyday math Mid Year Assessment while 69/112 or 61% were proficient on the End of the Year Assessment.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100% of students demonstrated growth from pre assessment data to the Unit Assessment Data in Math Unit Assessments</w:t>
            </w:r>
          </w:p>
          <w:p w:rsidR="005E3BFA" w:rsidRPr="00161239" w:rsidRDefault="005E3BFA">
            <w:pPr>
              <w:rPr>
                <w:rFonts w:ascii="Calibri" w:hAnsi="Calibri"/>
                <w:sz w:val="22"/>
                <w:szCs w:val="22"/>
                <w:rPrChange w:id="2042" w:author="Bridgette Burtt" w:date="2014-10-30T15:17:00Z">
                  <w:rPr/>
                </w:rPrChange>
              </w:rPr>
            </w:pPr>
          </w:p>
        </w:tc>
      </w:tr>
      <w:tr w:rsidR="005E3BFA" w:rsidRPr="00161239">
        <w:tblPrEx>
          <w:shd w:val="clear" w:color="auto" w:fill="auto"/>
        </w:tblPrEx>
        <w:trPr>
          <w:trHeight w:val="685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Peer Coaching &amp;</w:t>
            </w:r>
          </w:p>
          <w:p w:rsidR="005E3BFA" w:rsidRPr="00161239" w:rsidRDefault="00161239">
            <w:pPr>
              <w:rPr>
                <w:rFonts w:ascii="Calibri" w:hAnsi="Calibri"/>
                <w:sz w:val="22"/>
                <w:szCs w:val="22"/>
                <w:rPrChange w:id="2043" w:author="Bridgette Burtt" w:date="2014-10-30T15:17:00Z">
                  <w:rPr/>
                </w:rPrChange>
              </w:rPr>
            </w:pPr>
            <w:r w:rsidRPr="00161239">
              <w:rPr>
                <w:rFonts w:ascii="Calibri" w:eastAsia="Calibri" w:hAnsi="Calibri" w:cs="Calibri"/>
                <w:sz w:val="22"/>
                <w:szCs w:val="22"/>
              </w:rPr>
              <w:t>Demo Lessons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spacing w:before="60" w:after="60"/>
              <w:jc w:val="center"/>
              <w:rPr>
                <w:rFonts w:ascii="Calibri" w:eastAsia="Calibri" w:hAnsi="Calibri" w:cs="Calibri"/>
                <w:sz w:val="22"/>
                <w:szCs w:val="22"/>
              </w:rPr>
              <w:pPrChange w:id="2044" w:author="Bridgette Burtt" w:date="2014-10-30T15:54:00Z">
                <w:pPr>
                  <w:spacing w:before="60" w:after="60"/>
                </w:pPr>
              </w:pPrChange>
            </w:pPr>
            <w:r w:rsidRPr="00161239">
              <w:rPr>
                <w:rFonts w:ascii="Calibri" w:eastAsia="Calibri" w:hAnsi="Calibri" w:cs="Calibri"/>
                <w:sz w:val="22"/>
                <w:szCs w:val="22"/>
              </w:rPr>
              <w:t>Mathematics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Grade 1 Yes</w:t>
            </w: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Del="005347B4" w:rsidRDefault="00161239">
            <w:pPr>
              <w:rPr>
                <w:del w:id="2045" w:author="Bridgette Burtt" w:date="2014-10-30T15:54:00Z"/>
                <w:rFonts w:ascii="Calibri" w:eastAsia="Calibri" w:hAnsi="Calibri" w:cs="Calibri"/>
                <w:sz w:val="22"/>
                <w:szCs w:val="22"/>
              </w:rPr>
            </w:pPr>
            <w:r w:rsidRPr="00161239">
              <w:rPr>
                <w:rFonts w:ascii="Calibri" w:eastAsia="Calibri" w:hAnsi="Calibri" w:cs="Calibri"/>
                <w:sz w:val="22"/>
                <w:szCs w:val="22"/>
              </w:rPr>
              <w:t>Grade 2</w:t>
            </w:r>
            <w:ins w:id="2046" w:author="Bridgette Burtt" w:date="2014-10-30T15:54:00Z">
              <w:r w:rsidR="005347B4">
                <w:rPr>
                  <w:rFonts w:ascii="Calibri" w:eastAsia="Calibri" w:hAnsi="Calibri" w:cs="Calibri"/>
                  <w:sz w:val="22"/>
                  <w:szCs w:val="22"/>
                </w:rPr>
                <w:t>-</w:t>
              </w:r>
            </w:ins>
          </w:p>
          <w:p w:rsidR="005E3BFA" w:rsidRPr="00161239" w:rsidRDefault="00161239">
            <w:pPr>
              <w:rPr>
                <w:rFonts w:ascii="Calibri" w:hAnsi="Calibri"/>
                <w:sz w:val="22"/>
                <w:szCs w:val="22"/>
                <w:rPrChange w:id="2047" w:author="Bridgette Burtt" w:date="2014-10-30T15:17:00Z">
                  <w:rPr/>
                </w:rPrChange>
              </w:rPr>
            </w:pPr>
            <w:r w:rsidRPr="00161239">
              <w:rPr>
                <w:rFonts w:ascii="Calibri" w:eastAsia="Calibri" w:hAnsi="Calibri" w:cs="Calibri"/>
                <w:sz w:val="22"/>
                <w:szCs w:val="22"/>
              </w:rPr>
              <w:t>Yes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Increase in students performing on grade level due to continued professional growth from feedback provided through peer coaching.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90/112 or 80.3% First grades performed on or above grade level on Part A of the Everyday Math Unit Assessments. 101/112 or 90% of 1</w:t>
            </w:r>
            <w:r w:rsidRPr="00161239">
              <w:rPr>
                <w:rFonts w:ascii="Calibri" w:eastAsia="Calibri" w:hAnsi="Calibri" w:cs="Calibri"/>
                <w:sz w:val="22"/>
                <w:szCs w:val="22"/>
                <w:vertAlign w:val="superscript"/>
              </w:rPr>
              <w:t>st</w:t>
            </w:r>
            <w:r w:rsidRPr="00161239">
              <w:rPr>
                <w:rFonts w:ascii="Calibri" w:eastAsia="Calibri" w:hAnsi="Calibri" w:cs="Calibri"/>
                <w:sz w:val="22"/>
                <w:szCs w:val="22"/>
              </w:rPr>
              <w:t xml:space="preserve"> grades were on or above grade level on the Everyday math Mid Year Assessment while 69/112 or 61% were proficient on the End of the Year Assessment.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100% of students demonstrated growth from pre assessment data to the Unit Assessment Data in Math Unit Assessments</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Grade 2 Unit Assessments 2012 76.8% of students performing on Grade Level. Grade 2 Unit Assessments 2013 61.4% of students performing on Grade Level.</w:t>
            </w:r>
          </w:p>
        </w:tc>
      </w:tr>
      <w:tr w:rsidR="005E3BFA" w:rsidRPr="00161239">
        <w:tblPrEx>
          <w:shd w:val="clear" w:color="auto" w:fill="auto"/>
        </w:tblPrEx>
        <w:trPr>
          <w:trHeight w:val="685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PD360</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spacing w:before="60" w:after="60"/>
              <w:jc w:val="center"/>
              <w:rPr>
                <w:rFonts w:ascii="Calibri" w:eastAsia="Calibri" w:hAnsi="Calibri" w:cs="Calibri"/>
                <w:sz w:val="22"/>
                <w:szCs w:val="22"/>
              </w:rPr>
              <w:pPrChange w:id="2048" w:author="Bridgette Burtt" w:date="2014-10-30T15:55:00Z">
                <w:pPr>
                  <w:spacing w:before="60" w:after="60"/>
                </w:pPr>
              </w:pPrChange>
            </w:pPr>
            <w:r w:rsidRPr="00161239">
              <w:rPr>
                <w:rFonts w:ascii="Calibri" w:eastAsia="Calibri" w:hAnsi="Calibri" w:cs="Calibri"/>
                <w:sz w:val="22"/>
                <w:szCs w:val="22"/>
              </w:rPr>
              <w:t>Mathematics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Grade 1 Yes</w:t>
            </w: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RDefault="005E3BFA">
            <w:pPr>
              <w:rPr>
                <w:rFonts w:ascii="Calibri" w:eastAsia="Calibri" w:hAnsi="Calibri" w:cs="Calibri"/>
                <w:sz w:val="22"/>
                <w:szCs w:val="22"/>
              </w:rPr>
            </w:pPr>
          </w:p>
          <w:p w:rsidR="005E3BFA" w:rsidRPr="00161239" w:rsidDel="005347B4" w:rsidRDefault="00161239">
            <w:pPr>
              <w:rPr>
                <w:del w:id="2049" w:author="Bridgette Burtt" w:date="2014-10-30T15:55:00Z"/>
                <w:rFonts w:ascii="Calibri" w:eastAsia="Calibri" w:hAnsi="Calibri" w:cs="Calibri"/>
                <w:sz w:val="22"/>
                <w:szCs w:val="22"/>
              </w:rPr>
            </w:pPr>
            <w:r w:rsidRPr="00161239">
              <w:rPr>
                <w:rFonts w:ascii="Calibri" w:eastAsia="Calibri" w:hAnsi="Calibri" w:cs="Calibri"/>
                <w:sz w:val="22"/>
                <w:szCs w:val="22"/>
              </w:rPr>
              <w:t>Grade 2</w:t>
            </w:r>
            <w:ins w:id="2050" w:author="Bridgette Burtt" w:date="2014-10-30T15:55:00Z">
              <w:r w:rsidR="005347B4">
                <w:rPr>
                  <w:rFonts w:ascii="Calibri" w:eastAsia="Calibri" w:hAnsi="Calibri" w:cs="Calibri"/>
                  <w:sz w:val="22"/>
                  <w:szCs w:val="22"/>
                </w:rPr>
                <w:t>-</w:t>
              </w:r>
            </w:ins>
          </w:p>
          <w:p w:rsidR="005E3BFA" w:rsidRPr="00161239" w:rsidRDefault="00161239">
            <w:pPr>
              <w:rPr>
                <w:rFonts w:ascii="Calibri" w:hAnsi="Calibri"/>
                <w:sz w:val="22"/>
                <w:szCs w:val="22"/>
                <w:rPrChange w:id="2051" w:author="Bridgette Burtt" w:date="2014-10-30T15:17:00Z">
                  <w:rPr/>
                </w:rPrChange>
              </w:rPr>
            </w:pPr>
            <w:r w:rsidRPr="00161239">
              <w:rPr>
                <w:rFonts w:ascii="Calibri" w:eastAsia="Calibri" w:hAnsi="Calibri" w:cs="Calibri"/>
                <w:sz w:val="22"/>
                <w:szCs w:val="22"/>
              </w:rPr>
              <w:t>Yes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Increase in students performing on grade level due to continued professional growth from feedback provided through peer coaching.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90/112 or 80.3% First grades performed on or above grade level on Part A of the Everyday Math Unit Assessments. 101/112 or 90% of 1</w:t>
            </w:r>
            <w:r w:rsidRPr="00161239">
              <w:rPr>
                <w:rFonts w:ascii="Calibri" w:eastAsia="Calibri" w:hAnsi="Calibri" w:cs="Calibri"/>
                <w:sz w:val="22"/>
                <w:szCs w:val="22"/>
                <w:vertAlign w:val="superscript"/>
              </w:rPr>
              <w:t>st</w:t>
            </w:r>
            <w:r w:rsidRPr="00161239">
              <w:rPr>
                <w:rFonts w:ascii="Calibri" w:eastAsia="Calibri" w:hAnsi="Calibri" w:cs="Calibri"/>
                <w:sz w:val="22"/>
                <w:szCs w:val="22"/>
              </w:rPr>
              <w:t xml:space="preserve"> grades were on or above grade level on the Everyday math Mid Year Assessment while 69/112 or 61% were proficient on the End of the Year Assessment.</w:t>
            </w:r>
          </w:p>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100% of students demonstrated growth from pre assessment data to the Unit Assessment Data in Math Unit Assessments</w:t>
            </w:r>
          </w:p>
          <w:p w:rsidR="005E3BFA" w:rsidRPr="00161239" w:rsidRDefault="005E3BFA">
            <w:pPr>
              <w:rPr>
                <w:rFonts w:ascii="Calibri" w:eastAsia="Calibri" w:hAnsi="Calibri" w:cs="Calibri"/>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Grade 2 Unit Assessments 2012 76.8% of students performing on Grade Level. Grade 2 Unit Assessments 2013 61.4% of students performing on Grade Level.</w:t>
            </w:r>
          </w:p>
        </w:tc>
      </w:tr>
    </w:tbl>
    <w:p w:rsidR="005E3BFA" w:rsidRPr="00161239" w:rsidRDefault="005E3BFA">
      <w:pPr>
        <w:tabs>
          <w:tab w:val="left" w:pos="612"/>
        </w:tabs>
        <w:rPr>
          <w:rFonts w:ascii="Calibri" w:eastAsia="Calibri" w:hAnsi="Calibri" w:cs="Calibri"/>
          <w:b/>
          <w:bCs/>
          <w:sz w:val="22"/>
          <w:szCs w:val="22"/>
          <w:rPrChange w:id="2052" w:author="Bridgette Burtt" w:date="2014-10-30T15:17:00Z">
            <w:rPr>
              <w:rFonts w:ascii="Calibri" w:eastAsia="Calibri" w:hAnsi="Calibri" w:cs="Calibri"/>
              <w:b/>
              <w:bCs/>
              <w:sz w:val="28"/>
              <w:szCs w:val="28"/>
            </w:rPr>
          </w:rPrChange>
        </w:rPr>
      </w:pPr>
    </w:p>
    <w:p w:rsidR="005E3BFA" w:rsidRPr="00161239" w:rsidRDefault="005E3BFA">
      <w:pPr>
        <w:tabs>
          <w:tab w:val="left" w:pos="612"/>
        </w:tabs>
        <w:rPr>
          <w:rFonts w:ascii="Calibri" w:eastAsia="Calibri" w:hAnsi="Calibri" w:cs="Calibri"/>
          <w:b/>
          <w:bCs/>
          <w:sz w:val="22"/>
          <w:szCs w:val="22"/>
        </w:rPr>
      </w:pPr>
    </w:p>
    <w:p w:rsidR="005E3BFA" w:rsidRPr="00161239" w:rsidRDefault="005E3BFA">
      <w:pPr>
        <w:tabs>
          <w:tab w:val="left" w:pos="612"/>
        </w:tabs>
        <w:rPr>
          <w:rFonts w:ascii="Calibri" w:eastAsia="Calibri" w:hAnsi="Calibri" w:cs="Calibri"/>
          <w:b/>
          <w:bCs/>
          <w:sz w:val="22"/>
          <w:szCs w:val="22"/>
        </w:rPr>
      </w:pPr>
    </w:p>
    <w:p w:rsidR="005E3BFA" w:rsidRPr="00161239" w:rsidRDefault="005E3BFA">
      <w:pPr>
        <w:tabs>
          <w:tab w:val="left" w:pos="612"/>
        </w:tabs>
        <w:rPr>
          <w:rFonts w:ascii="Calibri" w:eastAsia="Calibri" w:hAnsi="Calibri" w:cs="Calibri"/>
          <w:b/>
          <w:bCs/>
          <w:sz w:val="22"/>
          <w:szCs w:val="22"/>
        </w:rPr>
      </w:pPr>
    </w:p>
    <w:p w:rsidR="005E3BFA" w:rsidRPr="00161239" w:rsidRDefault="005E3BFA">
      <w:pPr>
        <w:tabs>
          <w:tab w:val="left" w:pos="612"/>
        </w:tabs>
        <w:rPr>
          <w:rFonts w:ascii="Calibri" w:eastAsia="Calibri" w:hAnsi="Calibri" w:cs="Calibri"/>
          <w:b/>
          <w:bCs/>
          <w:sz w:val="22"/>
          <w:szCs w:val="22"/>
        </w:rPr>
      </w:pPr>
    </w:p>
    <w:p w:rsidR="005E3BFA" w:rsidRPr="00161239" w:rsidRDefault="005E3BFA">
      <w:pPr>
        <w:tabs>
          <w:tab w:val="left" w:pos="612"/>
        </w:tabs>
        <w:rPr>
          <w:rFonts w:ascii="Calibri" w:eastAsia="Calibri" w:hAnsi="Calibri" w:cs="Calibri"/>
          <w:b/>
          <w:bCs/>
          <w:sz w:val="22"/>
          <w:szCs w:val="22"/>
        </w:rPr>
      </w:pPr>
    </w:p>
    <w:tbl>
      <w:tblPr>
        <w:tblpPr w:leftFromText="180" w:rightFromText="180" w:vertAnchor="text" w:horzAnchor="margin" w:tblpY="-1157"/>
        <w:tblW w:w="135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Change w:id="2053" w:author="Bridgette Burtt" w:date="2014-10-31T11:27:00Z">
          <w:tblPr>
            <w:tblpPr w:leftFromText="180" w:rightFromText="180" w:vertAnchor="text" w:horzAnchor="margin" w:tblpY="-1157"/>
            <w:tblW w:w="135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PrChange>
      </w:tblPr>
      <w:tblGrid>
        <w:gridCol w:w="2708"/>
        <w:gridCol w:w="2707"/>
        <w:gridCol w:w="2707"/>
        <w:gridCol w:w="2707"/>
        <w:gridCol w:w="2707"/>
        <w:tblGridChange w:id="2054">
          <w:tblGrid>
            <w:gridCol w:w="2708"/>
            <w:gridCol w:w="2707"/>
            <w:gridCol w:w="2707"/>
            <w:gridCol w:w="2707"/>
            <w:gridCol w:w="2707"/>
          </w:tblGrid>
        </w:tblGridChange>
      </w:tblGrid>
      <w:tr w:rsidR="007E50E2" w:rsidRPr="00573CD0" w:rsidTr="007E50E2">
        <w:trPr>
          <w:trHeight w:val="970"/>
          <w:tblHeader/>
          <w:ins w:id="2055" w:author="Bridgette Burtt" w:date="2014-10-31T11:26:00Z"/>
          <w:trPrChange w:id="2056" w:author="Bridgette Burtt" w:date="2014-10-31T11:27:00Z">
            <w:trPr>
              <w:trHeight w:val="970"/>
              <w:tblHeader/>
            </w:trPr>
          </w:trPrChange>
        </w:trPr>
        <w:tc>
          <w:tcPr>
            <w:tcW w:w="13536" w:type="dxa"/>
            <w:gridSpan w:val="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Change w:id="2057" w:author="Bridgette Burtt" w:date="2014-10-31T11:27:00Z">
              <w:tcPr>
                <w:tcW w:w="13536" w:type="dxa"/>
                <w:gridSpan w:val="5"/>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7E50E2" w:rsidRPr="00573CD0" w:rsidRDefault="007E50E2" w:rsidP="0046331C">
            <w:pPr>
              <w:jc w:val="center"/>
              <w:rPr>
                <w:ins w:id="2058" w:author="Bridgette Burtt" w:date="2014-10-31T11:26:00Z"/>
                <w:rFonts w:ascii="Calibri" w:eastAsia="Calibri" w:hAnsi="Calibri" w:cs="Calibri"/>
                <w:b/>
                <w:bCs/>
                <w:sz w:val="22"/>
                <w:szCs w:val="22"/>
              </w:rPr>
            </w:pPr>
          </w:p>
        </w:tc>
      </w:tr>
      <w:tr w:rsidR="007E50E2" w:rsidRPr="00573CD0" w:rsidTr="007E50E2">
        <w:trPr>
          <w:trHeight w:val="970"/>
          <w:tblHeader/>
          <w:ins w:id="2059" w:author="Bridgette Burtt" w:date="2014-10-31T11:26:00Z"/>
          <w:trPrChange w:id="2060" w:author="Bridgette Burtt" w:date="2014-10-31T11:27:00Z">
            <w:trPr>
              <w:trHeight w:val="970"/>
              <w:tblHeader/>
            </w:trPr>
          </w:trPrChange>
        </w:trPr>
        <w:tc>
          <w:tcPr>
            <w:tcW w:w="13536" w:type="dxa"/>
            <w:gridSpan w:val="5"/>
            <w:tcBorders>
              <w:top w:val="nil"/>
              <w:left w:val="nil"/>
              <w:bottom w:val="single" w:sz="4" w:space="0" w:color="auto"/>
              <w:right w:val="nil"/>
            </w:tcBorders>
            <w:shd w:val="clear" w:color="auto" w:fill="auto"/>
            <w:tcMar>
              <w:top w:w="80" w:type="dxa"/>
              <w:left w:w="80" w:type="dxa"/>
              <w:bottom w:w="80" w:type="dxa"/>
              <w:right w:w="80" w:type="dxa"/>
            </w:tcMar>
            <w:tcPrChange w:id="2061" w:author="Bridgette Burtt" w:date="2014-10-31T11:27:00Z">
              <w:tcPr>
                <w:tcW w:w="13536" w:type="dxa"/>
                <w:gridSpan w:val="5"/>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7E50E2" w:rsidRDefault="007E50E2" w:rsidP="007E50E2">
            <w:pPr>
              <w:pBdr>
                <w:top w:val="none" w:sz="0" w:space="0" w:color="auto"/>
                <w:left w:val="none" w:sz="0" w:space="0" w:color="auto"/>
                <w:bottom w:val="none" w:sz="0" w:space="0" w:color="auto"/>
                <w:right w:val="none" w:sz="0" w:space="0" w:color="auto"/>
                <w:between w:val="none" w:sz="0" w:space="0" w:color="auto"/>
                <w:bar w:val="none" w:sz="0" w:color="auto"/>
              </w:pBdr>
              <w:jc w:val="center"/>
              <w:rPr>
                <w:ins w:id="2062" w:author="Bridgette Burtt" w:date="2014-10-31T11:28:00Z"/>
                <w:rFonts w:ascii="Calibri" w:eastAsia="Calibri" w:hAnsi="Calibri" w:cs="Calibri"/>
                <w:b/>
                <w:bCs/>
                <w:sz w:val="22"/>
                <w:szCs w:val="22"/>
              </w:rPr>
            </w:pPr>
          </w:p>
          <w:p w:rsidR="007E50E2" w:rsidRPr="00E24D2A" w:rsidRDefault="007E50E2" w:rsidP="007E50E2">
            <w:pPr>
              <w:rPr>
                <w:ins w:id="2063" w:author="Bridgette Burtt" w:date="2014-10-31T11:28:00Z"/>
                <w:rFonts w:ascii="Calibri" w:eastAsia="Calibri" w:hAnsi="Calibri" w:cs="Calibri"/>
                <w:b/>
                <w:bCs/>
                <w:sz w:val="22"/>
                <w:szCs w:val="22"/>
              </w:rPr>
            </w:pPr>
            <w:ins w:id="2064" w:author="Bridgette Burtt" w:date="2014-10-31T11:28:00Z">
              <w:r w:rsidRPr="00E24D2A">
                <w:rPr>
                  <w:rFonts w:ascii="Calibri" w:eastAsia="Calibri" w:hAnsi="Calibri" w:cs="Calibri"/>
                  <w:b/>
                  <w:bCs/>
                  <w:sz w:val="22"/>
                  <w:szCs w:val="22"/>
                </w:rPr>
                <w:t xml:space="preserve">Below are the Interventions and Strategies for </w:t>
              </w:r>
              <w:r>
                <w:rPr>
                  <w:rFonts w:ascii="Calibri" w:eastAsia="Calibri" w:hAnsi="Calibri" w:cs="Calibri"/>
                  <w:b/>
                  <w:bCs/>
                  <w:sz w:val="22"/>
                  <w:szCs w:val="22"/>
                </w:rPr>
                <w:t>Aurday W. Clark</w:t>
              </w:r>
              <w:r w:rsidRPr="00E24D2A">
                <w:rPr>
                  <w:rFonts w:ascii="Calibri" w:eastAsia="Calibri" w:hAnsi="Calibri" w:cs="Calibri"/>
                  <w:b/>
                  <w:bCs/>
                  <w:sz w:val="22"/>
                  <w:szCs w:val="22"/>
                </w:rPr>
                <w:t>:</w:t>
              </w:r>
            </w:ins>
          </w:p>
          <w:p w:rsidR="007E50E2" w:rsidRPr="007E50E2" w:rsidRDefault="007E50E2" w:rsidP="007E50E2">
            <w:pPr>
              <w:rPr>
                <w:ins w:id="2065" w:author="Bridgette Burtt" w:date="2014-10-31T11:28:00Z"/>
                <w:rFonts w:ascii="Calibri" w:eastAsia="Calibri" w:hAnsi="Calibri" w:cs="Calibri"/>
                <w:b/>
                <w:bCs/>
                <w:sz w:val="22"/>
                <w:szCs w:val="22"/>
                <w:u w:val="single"/>
                <w:rPrChange w:id="2066" w:author="Bridgette Burtt" w:date="2014-10-31T11:28:00Z">
                  <w:rPr>
                    <w:ins w:id="2067" w:author="Bridgette Burtt" w:date="2014-10-31T11:28:00Z"/>
                    <w:rFonts w:ascii="Calibri" w:eastAsia="Calibri" w:hAnsi="Calibri" w:cs="Calibri"/>
                    <w:b/>
                    <w:bCs/>
                    <w:sz w:val="22"/>
                    <w:szCs w:val="22"/>
                  </w:rPr>
                </w:rPrChange>
              </w:rPr>
            </w:pPr>
            <w:ins w:id="2068" w:author="Bridgette Burtt" w:date="2014-10-31T11:28:00Z">
              <w:r w:rsidRPr="007E50E2">
                <w:rPr>
                  <w:rFonts w:ascii="Calibri" w:eastAsia="Calibri" w:hAnsi="Calibri" w:cs="Calibri"/>
                  <w:b/>
                  <w:bCs/>
                  <w:sz w:val="22"/>
                  <w:szCs w:val="22"/>
                  <w:u w:val="single"/>
                  <w:rPrChange w:id="2069" w:author="Bridgette Burtt" w:date="2014-10-31T11:28:00Z">
                    <w:rPr>
                      <w:rFonts w:ascii="Calibri" w:eastAsia="Calibri" w:hAnsi="Calibri" w:cs="Calibri"/>
                      <w:b/>
                      <w:bCs/>
                      <w:sz w:val="22"/>
                      <w:szCs w:val="22"/>
                    </w:rPr>
                  </w:rPrChange>
                </w:rPr>
                <w:t xml:space="preserve">Audray W. Clark </w:t>
              </w:r>
              <w:r w:rsidRPr="007E50E2">
                <w:rPr>
                  <w:rFonts w:ascii="Calibri" w:eastAsia="Calibri" w:hAnsi="Calibri" w:cs="Calibri"/>
                  <w:b/>
                  <w:bCs/>
                  <w:i/>
                  <w:iCs/>
                  <w:sz w:val="22"/>
                  <w:szCs w:val="22"/>
                  <w:u w:val="single"/>
                </w:rPr>
                <w:t>Professional Development</w:t>
              </w:r>
              <w:r w:rsidRPr="007E50E2">
                <w:rPr>
                  <w:rFonts w:ascii="Calibri" w:eastAsia="Calibri" w:hAnsi="Calibri" w:cs="Calibri"/>
                  <w:b/>
                  <w:bCs/>
                  <w:sz w:val="22"/>
                  <w:szCs w:val="22"/>
                  <w:u w:val="single"/>
                  <w:rPrChange w:id="2070" w:author="Bridgette Burtt" w:date="2014-10-31T11:28:00Z">
                    <w:rPr>
                      <w:rFonts w:ascii="Calibri" w:eastAsia="Calibri" w:hAnsi="Calibri" w:cs="Calibri"/>
                      <w:b/>
                      <w:bCs/>
                      <w:sz w:val="22"/>
                      <w:szCs w:val="22"/>
                    </w:rPr>
                  </w:rPrChange>
                </w:rPr>
                <w:t xml:space="preserve"> Implemented in 2013-2014 </w:t>
              </w:r>
            </w:ins>
          </w:p>
          <w:p w:rsidR="007E50E2" w:rsidRPr="007E50E2" w:rsidRDefault="007E50E2">
            <w:pPr>
              <w:ind w:firstLine="720"/>
              <w:rPr>
                <w:ins w:id="2071" w:author="Bridgette Burtt" w:date="2014-10-31T11:26:00Z"/>
                <w:rFonts w:ascii="Calibri" w:eastAsia="Calibri" w:hAnsi="Calibri" w:cs="Calibri"/>
                <w:sz w:val="22"/>
                <w:szCs w:val="22"/>
                <w:rPrChange w:id="2072" w:author="Bridgette Burtt" w:date="2014-10-31T11:28:00Z">
                  <w:rPr>
                    <w:ins w:id="2073" w:author="Bridgette Burtt" w:date="2014-10-31T11:26:00Z"/>
                    <w:rFonts w:ascii="Calibri" w:eastAsia="Calibri" w:hAnsi="Calibri" w:cs="Calibri"/>
                    <w:b/>
                    <w:bCs/>
                    <w:sz w:val="22"/>
                    <w:szCs w:val="22"/>
                  </w:rPr>
                </w:rPrChange>
              </w:rPr>
              <w:pPrChange w:id="2074" w:author="Bridgette Burtt" w:date="2014-10-31T11:28:00Z">
                <w:pPr>
                  <w:framePr w:hSpace="180" w:wrap="around" w:vAnchor="text" w:hAnchor="margin" w:y="-1157"/>
                  <w:jc w:val="center"/>
                </w:pPr>
              </w:pPrChange>
            </w:pPr>
          </w:p>
        </w:tc>
      </w:tr>
      <w:tr w:rsidR="005347B4" w:rsidRPr="00573CD0" w:rsidTr="007E50E2">
        <w:trPr>
          <w:trHeight w:val="970"/>
          <w:tblHeader/>
          <w:ins w:id="2075" w:author="Bridgette Burtt" w:date="2014-10-30T15:56:00Z"/>
          <w:trPrChange w:id="2076" w:author="Bridgette Burtt" w:date="2014-10-31T11:27:00Z">
            <w:trPr>
              <w:trHeight w:val="970"/>
              <w:tblHeader/>
            </w:trPr>
          </w:trPrChange>
        </w:trPr>
        <w:tc>
          <w:tcPr>
            <w:tcW w:w="2708" w:type="dxa"/>
            <w:tcBorders>
              <w:top w:val="single" w:sz="4" w:space="0" w:color="auto"/>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Change w:id="2077" w:author="Bridgette Burtt" w:date="2014-10-31T11:27:00Z">
              <w:tcPr>
                <w:tcW w:w="2708"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7E50E2" w:rsidRDefault="007E50E2">
            <w:pPr>
              <w:pBdr>
                <w:top w:val="single" w:sz="4" w:space="1" w:color="auto"/>
              </w:pBdr>
              <w:jc w:val="center"/>
              <w:rPr>
                <w:ins w:id="2078" w:author="Bridgette Burtt" w:date="2014-10-31T11:26:00Z"/>
                <w:rFonts w:ascii="Calibri" w:eastAsia="Calibri" w:hAnsi="Calibri" w:cs="Calibri"/>
                <w:b/>
                <w:bCs/>
                <w:sz w:val="22"/>
                <w:szCs w:val="22"/>
              </w:rPr>
              <w:pPrChange w:id="2079" w:author="Bridgette Burtt" w:date="2014-10-31T11:27:00Z">
                <w:pPr>
                  <w:framePr w:hSpace="180" w:wrap="around" w:vAnchor="text" w:hAnchor="margin" w:y="-1157"/>
                  <w:jc w:val="center"/>
                </w:pPr>
              </w:pPrChange>
            </w:pPr>
          </w:p>
          <w:p w:rsidR="005347B4" w:rsidRPr="00573CD0" w:rsidRDefault="005347B4">
            <w:pPr>
              <w:pBdr>
                <w:top w:val="single" w:sz="4" w:space="1" w:color="auto"/>
              </w:pBdr>
              <w:jc w:val="center"/>
              <w:rPr>
                <w:ins w:id="2080" w:author="Bridgette Burtt" w:date="2014-10-30T15:56:00Z"/>
                <w:rFonts w:ascii="Calibri" w:hAnsi="Calibri"/>
                <w:sz w:val="22"/>
                <w:szCs w:val="22"/>
              </w:rPr>
              <w:pPrChange w:id="2081" w:author="Bridgette Burtt" w:date="2014-10-31T11:27:00Z">
                <w:pPr>
                  <w:framePr w:hSpace="180" w:wrap="around" w:vAnchor="text" w:hAnchor="margin" w:y="-1157"/>
                  <w:jc w:val="center"/>
                </w:pPr>
              </w:pPrChange>
            </w:pPr>
            <w:ins w:id="2082" w:author="Bridgette Burtt" w:date="2014-10-30T15:56:00Z">
              <w:r>
                <w:rPr>
                  <w:rFonts w:ascii="Calibri" w:eastAsia="Calibri" w:hAnsi="Calibri" w:cs="Calibri"/>
                  <w:b/>
                  <w:bCs/>
                  <w:sz w:val="22"/>
                  <w:szCs w:val="22"/>
                </w:rPr>
                <w:t>S</w:t>
              </w:r>
              <w:r w:rsidRPr="00573CD0">
                <w:rPr>
                  <w:rFonts w:ascii="Calibri" w:eastAsia="Calibri" w:hAnsi="Calibri" w:cs="Calibri"/>
                  <w:b/>
                  <w:bCs/>
                  <w:sz w:val="22"/>
                  <w:szCs w:val="22"/>
                </w:rPr>
                <w:t xml:space="preserve">trategy </w:t>
              </w:r>
            </w:ins>
          </w:p>
        </w:tc>
        <w:tc>
          <w:tcPr>
            <w:tcW w:w="2707" w:type="dxa"/>
            <w:tcBorders>
              <w:top w:val="single" w:sz="4" w:space="0" w:color="auto"/>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Change w:id="2083" w:author="Bridgette Burtt" w:date="2014-10-31T11:27:00Z">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5347B4" w:rsidRPr="00573CD0" w:rsidRDefault="005347B4" w:rsidP="0046331C">
            <w:pPr>
              <w:jc w:val="center"/>
              <w:rPr>
                <w:ins w:id="2084" w:author="Bridgette Burtt" w:date="2014-10-30T15:56:00Z"/>
                <w:rFonts w:ascii="Calibri" w:eastAsia="Calibri" w:hAnsi="Calibri" w:cs="Calibri"/>
                <w:b/>
                <w:bCs/>
                <w:sz w:val="22"/>
                <w:szCs w:val="22"/>
              </w:rPr>
            </w:pPr>
            <w:ins w:id="2085" w:author="Bridgette Burtt" w:date="2014-10-30T15:56:00Z">
              <w:r w:rsidRPr="00573CD0">
                <w:rPr>
                  <w:rFonts w:ascii="Calibri" w:eastAsia="Calibri" w:hAnsi="Calibri" w:cs="Calibri"/>
                  <w:b/>
                  <w:bCs/>
                  <w:sz w:val="22"/>
                  <w:szCs w:val="22"/>
                </w:rPr>
                <w:t>2</w:t>
              </w:r>
            </w:ins>
          </w:p>
          <w:p w:rsidR="005347B4" w:rsidRPr="00573CD0" w:rsidRDefault="005347B4" w:rsidP="0046331C">
            <w:pPr>
              <w:jc w:val="center"/>
              <w:rPr>
                <w:ins w:id="2086" w:author="Bridgette Burtt" w:date="2014-10-30T15:56:00Z"/>
                <w:rFonts w:ascii="Calibri" w:hAnsi="Calibri"/>
                <w:sz w:val="22"/>
                <w:szCs w:val="22"/>
              </w:rPr>
            </w:pPr>
            <w:ins w:id="2087" w:author="Bridgette Burtt" w:date="2014-10-30T15:56:00Z">
              <w:r w:rsidRPr="00573CD0">
                <w:rPr>
                  <w:rFonts w:ascii="Calibri" w:eastAsia="Calibri" w:hAnsi="Calibri" w:cs="Calibri"/>
                  <w:b/>
                  <w:bCs/>
                  <w:sz w:val="22"/>
                  <w:szCs w:val="22"/>
                </w:rPr>
                <w:t>Content/Group Focus</w:t>
              </w:r>
            </w:ins>
          </w:p>
        </w:tc>
        <w:tc>
          <w:tcPr>
            <w:tcW w:w="2707" w:type="dxa"/>
            <w:tcBorders>
              <w:top w:val="single" w:sz="4" w:space="0" w:color="auto"/>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Change w:id="2088" w:author="Bridgette Burtt" w:date="2014-10-31T11:27:00Z">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5347B4" w:rsidRPr="00573CD0" w:rsidRDefault="005347B4" w:rsidP="0046331C">
            <w:pPr>
              <w:jc w:val="center"/>
              <w:rPr>
                <w:ins w:id="2089" w:author="Bridgette Burtt" w:date="2014-10-30T15:56:00Z"/>
                <w:rFonts w:ascii="Calibri" w:eastAsia="Calibri" w:hAnsi="Calibri" w:cs="Calibri"/>
                <w:b/>
                <w:bCs/>
                <w:sz w:val="22"/>
                <w:szCs w:val="22"/>
              </w:rPr>
            </w:pPr>
            <w:ins w:id="2090" w:author="Bridgette Burtt" w:date="2014-10-30T15:56:00Z">
              <w:r w:rsidRPr="00573CD0">
                <w:rPr>
                  <w:rFonts w:ascii="Calibri" w:eastAsia="Calibri" w:hAnsi="Calibri" w:cs="Calibri"/>
                  <w:b/>
                  <w:bCs/>
                  <w:sz w:val="22"/>
                  <w:szCs w:val="22"/>
                </w:rPr>
                <w:t>3</w:t>
              </w:r>
            </w:ins>
          </w:p>
          <w:p w:rsidR="005347B4" w:rsidRPr="00573CD0" w:rsidRDefault="005347B4" w:rsidP="0046331C">
            <w:pPr>
              <w:jc w:val="center"/>
              <w:rPr>
                <w:ins w:id="2091" w:author="Bridgette Burtt" w:date="2014-10-30T15:56:00Z"/>
                <w:rFonts w:ascii="Calibri" w:eastAsia="Calibri" w:hAnsi="Calibri" w:cs="Calibri"/>
                <w:b/>
                <w:bCs/>
                <w:sz w:val="22"/>
                <w:szCs w:val="22"/>
              </w:rPr>
            </w:pPr>
            <w:ins w:id="2092" w:author="Bridgette Burtt" w:date="2014-10-30T15:56:00Z">
              <w:r w:rsidRPr="00573CD0">
                <w:rPr>
                  <w:rFonts w:ascii="Calibri" w:eastAsia="Calibri" w:hAnsi="Calibri" w:cs="Calibri"/>
                  <w:b/>
                  <w:bCs/>
                  <w:sz w:val="22"/>
                  <w:szCs w:val="22"/>
                </w:rPr>
                <w:t>Effective</w:t>
              </w:r>
            </w:ins>
          </w:p>
          <w:p w:rsidR="005347B4" w:rsidRPr="00573CD0" w:rsidRDefault="005347B4" w:rsidP="0046331C">
            <w:pPr>
              <w:jc w:val="center"/>
              <w:rPr>
                <w:ins w:id="2093" w:author="Bridgette Burtt" w:date="2014-10-30T15:56:00Z"/>
                <w:rFonts w:ascii="Calibri" w:hAnsi="Calibri"/>
                <w:sz w:val="22"/>
                <w:szCs w:val="22"/>
              </w:rPr>
            </w:pPr>
            <w:ins w:id="2094" w:author="Bridgette Burtt" w:date="2014-10-30T15:56:00Z">
              <w:r w:rsidRPr="00573CD0">
                <w:rPr>
                  <w:rFonts w:ascii="Calibri" w:eastAsia="Calibri" w:hAnsi="Calibri" w:cs="Calibri"/>
                  <w:b/>
                  <w:bCs/>
                  <w:sz w:val="22"/>
                  <w:szCs w:val="22"/>
                </w:rPr>
                <w:t>Yes-No</w:t>
              </w:r>
            </w:ins>
          </w:p>
        </w:tc>
        <w:tc>
          <w:tcPr>
            <w:tcW w:w="2707" w:type="dxa"/>
            <w:tcBorders>
              <w:top w:val="single" w:sz="4" w:space="0" w:color="auto"/>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Change w:id="2095" w:author="Bridgette Burtt" w:date="2014-10-31T11:27:00Z">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5347B4" w:rsidRPr="00573CD0" w:rsidRDefault="005347B4" w:rsidP="0046331C">
            <w:pPr>
              <w:jc w:val="center"/>
              <w:rPr>
                <w:ins w:id="2096" w:author="Bridgette Burtt" w:date="2014-10-30T15:56:00Z"/>
                <w:rFonts w:ascii="Calibri" w:eastAsia="Calibri" w:hAnsi="Calibri" w:cs="Calibri"/>
                <w:b/>
                <w:bCs/>
                <w:sz w:val="22"/>
                <w:szCs w:val="22"/>
              </w:rPr>
            </w:pPr>
            <w:ins w:id="2097" w:author="Bridgette Burtt" w:date="2014-10-30T15:56:00Z">
              <w:r w:rsidRPr="00573CD0">
                <w:rPr>
                  <w:rFonts w:ascii="Calibri" w:eastAsia="Calibri" w:hAnsi="Calibri" w:cs="Calibri"/>
                  <w:b/>
                  <w:bCs/>
                  <w:sz w:val="22"/>
                  <w:szCs w:val="22"/>
                </w:rPr>
                <w:t>4</w:t>
              </w:r>
            </w:ins>
          </w:p>
          <w:p w:rsidR="005347B4" w:rsidRPr="00573CD0" w:rsidRDefault="005347B4" w:rsidP="0046331C">
            <w:pPr>
              <w:jc w:val="center"/>
              <w:rPr>
                <w:ins w:id="2098" w:author="Bridgette Burtt" w:date="2014-10-30T15:56:00Z"/>
                <w:rFonts w:ascii="Calibri" w:hAnsi="Calibri"/>
                <w:sz w:val="22"/>
                <w:szCs w:val="22"/>
              </w:rPr>
            </w:pPr>
            <w:ins w:id="2099" w:author="Bridgette Burtt" w:date="2014-10-30T15:56:00Z">
              <w:r w:rsidRPr="00573CD0">
                <w:rPr>
                  <w:rFonts w:ascii="Calibri" w:eastAsia="Calibri" w:hAnsi="Calibri" w:cs="Calibri"/>
                  <w:b/>
                  <w:bCs/>
                  <w:sz w:val="22"/>
                  <w:szCs w:val="22"/>
                </w:rPr>
                <w:t>Documentation of Effectiveness</w:t>
              </w:r>
            </w:ins>
          </w:p>
        </w:tc>
        <w:tc>
          <w:tcPr>
            <w:tcW w:w="2707" w:type="dxa"/>
            <w:tcBorders>
              <w:top w:val="single" w:sz="4" w:space="0" w:color="auto"/>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Change w:id="2100" w:author="Bridgette Burtt" w:date="2014-10-31T11:27:00Z">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5347B4" w:rsidRPr="00573CD0" w:rsidRDefault="005347B4" w:rsidP="0046331C">
            <w:pPr>
              <w:jc w:val="center"/>
              <w:rPr>
                <w:ins w:id="2101" w:author="Bridgette Burtt" w:date="2014-10-30T15:56:00Z"/>
                <w:rFonts w:ascii="Calibri" w:eastAsia="Calibri" w:hAnsi="Calibri" w:cs="Calibri"/>
                <w:b/>
                <w:bCs/>
                <w:sz w:val="22"/>
                <w:szCs w:val="22"/>
              </w:rPr>
            </w:pPr>
            <w:ins w:id="2102" w:author="Bridgette Burtt" w:date="2014-10-30T15:56:00Z">
              <w:r w:rsidRPr="00573CD0">
                <w:rPr>
                  <w:rFonts w:ascii="Calibri" w:eastAsia="Calibri" w:hAnsi="Calibri" w:cs="Calibri"/>
                  <w:b/>
                  <w:bCs/>
                  <w:sz w:val="22"/>
                  <w:szCs w:val="22"/>
                </w:rPr>
                <w:t>5</w:t>
              </w:r>
            </w:ins>
          </w:p>
          <w:p w:rsidR="005347B4" w:rsidRPr="00573CD0" w:rsidRDefault="005347B4" w:rsidP="0046331C">
            <w:pPr>
              <w:jc w:val="center"/>
              <w:rPr>
                <w:ins w:id="2103" w:author="Bridgette Burtt" w:date="2014-10-30T15:56:00Z"/>
                <w:rFonts w:ascii="Calibri" w:eastAsia="Calibri" w:hAnsi="Calibri" w:cs="Calibri"/>
                <w:b/>
                <w:bCs/>
                <w:sz w:val="22"/>
                <w:szCs w:val="22"/>
              </w:rPr>
            </w:pPr>
            <w:ins w:id="2104" w:author="Bridgette Burtt" w:date="2014-10-30T15:56:00Z">
              <w:r w:rsidRPr="00573CD0">
                <w:rPr>
                  <w:rFonts w:ascii="Calibri" w:eastAsia="Calibri" w:hAnsi="Calibri" w:cs="Calibri"/>
                  <w:b/>
                  <w:bCs/>
                  <w:sz w:val="22"/>
                  <w:szCs w:val="22"/>
                </w:rPr>
                <w:t>Measurable Outcomes</w:t>
              </w:r>
            </w:ins>
          </w:p>
          <w:p w:rsidR="005347B4" w:rsidRPr="00573CD0" w:rsidRDefault="005347B4" w:rsidP="0046331C">
            <w:pPr>
              <w:jc w:val="center"/>
              <w:rPr>
                <w:ins w:id="2105" w:author="Bridgette Burtt" w:date="2014-10-30T15:56:00Z"/>
                <w:rFonts w:ascii="Calibri" w:hAnsi="Calibri"/>
                <w:sz w:val="22"/>
                <w:szCs w:val="22"/>
              </w:rPr>
            </w:pPr>
            <w:ins w:id="2106" w:author="Bridgette Burtt" w:date="2014-10-30T15:56:00Z">
              <w:r w:rsidRPr="00573CD0">
                <w:rPr>
                  <w:rFonts w:ascii="Calibri" w:eastAsia="Calibri" w:hAnsi="Calibri" w:cs="Calibri"/>
                  <w:b/>
                  <w:bCs/>
                  <w:sz w:val="22"/>
                  <w:szCs w:val="22"/>
                </w:rPr>
                <w:t>(outcomes must be quantifiable)</w:t>
              </w:r>
            </w:ins>
          </w:p>
        </w:tc>
      </w:tr>
      <w:tr w:rsidR="000D433A" w:rsidRPr="00573CD0" w:rsidTr="000D433A">
        <w:trPr>
          <w:trHeight w:val="970"/>
          <w:tblHeader/>
          <w:ins w:id="2107" w:author="Bridgette Burtt" w:date="2014-10-31T09:20:00Z"/>
          <w:trPrChange w:id="2108" w:author="Bridgette Burtt" w:date="2014-10-31T09:22:00Z">
            <w:trPr>
              <w:trHeight w:val="970"/>
              <w:tblHeader/>
            </w:trPr>
          </w:trPrChange>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09" w:author="Bridgette Burtt" w:date="2014-10-31T09:22:00Z">
              <w:tcPr>
                <w:tcW w:w="2708"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0D433A" w:rsidRDefault="000D433A" w:rsidP="000D433A">
            <w:pPr>
              <w:jc w:val="center"/>
              <w:rPr>
                <w:ins w:id="2110" w:author="Bridgette Burtt" w:date="2014-10-31T09:20:00Z"/>
                <w:rFonts w:ascii="Calibri" w:eastAsia="Calibri" w:hAnsi="Calibri" w:cs="Calibri"/>
                <w:b/>
                <w:bCs/>
                <w:sz w:val="22"/>
                <w:szCs w:val="22"/>
              </w:rPr>
            </w:pPr>
            <w:ins w:id="2111" w:author="Bridgette Burtt" w:date="2014-10-31T09:20:00Z">
              <w:r w:rsidRPr="00573CD0">
                <w:rPr>
                  <w:rFonts w:ascii="Calibri" w:hAnsi="Calibri"/>
                  <w:sz w:val="22"/>
                  <w:szCs w:val="22"/>
                </w:rPr>
                <w:t>Weekly Component &amp; PLC  Meetings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2112" w:author="Bridgette Burtt" w:date="2014-10-31T09:22:00Z">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0D433A" w:rsidRPr="00573CD0" w:rsidRDefault="000D433A" w:rsidP="000D433A">
            <w:pPr>
              <w:rPr>
                <w:ins w:id="2113" w:author="Bridgette Burtt" w:date="2014-10-31T09:20:00Z"/>
                <w:rFonts w:ascii="Calibri" w:eastAsia="Arial" w:hAnsi="Calibri" w:cs="Arial"/>
                <w:sz w:val="22"/>
                <w:szCs w:val="22"/>
              </w:rPr>
            </w:pPr>
            <w:ins w:id="2114" w:author="Bridgette Burtt" w:date="2014-10-31T09:20:00Z">
              <w:r w:rsidRPr="00573CD0">
                <w:rPr>
                  <w:rFonts w:ascii="Calibri" w:hAnsi="Calibri"/>
                  <w:sz w:val="22"/>
                  <w:szCs w:val="22"/>
                </w:rPr>
                <w:t>-ELA Teachers</w:t>
              </w:r>
            </w:ins>
          </w:p>
          <w:p w:rsidR="000D433A" w:rsidRPr="00573CD0" w:rsidRDefault="000D433A" w:rsidP="000D433A">
            <w:pPr>
              <w:rPr>
                <w:ins w:id="2115" w:author="Bridgette Burtt" w:date="2014-10-31T09:20:00Z"/>
                <w:rFonts w:ascii="Calibri" w:eastAsia="Arial" w:hAnsi="Calibri" w:cs="Arial"/>
                <w:sz w:val="22"/>
                <w:szCs w:val="22"/>
              </w:rPr>
            </w:pPr>
            <w:ins w:id="2116" w:author="Bridgette Burtt" w:date="2014-10-31T09:20:00Z">
              <w:r w:rsidRPr="00573CD0">
                <w:rPr>
                  <w:rFonts w:ascii="Calibri" w:hAnsi="Calibri"/>
                  <w:sz w:val="22"/>
                  <w:szCs w:val="22"/>
                </w:rPr>
                <w:t>-Mathematics Teachers</w:t>
              </w:r>
            </w:ins>
          </w:p>
          <w:p w:rsidR="000D433A" w:rsidRPr="00573CD0" w:rsidRDefault="000D433A" w:rsidP="000D433A">
            <w:pPr>
              <w:rPr>
                <w:ins w:id="2117" w:author="Bridgette Burtt" w:date="2014-10-31T09:20:00Z"/>
                <w:rFonts w:ascii="Calibri" w:eastAsia="Arial" w:hAnsi="Calibri" w:cs="Arial"/>
                <w:sz w:val="22"/>
                <w:szCs w:val="22"/>
              </w:rPr>
            </w:pPr>
            <w:ins w:id="2118" w:author="Bridgette Burtt" w:date="2014-10-31T09:20:00Z">
              <w:r w:rsidRPr="00573CD0">
                <w:rPr>
                  <w:rFonts w:ascii="Calibri" w:hAnsi="Calibri"/>
                  <w:sz w:val="22"/>
                  <w:szCs w:val="22"/>
                </w:rPr>
                <w:t>-ESL Teachers</w:t>
              </w:r>
            </w:ins>
          </w:p>
          <w:p w:rsidR="000D433A" w:rsidRPr="00573CD0" w:rsidRDefault="000D433A" w:rsidP="000D433A">
            <w:pPr>
              <w:rPr>
                <w:ins w:id="2119" w:author="Bridgette Burtt" w:date="2014-10-31T09:20:00Z"/>
                <w:rFonts w:ascii="Calibri" w:eastAsia="Arial" w:hAnsi="Calibri" w:cs="Arial"/>
                <w:sz w:val="22"/>
                <w:szCs w:val="22"/>
              </w:rPr>
            </w:pPr>
            <w:ins w:id="2120" w:author="Bridgette Burtt" w:date="2014-10-31T09:20:00Z">
              <w:r w:rsidRPr="00573CD0">
                <w:rPr>
                  <w:rFonts w:ascii="Calibri" w:hAnsi="Calibri"/>
                  <w:sz w:val="22"/>
                  <w:szCs w:val="22"/>
                </w:rPr>
                <w:t>-Special Ed. Teachers</w:t>
              </w:r>
            </w:ins>
          </w:p>
          <w:p w:rsidR="000D433A" w:rsidRPr="00573CD0" w:rsidRDefault="000D433A" w:rsidP="000D433A">
            <w:pPr>
              <w:rPr>
                <w:ins w:id="2121" w:author="Bridgette Burtt" w:date="2014-10-31T09:20:00Z"/>
                <w:rFonts w:ascii="Calibri" w:eastAsia="Arial" w:hAnsi="Calibri" w:cs="Arial"/>
                <w:sz w:val="22"/>
                <w:szCs w:val="22"/>
              </w:rPr>
            </w:pPr>
          </w:p>
          <w:p w:rsidR="000D433A" w:rsidRPr="00573CD0" w:rsidRDefault="000D433A" w:rsidP="000D433A">
            <w:pPr>
              <w:rPr>
                <w:ins w:id="2122" w:author="Bridgette Burtt" w:date="2014-10-31T09:20:00Z"/>
                <w:rFonts w:ascii="Calibri" w:eastAsia="Arial" w:hAnsi="Calibri" w:cs="Arial"/>
                <w:sz w:val="22"/>
                <w:szCs w:val="22"/>
              </w:rPr>
            </w:pPr>
          </w:p>
          <w:p w:rsidR="000D433A" w:rsidRPr="00573CD0" w:rsidRDefault="000D433A" w:rsidP="000D433A">
            <w:pPr>
              <w:rPr>
                <w:ins w:id="2123" w:author="Bridgette Burtt" w:date="2014-10-31T09:20:00Z"/>
                <w:rFonts w:ascii="Calibri" w:eastAsia="Arial" w:hAnsi="Calibri" w:cs="Arial"/>
                <w:sz w:val="22"/>
                <w:szCs w:val="22"/>
              </w:rPr>
            </w:pPr>
          </w:p>
          <w:p w:rsidR="000D433A" w:rsidRPr="00573CD0" w:rsidRDefault="000D433A" w:rsidP="000D433A">
            <w:pPr>
              <w:rPr>
                <w:ins w:id="2124" w:author="Bridgette Burtt" w:date="2014-10-31T09:20:00Z"/>
                <w:rFonts w:ascii="Calibri" w:eastAsia="Arial" w:hAnsi="Calibri" w:cs="Arial"/>
                <w:sz w:val="22"/>
                <w:szCs w:val="22"/>
              </w:rPr>
            </w:pPr>
          </w:p>
          <w:p w:rsidR="000D433A" w:rsidRPr="00573CD0" w:rsidRDefault="000D433A" w:rsidP="000D433A">
            <w:pPr>
              <w:rPr>
                <w:ins w:id="2125" w:author="Bridgette Burtt" w:date="2014-10-31T09:20:00Z"/>
                <w:rFonts w:ascii="Calibri" w:eastAsia="Arial" w:hAnsi="Calibri" w:cs="Arial"/>
                <w:sz w:val="22"/>
                <w:szCs w:val="22"/>
              </w:rPr>
            </w:pPr>
          </w:p>
          <w:p w:rsidR="000D433A" w:rsidRPr="00573CD0" w:rsidRDefault="000D433A" w:rsidP="000D433A">
            <w:pPr>
              <w:rPr>
                <w:ins w:id="2126" w:author="Bridgette Burtt" w:date="2014-10-31T09:20:00Z"/>
                <w:rFonts w:ascii="Calibri" w:eastAsia="Arial" w:hAnsi="Calibri" w:cs="Arial"/>
                <w:sz w:val="22"/>
                <w:szCs w:val="22"/>
              </w:rPr>
            </w:pPr>
          </w:p>
          <w:p w:rsidR="000D433A" w:rsidRPr="00573CD0" w:rsidRDefault="000D433A" w:rsidP="000D433A">
            <w:pPr>
              <w:rPr>
                <w:ins w:id="2127" w:author="Bridgette Burtt" w:date="2014-10-31T09:20:00Z"/>
                <w:rFonts w:ascii="Calibri" w:eastAsia="Arial" w:hAnsi="Calibri" w:cs="Arial"/>
                <w:sz w:val="22"/>
                <w:szCs w:val="22"/>
              </w:rPr>
            </w:pPr>
          </w:p>
          <w:p w:rsidR="000D433A" w:rsidRPr="00573CD0" w:rsidRDefault="000D433A" w:rsidP="000D433A">
            <w:pPr>
              <w:rPr>
                <w:ins w:id="2128" w:author="Bridgette Burtt" w:date="2014-10-31T09:20:00Z"/>
                <w:rFonts w:ascii="Calibri" w:eastAsia="Arial" w:hAnsi="Calibri" w:cs="Arial"/>
                <w:sz w:val="22"/>
                <w:szCs w:val="22"/>
              </w:rPr>
            </w:pPr>
          </w:p>
          <w:p w:rsidR="000D433A" w:rsidRPr="00573CD0" w:rsidRDefault="000D433A" w:rsidP="000D433A">
            <w:pPr>
              <w:rPr>
                <w:ins w:id="2129" w:author="Bridgette Burtt" w:date="2014-10-31T09:20:00Z"/>
                <w:rFonts w:ascii="Calibri" w:eastAsia="Arial" w:hAnsi="Calibri" w:cs="Arial"/>
                <w:sz w:val="22"/>
                <w:szCs w:val="22"/>
              </w:rPr>
            </w:pPr>
          </w:p>
          <w:p w:rsidR="000D433A" w:rsidRPr="00573CD0" w:rsidRDefault="000D433A" w:rsidP="000D433A">
            <w:pPr>
              <w:rPr>
                <w:ins w:id="2130" w:author="Bridgette Burtt" w:date="2014-10-31T09:20:00Z"/>
                <w:rFonts w:ascii="Calibri" w:eastAsia="Arial" w:hAnsi="Calibri" w:cs="Arial"/>
                <w:sz w:val="22"/>
                <w:szCs w:val="22"/>
              </w:rPr>
            </w:pPr>
          </w:p>
          <w:p w:rsidR="000D433A" w:rsidRPr="00573CD0" w:rsidRDefault="000D433A" w:rsidP="000D433A">
            <w:pPr>
              <w:rPr>
                <w:ins w:id="2131" w:author="Bridgette Burtt" w:date="2014-10-31T09:20:00Z"/>
                <w:rFonts w:ascii="Calibri" w:eastAsia="Arial" w:hAnsi="Calibri" w:cs="Arial"/>
                <w:sz w:val="22"/>
                <w:szCs w:val="22"/>
              </w:rPr>
            </w:pPr>
          </w:p>
          <w:p w:rsidR="000D433A" w:rsidRPr="00573CD0" w:rsidRDefault="000D433A" w:rsidP="000D433A">
            <w:pPr>
              <w:rPr>
                <w:ins w:id="2132" w:author="Bridgette Burtt" w:date="2014-10-31T09:20:00Z"/>
                <w:rFonts w:ascii="Calibri" w:eastAsia="Arial" w:hAnsi="Calibri" w:cs="Arial"/>
                <w:sz w:val="22"/>
                <w:szCs w:val="22"/>
              </w:rPr>
            </w:pPr>
          </w:p>
          <w:p w:rsidR="000D433A" w:rsidRPr="00573CD0" w:rsidRDefault="000D433A" w:rsidP="000D433A">
            <w:pPr>
              <w:rPr>
                <w:ins w:id="2133" w:author="Bridgette Burtt" w:date="2014-10-31T09:20:00Z"/>
                <w:rFonts w:ascii="Calibri" w:eastAsia="Arial" w:hAnsi="Calibri" w:cs="Arial"/>
                <w:sz w:val="22"/>
                <w:szCs w:val="22"/>
              </w:rPr>
            </w:pPr>
          </w:p>
          <w:p w:rsidR="000D433A" w:rsidRPr="00573CD0" w:rsidRDefault="000D433A" w:rsidP="000D433A">
            <w:pPr>
              <w:rPr>
                <w:ins w:id="2134" w:author="Bridgette Burtt" w:date="2014-10-31T09:20:00Z"/>
                <w:rFonts w:ascii="Calibri" w:eastAsia="Arial" w:hAnsi="Calibri" w:cs="Arial"/>
                <w:sz w:val="22"/>
                <w:szCs w:val="22"/>
              </w:rPr>
            </w:pPr>
          </w:p>
          <w:p w:rsidR="000D433A" w:rsidRPr="00573CD0" w:rsidRDefault="000D433A" w:rsidP="000D433A">
            <w:pPr>
              <w:rPr>
                <w:ins w:id="2135" w:author="Bridgette Burtt" w:date="2014-10-31T09:20:00Z"/>
                <w:rFonts w:ascii="Calibri" w:eastAsia="Arial" w:hAnsi="Calibri" w:cs="Arial"/>
                <w:sz w:val="22"/>
                <w:szCs w:val="22"/>
              </w:rPr>
            </w:pPr>
          </w:p>
          <w:p w:rsidR="000D433A" w:rsidRPr="00573CD0" w:rsidRDefault="000D433A" w:rsidP="000D433A">
            <w:pPr>
              <w:rPr>
                <w:ins w:id="2136" w:author="Bridgette Burtt" w:date="2014-10-31T09:20:00Z"/>
                <w:rFonts w:ascii="Calibri" w:eastAsia="Arial" w:hAnsi="Calibri" w:cs="Arial"/>
                <w:sz w:val="22"/>
                <w:szCs w:val="22"/>
              </w:rPr>
            </w:pPr>
          </w:p>
          <w:p w:rsidR="000D433A" w:rsidRPr="00573CD0" w:rsidRDefault="000D433A" w:rsidP="000D433A">
            <w:pPr>
              <w:rPr>
                <w:ins w:id="2137" w:author="Bridgette Burtt" w:date="2014-10-31T09:20:00Z"/>
                <w:rFonts w:ascii="Calibri" w:eastAsia="Arial" w:hAnsi="Calibri" w:cs="Arial"/>
                <w:sz w:val="22"/>
                <w:szCs w:val="22"/>
              </w:rPr>
            </w:pPr>
          </w:p>
          <w:p w:rsidR="000D433A" w:rsidRPr="00573CD0" w:rsidRDefault="000D433A" w:rsidP="000D433A">
            <w:pPr>
              <w:rPr>
                <w:ins w:id="2138" w:author="Bridgette Burtt" w:date="2014-10-31T09:20:00Z"/>
                <w:rFonts w:ascii="Calibri" w:eastAsia="Arial" w:hAnsi="Calibri" w:cs="Arial"/>
                <w:sz w:val="22"/>
                <w:szCs w:val="22"/>
              </w:rPr>
            </w:pPr>
          </w:p>
          <w:p w:rsidR="000D433A" w:rsidRPr="00573CD0" w:rsidRDefault="000D433A" w:rsidP="000D433A">
            <w:pPr>
              <w:rPr>
                <w:ins w:id="2139" w:author="Bridgette Burtt" w:date="2014-10-31T09:20:00Z"/>
                <w:rFonts w:ascii="Calibri" w:eastAsia="Arial" w:hAnsi="Calibri" w:cs="Arial"/>
                <w:sz w:val="22"/>
                <w:szCs w:val="22"/>
              </w:rPr>
            </w:pPr>
          </w:p>
          <w:p w:rsidR="000D433A" w:rsidRPr="00573CD0" w:rsidRDefault="000D433A" w:rsidP="000D433A">
            <w:pPr>
              <w:rPr>
                <w:ins w:id="2140" w:author="Bridgette Burtt" w:date="2014-10-31T09:20:00Z"/>
                <w:rFonts w:ascii="Calibri" w:eastAsia="Arial" w:hAnsi="Calibri" w:cs="Arial"/>
                <w:sz w:val="22"/>
                <w:szCs w:val="22"/>
              </w:rPr>
            </w:pPr>
          </w:p>
          <w:p w:rsidR="000D433A" w:rsidRPr="00573CD0" w:rsidRDefault="000D433A" w:rsidP="000D433A">
            <w:pPr>
              <w:rPr>
                <w:ins w:id="2141" w:author="Bridgette Burtt" w:date="2014-10-31T09:20:00Z"/>
                <w:rFonts w:ascii="Calibri" w:eastAsia="Arial" w:hAnsi="Calibri" w:cs="Arial"/>
                <w:sz w:val="22"/>
                <w:szCs w:val="22"/>
              </w:rPr>
            </w:pPr>
          </w:p>
          <w:p w:rsidR="000D433A" w:rsidRPr="00573CD0" w:rsidRDefault="000D433A" w:rsidP="000D433A">
            <w:pPr>
              <w:rPr>
                <w:ins w:id="2142" w:author="Bridgette Burtt" w:date="2014-10-31T09:20:00Z"/>
                <w:rFonts w:ascii="Calibri" w:eastAsia="Arial" w:hAnsi="Calibri" w:cs="Arial"/>
                <w:sz w:val="22"/>
                <w:szCs w:val="22"/>
              </w:rPr>
            </w:pPr>
          </w:p>
          <w:p w:rsidR="000D433A" w:rsidRPr="00573CD0" w:rsidRDefault="000D433A" w:rsidP="000D433A">
            <w:pPr>
              <w:rPr>
                <w:ins w:id="2143" w:author="Bridgette Burtt" w:date="2014-10-31T09:20:00Z"/>
                <w:rFonts w:ascii="Calibri" w:eastAsia="Arial" w:hAnsi="Calibri" w:cs="Arial"/>
                <w:sz w:val="22"/>
                <w:szCs w:val="22"/>
              </w:rPr>
            </w:pPr>
          </w:p>
          <w:p w:rsidR="000D433A" w:rsidRPr="00573CD0" w:rsidRDefault="000D433A" w:rsidP="000D433A">
            <w:pPr>
              <w:rPr>
                <w:ins w:id="2144" w:author="Bridgette Burtt" w:date="2014-10-31T09:20:00Z"/>
                <w:rFonts w:ascii="Calibri" w:eastAsia="Arial" w:hAnsi="Calibri" w:cs="Arial"/>
                <w:sz w:val="22"/>
                <w:szCs w:val="22"/>
              </w:rPr>
            </w:pPr>
          </w:p>
          <w:p w:rsidR="000D433A" w:rsidRPr="00573CD0" w:rsidRDefault="000D433A" w:rsidP="000D433A">
            <w:pPr>
              <w:rPr>
                <w:ins w:id="2145" w:author="Bridgette Burtt" w:date="2014-10-31T09:20:00Z"/>
                <w:rFonts w:ascii="Calibri" w:eastAsia="Arial" w:hAnsi="Calibri" w:cs="Arial"/>
                <w:sz w:val="22"/>
                <w:szCs w:val="22"/>
              </w:rPr>
            </w:pPr>
          </w:p>
          <w:p w:rsidR="000D433A" w:rsidRPr="00573CD0" w:rsidRDefault="000D433A" w:rsidP="000D433A">
            <w:pPr>
              <w:rPr>
                <w:ins w:id="2146" w:author="Bridgette Burtt" w:date="2014-10-31T09:20:00Z"/>
                <w:rFonts w:ascii="Calibri" w:eastAsia="Arial" w:hAnsi="Calibri" w:cs="Arial"/>
                <w:sz w:val="22"/>
                <w:szCs w:val="22"/>
              </w:rPr>
            </w:pPr>
          </w:p>
          <w:p w:rsidR="000D433A" w:rsidRPr="00573CD0" w:rsidRDefault="000D433A" w:rsidP="000D433A">
            <w:pPr>
              <w:rPr>
                <w:ins w:id="2147" w:author="Bridgette Burtt" w:date="2014-10-31T09:20:00Z"/>
                <w:rFonts w:ascii="Calibri" w:eastAsia="Arial" w:hAnsi="Calibri" w:cs="Arial"/>
                <w:sz w:val="22"/>
                <w:szCs w:val="22"/>
              </w:rPr>
            </w:pPr>
          </w:p>
          <w:p w:rsidR="000D433A" w:rsidRPr="00573CD0" w:rsidRDefault="000D433A" w:rsidP="000D433A">
            <w:pPr>
              <w:rPr>
                <w:ins w:id="2148" w:author="Bridgette Burtt" w:date="2014-10-31T09:20:00Z"/>
                <w:rFonts w:ascii="Calibri" w:eastAsia="Arial" w:hAnsi="Calibri" w:cs="Arial"/>
                <w:sz w:val="22"/>
                <w:szCs w:val="22"/>
              </w:rPr>
            </w:pPr>
          </w:p>
          <w:p w:rsidR="000D433A" w:rsidRPr="00573CD0" w:rsidRDefault="000D433A" w:rsidP="000D433A">
            <w:pPr>
              <w:rPr>
                <w:ins w:id="2149" w:author="Bridgette Burtt" w:date="2014-10-31T09:20:00Z"/>
                <w:rFonts w:ascii="Calibri" w:eastAsia="Arial" w:hAnsi="Calibri" w:cs="Arial"/>
                <w:sz w:val="22"/>
                <w:szCs w:val="22"/>
              </w:rPr>
            </w:pPr>
          </w:p>
          <w:p w:rsidR="000D433A" w:rsidRPr="00573CD0" w:rsidRDefault="000D433A" w:rsidP="000D433A">
            <w:pPr>
              <w:rPr>
                <w:ins w:id="2150" w:author="Bridgette Burtt" w:date="2014-10-31T09:20:00Z"/>
                <w:rFonts w:ascii="Calibri" w:eastAsia="Arial" w:hAnsi="Calibri" w:cs="Arial"/>
                <w:sz w:val="22"/>
                <w:szCs w:val="22"/>
              </w:rPr>
            </w:pPr>
          </w:p>
          <w:p w:rsidR="000D433A" w:rsidRPr="00573CD0" w:rsidRDefault="000D433A" w:rsidP="000D433A">
            <w:pPr>
              <w:rPr>
                <w:ins w:id="2151" w:author="Bridgette Burtt" w:date="2014-10-31T09:20:00Z"/>
                <w:rFonts w:ascii="Calibri" w:eastAsia="Arial" w:hAnsi="Calibri" w:cs="Arial"/>
                <w:sz w:val="22"/>
                <w:szCs w:val="22"/>
              </w:rPr>
            </w:pPr>
          </w:p>
          <w:p w:rsidR="000D433A" w:rsidRPr="00573CD0" w:rsidRDefault="000D433A" w:rsidP="000D433A">
            <w:pPr>
              <w:rPr>
                <w:ins w:id="2152" w:author="Bridgette Burtt" w:date="2014-10-31T09:20:00Z"/>
                <w:rFonts w:ascii="Calibri" w:eastAsia="Arial" w:hAnsi="Calibri" w:cs="Arial"/>
                <w:sz w:val="22"/>
                <w:szCs w:val="22"/>
              </w:rPr>
            </w:pPr>
          </w:p>
          <w:p w:rsidR="000D433A" w:rsidRPr="00573CD0" w:rsidRDefault="000D433A" w:rsidP="000D433A">
            <w:pPr>
              <w:rPr>
                <w:ins w:id="2153" w:author="Bridgette Burtt" w:date="2014-10-31T09:20:00Z"/>
                <w:rFonts w:ascii="Calibri" w:eastAsia="Arial" w:hAnsi="Calibri" w:cs="Arial"/>
                <w:sz w:val="22"/>
                <w:szCs w:val="22"/>
              </w:rPr>
            </w:pPr>
          </w:p>
          <w:p w:rsidR="000D433A" w:rsidRPr="00573CD0" w:rsidRDefault="000D433A" w:rsidP="000D433A">
            <w:pPr>
              <w:jc w:val="center"/>
              <w:rPr>
                <w:ins w:id="2154" w:author="Bridgette Burtt" w:date="2014-10-31T09:20:00Z"/>
                <w:rFonts w:ascii="Calibri" w:eastAsia="Calibri" w:hAnsi="Calibri" w:cs="Calibri"/>
                <w:b/>
                <w:bCs/>
                <w:sz w:val="22"/>
                <w:szCs w:val="22"/>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55" w:author="Bridgette Burtt" w:date="2014-10-31T09:22:00Z">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0D433A" w:rsidRPr="00573CD0" w:rsidRDefault="000D433A" w:rsidP="000D433A">
            <w:pPr>
              <w:jc w:val="center"/>
              <w:rPr>
                <w:ins w:id="2156" w:author="Bridgette Burtt" w:date="2014-10-31T09:20:00Z"/>
                <w:rFonts w:ascii="Calibri" w:eastAsia="Calibri" w:hAnsi="Calibri" w:cs="Calibri"/>
                <w:b/>
                <w:bCs/>
                <w:sz w:val="22"/>
                <w:szCs w:val="22"/>
              </w:rPr>
            </w:pPr>
            <w:ins w:id="2157" w:author="Bridgette Burtt" w:date="2014-10-31T09:20:00Z">
              <w:r w:rsidRPr="00573CD0">
                <w:rPr>
                  <w:rFonts w:ascii="Calibri" w:hAnsi="Calibri"/>
                  <w:sz w:val="22"/>
                  <w:szCs w:val="22"/>
                </w:rPr>
                <w:t>Yes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58" w:author="Bridgette Burtt" w:date="2014-10-31T09:22:00Z">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0D433A" w:rsidRPr="00573CD0" w:rsidRDefault="000D433A" w:rsidP="000D433A">
            <w:pPr>
              <w:numPr>
                <w:ilvl w:val="0"/>
                <w:numId w:val="170"/>
              </w:numPr>
              <w:tabs>
                <w:tab w:val="clear" w:pos="216"/>
                <w:tab w:val="num" w:pos="259"/>
              </w:tabs>
              <w:spacing w:before="60" w:after="60"/>
              <w:ind w:left="259" w:hanging="259"/>
              <w:rPr>
                <w:ins w:id="2159" w:author="Bridgette Burtt" w:date="2014-10-31T09:20:00Z"/>
                <w:rFonts w:ascii="Calibri" w:eastAsia="Arial" w:hAnsi="Calibri" w:cs="Arial"/>
                <w:sz w:val="22"/>
                <w:szCs w:val="22"/>
              </w:rPr>
            </w:pPr>
            <w:ins w:id="2160" w:author="Bridgette Burtt" w:date="2014-10-31T09:20:00Z">
              <w:r w:rsidRPr="00573CD0">
                <w:rPr>
                  <w:rFonts w:ascii="Calibri" w:hAnsi="Calibri"/>
                  <w:sz w:val="22"/>
                  <w:szCs w:val="22"/>
                </w:rPr>
                <w:t>Math Benchmark</w:t>
              </w:r>
            </w:ins>
          </w:p>
          <w:p w:rsidR="000D433A" w:rsidRPr="00573CD0" w:rsidRDefault="000D433A" w:rsidP="000D433A">
            <w:pPr>
              <w:numPr>
                <w:ilvl w:val="0"/>
                <w:numId w:val="171"/>
              </w:numPr>
              <w:tabs>
                <w:tab w:val="clear" w:pos="216"/>
                <w:tab w:val="num" w:pos="259"/>
              </w:tabs>
              <w:spacing w:before="60" w:after="60"/>
              <w:ind w:left="259" w:hanging="259"/>
              <w:rPr>
                <w:ins w:id="2161" w:author="Bridgette Burtt" w:date="2014-10-31T09:20:00Z"/>
                <w:rFonts w:ascii="Calibri" w:eastAsia="Arial" w:hAnsi="Calibri" w:cs="Arial"/>
                <w:sz w:val="22"/>
                <w:szCs w:val="22"/>
              </w:rPr>
            </w:pPr>
            <w:ins w:id="2162" w:author="Bridgette Burtt" w:date="2014-10-31T09:20:00Z">
              <w:r w:rsidRPr="00573CD0">
                <w:rPr>
                  <w:rFonts w:ascii="Calibri" w:hAnsi="Calibri"/>
                  <w:sz w:val="22"/>
                  <w:szCs w:val="22"/>
                </w:rPr>
                <w:t>ELA Benchmark</w:t>
              </w:r>
            </w:ins>
          </w:p>
          <w:p w:rsidR="000D433A" w:rsidRPr="00573CD0" w:rsidRDefault="000D433A" w:rsidP="000D433A">
            <w:pPr>
              <w:numPr>
                <w:ilvl w:val="0"/>
                <w:numId w:val="172"/>
              </w:numPr>
              <w:tabs>
                <w:tab w:val="clear" w:pos="216"/>
                <w:tab w:val="num" w:pos="259"/>
              </w:tabs>
              <w:spacing w:before="60" w:after="60"/>
              <w:ind w:left="259" w:hanging="259"/>
              <w:rPr>
                <w:ins w:id="2163" w:author="Bridgette Burtt" w:date="2014-10-31T09:20:00Z"/>
                <w:rFonts w:ascii="Calibri" w:eastAsia="Arial" w:hAnsi="Calibri" w:cs="Arial"/>
                <w:sz w:val="22"/>
                <w:szCs w:val="22"/>
              </w:rPr>
            </w:pPr>
            <w:ins w:id="2164" w:author="Bridgette Burtt" w:date="2014-10-31T09:20:00Z">
              <w:r w:rsidRPr="00573CD0">
                <w:rPr>
                  <w:rFonts w:ascii="Calibri" w:hAnsi="Calibri"/>
                  <w:sz w:val="22"/>
                  <w:szCs w:val="22"/>
                </w:rPr>
                <w:t>Math Unit Assessment Data</w:t>
              </w:r>
            </w:ins>
          </w:p>
          <w:p w:rsidR="000D433A" w:rsidRPr="00573CD0" w:rsidRDefault="000D433A" w:rsidP="000D433A">
            <w:pPr>
              <w:numPr>
                <w:ilvl w:val="0"/>
                <w:numId w:val="173"/>
              </w:numPr>
              <w:tabs>
                <w:tab w:val="clear" w:pos="216"/>
                <w:tab w:val="num" w:pos="259"/>
              </w:tabs>
              <w:spacing w:before="60" w:after="60"/>
              <w:ind w:left="259" w:hanging="259"/>
              <w:rPr>
                <w:ins w:id="2165" w:author="Bridgette Burtt" w:date="2014-10-31T09:20:00Z"/>
                <w:rFonts w:ascii="Calibri" w:eastAsia="Arial" w:hAnsi="Calibri" w:cs="Arial"/>
                <w:sz w:val="22"/>
                <w:szCs w:val="22"/>
              </w:rPr>
            </w:pPr>
            <w:ins w:id="2166" w:author="Bridgette Burtt" w:date="2014-10-31T09:20:00Z">
              <w:r w:rsidRPr="00573CD0">
                <w:rPr>
                  <w:rFonts w:ascii="Calibri" w:hAnsi="Calibri"/>
                  <w:sz w:val="22"/>
                  <w:szCs w:val="22"/>
                </w:rPr>
                <w:t>Sign in Sheets</w:t>
              </w:r>
            </w:ins>
          </w:p>
          <w:p w:rsidR="000D433A" w:rsidRPr="000D433A" w:rsidRDefault="000D433A">
            <w:pPr>
              <w:pStyle w:val="ListParagraph"/>
              <w:numPr>
                <w:ilvl w:val="0"/>
                <w:numId w:val="173"/>
              </w:numPr>
              <w:tabs>
                <w:tab w:val="clear" w:pos="216"/>
              </w:tabs>
              <w:ind w:left="-467"/>
              <w:jc w:val="center"/>
              <w:rPr>
                <w:ins w:id="2167" w:author="Bridgette Burtt" w:date="2014-10-31T09:20:00Z"/>
                <w:rFonts w:ascii="Calibri" w:eastAsia="Calibri" w:hAnsi="Calibri" w:cs="Calibri"/>
                <w:b/>
                <w:bCs/>
                <w:sz w:val="22"/>
                <w:szCs w:val="22"/>
                <w:rPrChange w:id="2168" w:author="Bridgette Burtt" w:date="2014-10-31T09:22:00Z">
                  <w:rPr>
                    <w:ins w:id="2169" w:author="Bridgette Burtt" w:date="2014-10-31T09:20:00Z"/>
                    <w:rFonts w:eastAsia="Calibri" w:cs="Calibri"/>
                    <w:b/>
                    <w:bCs/>
                  </w:rPr>
                </w:rPrChange>
              </w:rPr>
              <w:pPrChange w:id="2170" w:author="Bridgette Burtt" w:date="2014-10-31T09:22:00Z">
                <w:pPr>
                  <w:framePr w:hSpace="180" w:wrap="around" w:vAnchor="text" w:hAnchor="margin" w:y="-1157"/>
                  <w:jc w:val="center"/>
                </w:pPr>
              </w:pPrChange>
            </w:pPr>
            <w:ins w:id="2171" w:author="Bridgette Burtt" w:date="2014-10-31T09:20:00Z">
              <w:r w:rsidRPr="000D433A">
                <w:rPr>
                  <w:rFonts w:ascii="Calibri" w:hAnsi="Calibri"/>
                  <w:sz w:val="22"/>
                  <w:szCs w:val="22"/>
                  <w:rPrChange w:id="2172" w:author="Bridgette Burtt" w:date="2014-10-31T09:22:00Z">
                    <w:rPr/>
                  </w:rPrChange>
                </w:rPr>
                <w:t>Student Portfolios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73" w:author="Bridgette Burtt" w:date="2014-10-31T09:22:00Z">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tcPrChange>
          </w:tcPr>
          <w:p w:rsidR="000D433A" w:rsidRPr="00573CD0" w:rsidRDefault="000D433A" w:rsidP="000D433A">
            <w:pPr>
              <w:numPr>
                <w:ilvl w:val="0"/>
                <w:numId w:val="177"/>
              </w:numPr>
              <w:tabs>
                <w:tab w:val="clear" w:pos="216"/>
                <w:tab w:val="num" w:pos="259"/>
              </w:tabs>
              <w:spacing w:before="60" w:after="60"/>
              <w:ind w:left="259" w:hanging="259"/>
              <w:rPr>
                <w:ins w:id="2174" w:author="Bridgette Burtt" w:date="2014-10-31T09:20:00Z"/>
                <w:rFonts w:ascii="Calibri" w:eastAsia="Arial" w:hAnsi="Calibri" w:cs="Arial"/>
                <w:sz w:val="22"/>
                <w:szCs w:val="22"/>
              </w:rPr>
            </w:pPr>
            <w:ins w:id="2175" w:author="Bridgette Burtt" w:date="2014-10-31T09:20:00Z">
              <w:r w:rsidRPr="00573CD0">
                <w:rPr>
                  <w:rFonts w:ascii="Calibri" w:hAnsi="Calibri"/>
                  <w:sz w:val="22"/>
                  <w:szCs w:val="22"/>
                </w:rPr>
                <w:t xml:space="preserve">100% of mathematics and reading teachers in the school attained 20 hours or more professional development hours. 100% of teachers attended weekly PLC meetings to analyze and share best practices in mathematics and language arts to enhance classroom effectiveness. Same percentage as last year. </w:t>
              </w:r>
            </w:ins>
          </w:p>
          <w:p w:rsidR="000D433A" w:rsidRPr="00573CD0" w:rsidRDefault="000D433A" w:rsidP="000D433A">
            <w:pPr>
              <w:numPr>
                <w:ilvl w:val="0"/>
                <w:numId w:val="178"/>
              </w:numPr>
              <w:tabs>
                <w:tab w:val="clear" w:pos="216"/>
                <w:tab w:val="num" w:pos="259"/>
              </w:tabs>
              <w:spacing w:before="60" w:after="60"/>
              <w:ind w:left="259" w:hanging="259"/>
              <w:rPr>
                <w:ins w:id="2176" w:author="Bridgette Burtt" w:date="2014-10-31T09:20:00Z"/>
                <w:rFonts w:ascii="Calibri" w:eastAsia="Arial" w:hAnsi="Calibri" w:cs="Arial"/>
                <w:sz w:val="22"/>
                <w:szCs w:val="22"/>
              </w:rPr>
            </w:pPr>
            <w:ins w:id="2177" w:author="Bridgette Burtt" w:date="2014-10-31T09:20:00Z">
              <w:r w:rsidRPr="00573CD0">
                <w:rPr>
                  <w:rFonts w:ascii="Calibri" w:hAnsi="Calibri"/>
                  <w:sz w:val="22"/>
                  <w:szCs w:val="22"/>
                </w:rPr>
                <w:t xml:space="preserve">34 % of total students are now reading on grade level according to the Quarterly Lexile data. </w:t>
              </w:r>
            </w:ins>
          </w:p>
          <w:p w:rsidR="000D433A" w:rsidRPr="00573CD0" w:rsidRDefault="000D433A" w:rsidP="000D433A">
            <w:pPr>
              <w:numPr>
                <w:ilvl w:val="0"/>
                <w:numId w:val="179"/>
              </w:numPr>
              <w:tabs>
                <w:tab w:val="clear" w:pos="216"/>
                <w:tab w:val="num" w:pos="259"/>
              </w:tabs>
              <w:spacing w:before="60" w:after="60"/>
              <w:ind w:left="259" w:hanging="259"/>
              <w:rPr>
                <w:ins w:id="2178" w:author="Bridgette Burtt" w:date="2014-10-31T09:20:00Z"/>
                <w:rFonts w:ascii="Calibri" w:eastAsia="Arial" w:hAnsi="Calibri" w:cs="Arial"/>
                <w:sz w:val="22"/>
                <w:szCs w:val="22"/>
              </w:rPr>
            </w:pPr>
            <w:ins w:id="2179" w:author="Bridgette Burtt" w:date="2014-10-31T09:20:00Z">
              <w:r w:rsidRPr="00573CD0">
                <w:rPr>
                  <w:rFonts w:ascii="Calibri" w:hAnsi="Calibri"/>
                  <w:sz w:val="22"/>
                  <w:szCs w:val="22"/>
                </w:rPr>
                <w:t>Link It Reading Benchmark Results by Grade-Level</w:t>
              </w:r>
            </w:ins>
          </w:p>
          <w:p w:rsidR="000D433A" w:rsidRPr="00573CD0" w:rsidRDefault="000D433A" w:rsidP="000D433A">
            <w:pPr>
              <w:spacing w:before="60" w:after="60"/>
              <w:rPr>
                <w:ins w:id="2180" w:author="Bridgette Burtt" w:date="2014-10-31T09:20:00Z"/>
                <w:rFonts w:ascii="Calibri" w:eastAsia="Arial" w:hAnsi="Calibri" w:cs="Arial"/>
                <w:sz w:val="22"/>
                <w:szCs w:val="22"/>
              </w:rPr>
            </w:pPr>
            <w:ins w:id="2181" w:author="Bridgette Burtt" w:date="2014-10-31T09:20:00Z">
              <w:r w:rsidRPr="00573CD0">
                <w:rPr>
                  <w:rFonts w:ascii="Calibri" w:hAnsi="Calibri"/>
                  <w:sz w:val="22"/>
                  <w:szCs w:val="22"/>
                </w:rPr>
                <w:t>3</w:t>
              </w:r>
              <w:r w:rsidRPr="00573CD0">
                <w:rPr>
                  <w:rFonts w:ascii="Calibri" w:hAnsi="Calibri"/>
                  <w:sz w:val="22"/>
                  <w:szCs w:val="22"/>
                  <w:vertAlign w:val="superscript"/>
                </w:rPr>
                <w:t>rd</w:t>
              </w:r>
              <w:r w:rsidRPr="00573CD0">
                <w:rPr>
                  <w:rFonts w:ascii="Calibri" w:hAnsi="Calibri"/>
                  <w:sz w:val="22"/>
                  <w:szCs w:val="22"/>
                </w:rPr>
                <w:t xml:space="preserve"> Grade: 43.7%</w:t>
              </w:r>
              <w:r w:rsidRPr="00573CD0">
                <w:rPr>
                  <w:rFonts w:ascii="Calibri" w:hAnsi="Calibri"/>
                  <w:sz w:val="22"/>
                  <w:szCs w:val="22"/>
                  <w:lang w:val="fr-FR"/>
                </w:rPr>
                <w:t xml:space="preserve"> proficient  </w:t>
              </w:r>
            </w:ins>
          </w:p>
          <w:p w:rsidR="000D433A" w:rsidRPr="00573CD0" w:rsidRDefault="000D433A" w:rsidP="000D433A">
            <w:pPr>
              <w:spacing w:before="60" w:after="60"/>
              <w:rPr>
                <w:ins w:id="2182" w:author="Bridgette Burtt" w:date="2014-10-31T09:20:00Z"/>
                <w:rFonts w:ascii="Calibri" w:eastAsia="Arial" w:hAnsi="Calibri" w:cs="Arial"/>
                <w:sz w:val="22"/>
                <w:szCs w:val="22"/>
              </w:rPr>
            </w:pPr>
            <w:ins w:id="2183" w:author="Bridgette Burtt" w:date="2014-10-31T09:20:00Z">
              <w:r w:rsidRPr="00573CD0">
                <w:rPr>
                  <w:rFonts w:ascii="Calibri" w:hAnsi="Calibri"/>
                  <w:sz w:val="22"/>
                  <w:szCs w:val="22"/>
                </w:rPr>
                <w:t>4</w:t>
              </w:r>
              <w:r w:rsidRPr="00573CD0">
                <w:rPr>
                  <w:rFonts w:ascii="Calibri" w:hAnsi="Calibri"/>
                  <w:sz w:val="22"/>
                  <w:szCs w:val="22"/>
                  <w:vertAlign w:val="superscript"/>
                </w:rPr>
                <w:t>th</w:t>
              </w:r>
              <w:r w:rsidRPr="00573CD0">
                <w:rPr>
                  <w:rFonts w:ascii="Calibri" w:hAnsi="Calibri"/>
                  <w:sz w:val="22"/>
                  <w:szCs w:val="22"/>
                </w:rPr>
                <w:t xml:space="preserve"> Grade: 42.1%</w:t>
              </w:r>
              <w:r w:rsidRPr="00573CD0">
                <w:rPr>
                  <w:rFonts w:ascii="Calibri" w:hAnsi="Calibri"/>
                  <w:sz w:val="22"/>
                  <w:szCs w:val="22"/>
                  <w:lang w:val="fr-FR"/>
                </w:rPr>
                <w:t xml:space="preserve"> proficient  </w:t>
              </w:r>
            </w:ins>
          </w:p>
          <w:p w:rsidR="000D433A" w:rsidRPr="00573CD0" w:rsidRDefault="000D433A" w:rsidP="000D433A">
            <w:pPr>
              <w:spacing w:before="60" w:after="60"/>
              <w:rPr>
                <w:ins w:id="2184" w:author="Bridgette Burtt" w:date="2014-10-31T09:20:00Z"/>
                <w:rFonts w:ascii="Calibri" w:eastAsia="Arial" w:hAnsi="Calibri" w:cs="Arial"/>
                <w:color w:val="FF0000"/>
                <w:sz w:val="22"/>
                <w:szCs w:val="22"/>
                <w:u w:color="FF0000"/>
              </w:rPr>
            </w:pPr>
            <w:ins w:id="2185" w:author="Bridgette Burtt" w:date="2014-10-31T09:20:00Z">
              <w:r w:rsidRPr="00573CD0">
                <w:rPr>
                  <w:rFonts w:ascii="Calibri" w:hAnsi="Calibri"/>
                  <w:sz w:val="22"/>
                  <w:szCs w:val="22"/>
                </w:rPr>
                <w:t>5</w:t>
              </w:r>
              <w:r w:rsidRPr="00573CD0">
                <w:rPr>
                  <w:rFonts w:ascii="Calibri" w:hAnsi="Calibri"/>
                  <w:sz w:val="22"/>
                  <w:szCs w:val="22"/>
                  <w:vertAlign w:val="superscript"/>
                </w:rPr>
                <w:t>th</w:t>
              </w:r>
              <w:r w:rsidRPr="00573CD0">
                <w:rPr>
                  <w:rFonts w:ascii="Calibri" w:hAnsi="Calibri"/>
                  <w:sz w:val="22"/>
                  <w:szCs w:val="22"/>
                </w:rPr>
                <w:t xml:space="preserve"> Grade: 49.9%  </w:t>
              </w:r>
              <w:r w:rsidRPr="00573CD0">
                <w:rPr>
                  <w:rFonts w:ascii="Calibri" w:hAnsi="Calibri"/>
                  <w:sz w:val="22"/>
                  <w:szCs w:val="22"/>
                  <w:lang w:val="fr-FR"/>
                </w:rPr>
                <w:t xml:space="preserve">proficient  </w:t>
              </w:r>
            </w:ins>
          </w:p>
          <w:p w:rsidR="000D433A" w:rsidRPr="00573CD0" w:rsidRDefault="000D433A" w:rsidP="000D433A">
            <w:pPr>
              <w:spacing w:before="60" w:after="60"/>
              <w:rPr>
                <w:ins w:id="2186" w:author="Bridgette Burtt" w:date="2014-10-31T09:20:00Z"/>
                <w:rFonts w:ascii="Calibri" w:eastAsia="Arial" w:hAnsi="Calibri" w:cs="Arial"/>
                <w:sz w:val="22"/>
                <w:szCs w:val="22"/>
              </w:rPr>
            </w:pPr>
            <w:ins w:id="2187" w:author="Bridgette Burtt" w:date="2014-10-31T09:20:00Z">
              <w:r w:rsidRPr="00573CD0">
                <w:rPr>
                  <w:rFonts w:ascii="Calibri" w:hAnsi="Calibri"/>
                  <w:sz w:val="22"/>
                  <w:szCs w:val="22"/>
                </w:rPr>
                <w:t>Link It Math Benchmarks Results by Grade-Level</w:t>
              </w:r>
            </w:ins>
          </w:p>
          <w:p w:rsidR="000D433A" w:rsidRPr="00573CD0" w:rsidRDefault="000D433A" w:rsidP="000D433A">
            <w:pPr>
              <w:spacing w:before="60" w:after="60"/>
              <w:rPr>
                <w:ins w:id="2188" w:author="Bridgette Burtt" w:date="2014-10-31T09:20:00Z"/>
                <w:rFonts w:ascii="Calibri" w:eastAsia="Arial" w:hAnsi="Calibri" w:cs="Arial"/>
                <w:sz w:val="22"/>
                <w:szCs w:val="22"/>
              </w:rPr>
            </w:pPr>
            <w:ins w:id="2189" w:author="Bridgette Burtt" w:date="2014-10-31T09:20:00Z">
              <w:r w:rsidRPr="00573CD0">
                <w:rPr>
                  <w:rFonts w:ascii="Calibri" w:hAnsi="Calibri"/>
                  <w:sz w:val="22"/>
                  <w:szCs w:val="22"/>
                </w:rPr>
                <w:t>-42% of 3</w:t>
              </w:r>
              <w:r w:rsidRPr="00573CD0">
                <w:rPr>
                  <w:rFonts w:ascii="Calibri" w:hAnsi="Calibri"/>
                  <w:sz w:val="22"/>
                  <w:szCs w:val="22"/>
                  <w:vertAlign w:val="superscript"/>
                </w:rPr>
                <w:t>rd</w:t>
              </w:r>
              <w:r w:rsidRPr="00573CD0">
                <w:rPr>
                  <w:rFonts w:ascii="Calibri" w:hAnsi="Calibri"/>
                  <w:sz w:val="22"/>
                  <w:szCs w:val="22"/>
                </w:rPr>
                <w:t xml:space="preserve"> grade students were proficient on the May benchmark; an increase of 32% from fall benchmark).</w:t>
              </w:r>
            </w:ins>
          </w:p>
          <w:p w:rsidR="000D433A" w:rsidRPr="00573CD0" w:rsidRDefault="000D433A" w:rsidP="000D433A">
            <w:pPr>
              <w:spacing w:before="60" w:after="60"/>
              <w:rPr>
                <w:ins w:id="2190" w:author="Bridgette Burtt" w:date="2014-10-31T09:20:00Z"/>
                <w:rFonts w:ascii="Calibri" w:eastAsia="Arial" w:hAnsi="Calibri" w:cs="Arial"/>
                <w:sz w:val="22"/>
                <w:szCs w:val="22"/>
              </w:rPr>
            </w:pPr>
            <w:ins w:id="2191" w:author="Bridgette Burtt" w:date="2014-10-31T09:20:00Z">
              <w:r w:rsidRPr="00573CD0">
                <w:rPr>
                  <w:rFonts w:ascii="Calibri" w:hAnsi="Calibri"/>
                  <w:sz w:val="22"/>
                  <w:szCs w:val="22"/>
                </w:rPr>
                <w:t>-34% of 4</w:t>
              </w:r>
              <w:r w:rsidRPr="00573CD0">
                <w:rPr>
                  <w:rFonts w:ascii="Calibri" w:hAnsi="Calibri"/>
                  <w:sz w:val="22"/>
                  <w:szCs w:val="22"/>
                  <w:vertAlign w:val="superscript"/>
                </w:rPr>
                <w:t>th</w:t>
              </w:r>
              <w:r w:rsidRPr="00573CD0">
                <w:rPr>
                  <w:rFonts w:ascii="Calibri" w:hAnsi="Calibri"/>
                  <w:sz w:val="22"/>
                  <w:szCs w:val="22"/>
                </w:rPr>
                <w:t xml:space="preserve"> grade students were proficient on the May benchmark; an increase of 27% from fall benchmark).</w:t>
              </w:r>
            </w:ins>
          </w:p>
          <w:p w:rsidR="000D433A" w:rsidRPr="00573CD0" w:rsidRDefault="000D433A" w:rsidP="000D433A">
            <w:pPr>
              <w:jc w:val="center"/>
              <w:rPr>
                <w:ins w:id="2192" w:author="Bridgette Burtt" w:date="2014-10-31T09:20:00Z"/>
                <w:rFonts w:ascii="Calibri" w:eastAsia="Calibri" w:hAnsi="Calibri" w:cs="Calibri"/>
                <w:b/>
                <w:bCs/>
                <w:sz w:val="22"/>
                <w:szCs w:val="22"/>
              </w:rPr>
            </w:pPr>
            <w:ins w:id="2193" w:author="Bridgette Burtt" w:date="2014-10-31T09:20:00Z">
              <w:r w:rsidRPr="00573CD0">
                <w:rPr>
                  <w:rFonts w:ascii="Calibri" w:hAnsi="Calibri"/>
                  <w:sz w:val="22"/>
                  <w:szCs w:val="22"/>
                </w:rPr>
                <w:t>-61% of 5</w:t>
              </w:r>
              <w:r w:rsidRPr="00573CD0">
                <w:rPr>
                  <w:rFonts w:ascii="Calibri" w:hAnsi="Calibri"/>
                  <w:sz w:val="22"/>
                  <w:szCs w:val="22"/>
                  <w:vertAlign w:val="superscript"/>
                </w:rPr>
                <w:t>th</w:t>
              </w:r>
              <w:r w:rsidRPr="00573CD0">
                <w:rPr>
                  <w:rFonts w:ascii="Calibri" w:hAnsi="Calibri"/>
                  <w:sz w:val="22"/>
                  <w:szCs w:val="22"/>
                </w:rPr>
                <w:t xml:space="preserve"> grade students were proficient on the May benchmark; an increase of 35% from fall benchmark).</w:t>
              </w:r>
            </w:ins>
          </w:p>
        </w:tc>
      </w:tr>
      <w:tr w:rsidR="000D433A" w:rsidRPr="00573CD0" w:rsidTr="0046331C">
        <w:tblPrEx>
          <w:shd w:val="clear" w:color="auto" w:fill="auto"/>
          <w:tblPrExChange w:id="2194" w:author="Bridgette Burtt" w:date="2014-10-30T15:57:00Z">
            <w:tblPrEx>
              <w:shd w:val="clear" w:color="auto" w:fill="auto"/>
            </w:tblPrEx>
          </w:tblPrExChange>
        </w:tblPrEx>
        <w:trPr>
          <w:trHeight w:val="2263"/>
          <w:ins w:id="2195" w:author="Bridgette Burtt" w:date="2014-10-30T15:56:00Z"/>
          <w:trPrChange w:id="2196" w:author="Bridgette Burtt" w:date="2014-10-30T15:57:00Z">
            <w:trPr>
              <w:trHeight w:val="2263"/>
            </w:trPr>
          </w:trPrChange>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97" w:author="Bridgette Burtt" w:date="2014-10-30T15:57:00Z">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rPr>
                <w:ins w:id="2198" w:author="Bridgette Burtt" w:date="2014-10-30T15:56:00Z"/>
                <w:rFonts w:ascii="Calibri" w:hAnsi="Calibri"/>
                <w:sz w:val="22"/>
                <w:szCs w:val="22"/>
              </w:rPr>
            </w:pPr>
            <w:ins w:id="2199" w:author="Bridgette Burtt" w:date="2014-10-30T15:56:00Z">
              <w:r w:rsidRPr="00573CD0">
                <w:rPr>
                  <w:rFonts w:ascii="Calibri" w:hAnsi="Calibri"/>
                  <w:sz w:val="22"/>
                  <w:szCs w:val="22"/>
                </w:rPr>
                <w:t>Demo Lessons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2200"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0D433A" w:rsidRPr="00573CD0" w:rsidRDefault="000D433A" w:rsidP="000D433A">
            <w:pPr>
              <w:rPr>
                <w:ins w:id="2201" w:author="Bridgette Burtt" w:date="2014-10-30T15:56:00Z"/>
                <w:rFonts w:ascii="Calibri" w:eastAsia="Arial" w:hAnsi="Calibri" w:cs="Arial"/>
                <w:sz w:val="22"/>
                <w:szCs w:val="22"/>
              </w:rPr>
            </w:pPr>
            <w:ins w:id="2202" w:author="Bridgette Burtt" w:date="2014-10-30T15:56:00Z">
              <w:r w:rsidRPr="00573CD0">
                <w:rPr>
                  <w:rFonts w:ascii="Calibri" w:hAnsi="Calibri"/>
                  <w:sz w:val="22"/>
                  <w:szCs w:val="22"/>
                </w:rPr>
                <w:t>-ELA Teachers</w:t>
              </w:r>
            </w:ins>
          </w:p>
          <w:p w:rsidR="000D433A" w:rsidRPr="00573CD0" w:rsidRDefault="000D433A" w:rsidP="000D433A">
            <w:pPr>
              <w:rPr>
                <w:ins w:id="2203" w:author="Bridgette Burtt" w:date="2014-10-30T15:56:00Z"/>
                <w:rFonts w:ascii="Calibri" w:eastAsia="Arial" w:hAnsi="Calibri" w:cs="Arial"/>
                <w:sz w:val="22"/>
                <w:szCs w:val="22"/>
              </w:rPr>
            </w:pPr>
            <w:ins w:id="2204" w:author="Bridgette Burtt" w:date="2014-10-30T15:56:00Z">
              <w:r w:rsidRPr="00573CD0">
                <w:rPr>
                  <w:rFonts w:ascii="Calibri" w:hAnsi="Calibri"/>
                  <w:sz w:val="22"/>
                  <w:szCs w:val="22"/>
                </w:rPr>
                <w:t>-Mathematics Teachers</w:t>
              </w:r>
            </w:ins>
          </w:p>
          <w:p w:rsidR="000D433A" w:rsidRPr="00573CD0" w:rsidRDefault="000D433A" w:rsidP="000D433A">
            <w:pPr>
              <w:rPr>
                <w:ins w:id="2205" w:author="Bridgette Burtt" w:date="2014-10-30T15:56:00Z"/>
                <w:rFonts w:ascii="Calibri" w:eastAsia="Arial" w:hAnsi="Calibri" w:cs="Arial"/>
                <w:sz w:val="22"/>
                <w:szCs w:val="22"/>
              </w:rPr>
            </w:pPr>
            <w:ins w:id="2206" w:author="Bridgette Burtt" w:date="2014-10-30T15:56:00Z">
              <w:r w:rsidRPr="00573CD0">
                <w:rPr>
                  <w:rFonts w:ascii="Calibri" w:hAnsi="Calibri"/>
                  <w:sz w:val="22"/>
                  <w:szCs w:val="22"/>
                </w:rPr>
                <w:t>-ESL Teachers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07"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rPr>
                <w:ins w:id="2208" w:author="Bridgette Burtt" w:date="2014-10-30T15:56:00Z"/>
                <w:rFonts w:ascii="Calibri" w:hAnsi="Calibri"/>
                <w:sz w:val="22"/>
                <w:szCs w:val="22"/>
              </w:rPr>
            </w:pPr>
            <w:ins w:id="2209" w:author="Bridgette Burtt" w:date="2014-10-30T15:56:00Z">
              <w:r w:rsidRPr="00573CD0">
                <w:rPr>
                  <w:rFonts w:ascii="Calibri" w:hAnsi="Calibri"/>
                  <w:sz w:val="22"/>
                  <w:szCs w:val="22"/>
                </w:rPr>
                <w:t>Yes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10"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numPr>
                <w:ilvl w:val="0"/>
                <w:numId w:val="182"/>
              </w:numPr>
              <w:tabs>
                <w:tab w:val="clear" w:pos="216"/>
                <w:tab w:val="num" w:pos="259"/>
              </w:tabs>
              <w:spacing w:before="60" w:after="60"/>
              <w:ind w:left="259" w:hanging="259"/>
              <w:rPr>
                <w:ins w:id="2211" w:author="Bridgette Burtt" w:date="2014-10-30T15:56:00Z"/>
                <w:rFonts w:ascii="Calibri" w:eastAsia="Arial" w:hAnsi="Calibri" w:cs="Arial"/>
                <w:sz w:val="22"/>
                <w:szCs w:val="22"/>
              </w:rPr>
            </w:pPr>
            <w:ins w:id="2212" w:author="Bridgette Burtt" w:date="2014-10-30T15:56:00Z">
              <w:r w:rsidRPr="00573CD0">
                <w:rPr>
                  <w:rFonts w:ascii="Calibri" w:hAnsi="Calibri"/>
                  <w:sz w:val="22"/>
                  <w:szCs w:val="22"/>
                </w:rPr>
                <w:t>Sign in Sheets</w:t>
              </w:r>
            </w:ins>
          </w:p>
          <w:p w:rsidR="000D433A" w:rsidRPr="00573CD0" w:rsidRDefault="000D433A" w:rsidP="000D433A">
            <w:pPr>
              <w:numPr>
                <w:ilvl w:val="0"/>
                <w:numId w:val="183"/>
              </w:numPr>
              <w:tabs>
                <w:tab w:val="clear" w:pos="216"/>
                <w:tab w:val="num" w:pos="259"/>
              </w:tabs>
              <w:spacing w:before="60" w:after="60"/>
              <w:ind w:left="259" w:hanging="259"/>
              <w:rPr>
                <w:ins w:id="2213" w:author="Bridgette Burtt" w:date="2014-10-30T15:56:00Z"/>
                <w:rFonts w:ascii="Calibri" w:eastAsia="Arial" w:hAnsi="Calibri" w:cs="Arial"/>
                <w:sz w:val="22"/>
                <w:szCs w:val="22"/>
              </w:rPr>
            </w:pPr>
            <w:ins w:id="2214" w:author="Bridgette Burtt" w:date="2014-10-30T15:56:00Z">
              <w:r w:rsidRPr="00573CD0">
                <w:rPr>
                  <w:rFonts w:ascii="Calibri" w:hAnsi="Calibri"/>
                  <w:sz w:val="22"/>
                  <w:szCs w:val="22"/>
                </w:rPr>
                <w:t>Written Reflection</w:t>
              </w:r>
            </w:ins>
          </w:p>
          <w:p w:rsidR="000D433A" w:rsidRPr="00573CD0" w:rsidRDefault="000D433A" w:rsidP="000D433A">
            <w:pPr>
              <w:numPr>
                <w:ilvl w:val="0"/>
                <w:numId w:val="184"/>
              </w:numPr>
              <w:tabs>
                <w:tab w:val="clear" w:pos="216"/>
                <w:tab w:val="num" w:pos="259"/>
              </w:tabs>
              <w:spacing w:before="60" w:after="60"/>
              <w:ind w:left="259" w:hanging="259"/>
              <w:rPr>
                <w:ins w:id="2215" w:author="Bridgette Burtt" w:date="2014-10-30T15:56:00Z"/>
                <w:rFonts w:ascii="Calibri" w:eastAsia="Arial" w:hAnsi="Calibri" w:cs="Arial"/>
                <w:sz w:val="22"/>
                <w:szCs w:val="22"/>
              </w:rPr>
            </w:pPr>
            <w:ins w:id="2216" w:author="Bridgette Burtt" w:date="2014-10-30T15:56:00Z">
              <w:r w:rsidRPr="00573CD0">
                <w:rPr>
                  <w:rFonts w:ascii="Calibri" w:hAnsi="Calibri"/>
                  <w:sz w:val="22"/>
                  <w:szCs w:val="22"/>
                </w:rPr>
                <w:t xml:space="preserve">Changes made to lesson plans </w:t>
              </w:r>
            </w:ins>
          </w:p>
          <w:p w:rsidR="000D433A" w:rsidRPr="00573CD0" w:rsidRDefault="000D433A" w:rsidP="000D433A">
            <w:pPr>
              <w:numPr>
                <w:ilvl w:val="0"/>
                <w:numId w:val="185"/>
              </w:numPr>
              <w:tabs>
                <w:tab w:val="clear" w:pos="216"/>
                <w:tab w:val="num" w:pos="259"/>
              </w:tabs>
              <w:spacing w:before="60" w:after="60"/>
              <w:ind w:left="259" w:hanging="259"/>
              <w:rPr>
                <w:ins w:id="2217" w:author="Bridgette Burtt" w:date="2014-10-30T15:56:00Z"/>
                <w:rFonts w:ascii="Calibri" w:eastAsia="Arial" w:hAnsi="Calibri" w:cs="Arial"/>
                <w:sz w:val="22"/>
                <w:szCs w:val="22"/>
              </w:rPr>
            </w:pPr>
            <w:ins w:id="2218" w:author="Bridgette Burtt" w:date="2014-10-30T15:56:00Z">
              <w:r w:rsidRPr="00573CD0">
                <w:rPr>
                  <w:rFonts w:ascii="Calibri" w:hAnsi="Calibri"/>
                  <w:sz w:val="22"/>
                  <w:szCs w:val="22"/>
                </w:rPr>
                <w:t xml:space="preserve">Coaches Feedback </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19"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numPr>
                <w:ilvl w:val="0"/>
                <w:numId w:val="186"/>
              </w:numPr>
              <w:tabs>
                <w:tab w:val="clear" w:pos="216"/>
                <w:tab w:val="num" w:pos="259"/>
              </w:tabs>
              <w:spacing w:before="60" w:after="60"/>
              <w:ind w:left="259" w:hanging="259"/>
              <w:rPr>
                <w:ins w:id="2220" w:author="Bridgette Burtt" w:date="2014-10-30T15:56:00Z"/>
                <w:rFonts w:ascii="Calibri" w:eastAsia="Arial" w:hAnsi="Calibri" w:cs="Arial"/>
                <w:sz w:val="22"/>
                <w:szCs w:val="22"/>
              </w:rPr>
            </w:pPr>
            <w:ins w:id="2221" w:author="Bridgette Burtt" w:date="2014-10-30T15:56:00Z">
              <w:r w:rsidRPr="00573CD0">
                <w:rPr>
                  <w:rFonts w:ascii="Calibri" w:hAnsi="Calibri"/>
                  <w:sz w:val="22"/>
                  <w:szCs w:val="22"/>
                </w:rPr>
                <w:t>During the 2013-2014 school year, 100% of math teachers participated in 1 or more demonstration lessons.</w:t>
              </w:r>
            </w:ins>
          </w:p>
          <w:p w:rsidR="000D433A" w:rsidRPr="00573CD0" w:rsidRDefault="000D433A">
            <w:pPr>
              <w:numPr>
                <w:ilvl w:val="0"/>
                <w:numId w:val="187"/>
              </w:numPr>
              <w:tabs>
                <w:tab w:val="clear" w:pos="216"/>
                <w:tab w:val="num" w:pos="259"/>
              </w:tabs>
              <w:spacing w:before="60" w:after="60"/>
              <w:ind w:left="259" w:hanging="259"/>
              <w:rPr>
                <w:ins w:id="2222" w:author="Bridgette Burtt" w:date="2014-10-30T15:56:00Z"/>
                <w:rFonts w:ascii="Calibri" w:eastAsia="Arial" w:hAnsi="Calibri" w:cs="Arial"/>
                <w:sz w:val="22"/>
                <w:szCs w:val="22"/>
              </w:rPr>
              <w:pPrChange w:id="2223" w:author="Bridgette Burtt" w:date="2014-10-31T09:23:00Z">
                <w:pPr>
                  <w:framePr w:hSpace="180" w:wrap="around" w:vAnchor="text" w:hAnchor="margin" w:y="-1157"/>
                  <w:numPr>
                    <w:numId w:val="187"/>
                  </w:numPr>
                  <w:tabs>
                    <w:tab w:val="num" w:pos="216"/>
                    <w:tab w:val="num" w:pos="259"/>
                  </w:tabs>
                  <w:spacing w:before="60" w:after="60"/>
                  <w:ind w:left="259" w:hanging="259"/>
                </w:pPr>
              </w:pPrChange>
            </w:pPr>
            <w:ins w:id="2224" w:author="Bridgette Burtt" w:date="2014-10-30T15:56:00Z">
              <w:r w:rsidRPr="00573CD0">
                <w:rPr>
                  <w:rFonts w:ascii="Calibri" w:hAnsi="Calibri"/>
                  <w:sz w:val="22"/>
                  <w:szCs w:val="22"/>
                </w:rPr>
                <w:t xml:space="preserve"> During the 2013-2014 school year, 55% (6/11) of reading/ESL teachers participated in 1 or more demonstration lessons.</w:t>
              </w:r>
            </w:ins>
          </w:p>
        </w:tc>
      </w:tr>
      <w:tr w:rsidR="000D433A" w:rsidRPr="00573CD0" w:rsidTr="0046331C">
        <w:tblPrEx>
          <w:shd w:val="clear" w:color="auto" w:fill="auto"/>
          <w:tblPrExChange w:id="2225" w:author="Bridgette Burtt" w:date="2014-10-30T15:57:00Z">
            <w:tblPrEx>
              <w:shd w:val="clear" w:color="auto" w:fill="auto"/>
            </w:tblPrEx>
          </w:tblPrExChange>
        </w:tblPrEx>
        <w:trPr>
          <w:trHeight w:val="2703"/>
          <w:ins w:id="2226" w:author="Bridgette Burtt" w:date="2014-10-30T15:56:00Z"/>
          <w:trPrChange w:id="2227" w:author="Bridgette Burtt" w:date="2014-10-30T15:57:00Z">
            <w:trPr>
              <w:trHeight w:val="2703"/>
            </w:trPr>
          </w:trPrChange>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28" w:author="Bridgette Burtt" w:date="2014-10-30T15:57:00Z">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rPr>
                <w:ins w:id="2229" w:author="Bridgette Burtt" w:date="2014-10-30T15:56:00Z"/>
                <w:rFonts w:ascii="Calibri" w:hAnsi="Calibri"/>
                <w:sz w:val="22"/>
                <w:szCs w:val="22"/>
              </w:rPr>
            </w:pPr>
            <w:ins w:id="2230" w:author="Bridgette Burtt" w:date="2014-10-30T15:56:00Z">
              <w:r w:rsidRPr="00573CD0">
                <w:rPr>
                  <w:rFonts w:ascii="Calibri" w:hAnsi="Calibri"/>
                  <w:sz w:val="22"/>
                  <w:szCs w:val="22"/>
                </w:rPr>
                <w:t>Peer Coaching</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2231"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0D433A" w:rsidRPr="00573CD0" w:rsidRDefault="000D433A" w:rsidP="000D433A">
            <w:pPr>
              <w:rPr>
                <w:ins w:id="2232" w:author="Bridgette Burtt" w:date="2014-10-30T15:56:00Z"/>
                <w:rFonts w:ascii="Calibri" w:eastAsia="Arial" w:hAnsi="Calibri" w:cs="Arial"/>
                <w:sz w:val="22"/>
                <w:szCs w:val="22"/>
              </w:rPr>
            </w:pPr>
            <w:ins w:id="2233" w:author="Bridgette Burtt" w:date="2014-10-30T15:56:00Z">
              <w:r w:rsidRPr="00573CD0">
                <w:rPr>
                  <w:rFonts w:ascii="Calibri" w:hAnsi="Calibri"/>
                  <w:sz w:val="22"/>
                  <w:szCs w:val="22"/>
                </w:rPr>
                <w:t>-ELA Teachers</w:t>
              </w:r>
            </w:ins>
          </w:p>
          <w:p w:rsidR="000D433A" w:rsidRPr="00573CD0" w:rsidRDefault="000D433A" w:rsidP="000D433A">
            <w:pPr>
              <w:rPr>
                <w:ins w:id="2234" w:author="Bridgette Burtt" w:date="2014-10-30T15:56:00Z"/>
                <w:rFonts w:ascii="Calibri" w:eastAsia="Arial" w:hAnsi="Calibri" w:cs="Arial"/>
                <w:sz w:val="22"/>
                <w:szCs w:val="22"/>
              </w:rPr>
            </w:pPr>
            <w:ins w:id="2235" w:author="Bridgette Burtt" w:date="2014-10-30T15:56:00Z">
              <w:r w:rsidRPr="00573CD0">
                <w:rPr>
                  <w:rFonts w:ascii="Calibri" w:hAnsi="Calibri"/>
                  <w:sz w:val="22"/>
                  <w:szCs w:val="22"/>
                </w:rPr>
                <w:t>-Mathematics Teachers</w:t>
              </w:r>
            </w:ins>
          </w:p>
          <w:p w:rsidR="000D433A" w:rsidRPr="00573CD0" w:rsidRDefault="000D433A" w:rsidP="000D433A">
            <w:pPr>
              <w:rPr>
                <w:ins w:id="2236" w:author="Bridgette Burtt" w:date="2014-10-30T15:56:00Z"/>
                <w:rFonts w:ascii="Calibri" w:eastAsia="Arial" w:hAnsi="Calibri" w:cs="Arial"/>
                <w:sz w:val="22"/>
                <w:szCs w:val="22"/>
              </w:rPr>
            </w:pPr>
            <w:ins w:id="2237" w:author="Bridgette Burtt" w:date="2014-10-30T15:56:00Z">
              <w:r w:rsidRPr="00573CD0">
                <w:rPr>
                  <w:rFonts w:ascii="Calibri" w:hAnsi="Calibri"/>
                  <w:sz w:val="22"/>
                  <w:szCs w:val="22"/>
                </w:rPr>
                <w:t>-ESL Teachers</w:t>
              </w:r>
            </w:ins>
          </w:p>
          <w:p w:rsidR="000D433A" w:rsidRPr="00573CD0" w:rsidRDefault="000D433A" w:rsidP="000D433A">
            <w:pPr>
              <w:spacing w:before="60" w:after="60"/>
              <w:rPr>
                <w:ins w:id="2238" w:author="Bridgette Burtt" w:date="2014-10-30T15:56:00Z"/>
                <w:rFonts w:ascii="Calibri" w:hAnsi="Calibri"/>
                <w:sz w:val="22"/>
                <w:szCs w:val="22"/>
              </w:rPr>
            </w:pPr>
            <w:ins w:id="2239" w:author="Bridgette Burtt" w:date="2014-10-30T15:56:00Z">
              <w:r w:rsidRPr="00573CD0">
                <w:rPr>
                  <w:rFonts w:ascii="Calibri" w:hAnsi="Calibri"/>
                  <w:sz w:val="22"/>
                  <w:szCs w:val="22"/>
                </w:rPr>
                <w:t>-Special Ed. Teachers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40"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rPr>
                <w:ins w:id="2241" w:author="Bridgette Burtt" w:date="2014-10-30T15:56:00Z"/>
                <w:rFonts w:ascii="Calibri" w:hAnsi="Calibri"/>
                <w:sz w:val="22"/>
                <w:szCs w:val="22"/>
              </w:rPr>
            </w:pPr>
            <w:ins w:id="2242" w:author="Bridgette Burtt" w:date="2014-10-30T15:56:00Z">
              <w:r w:rsidRPr="00573CD0">
                <w:rPr>
                  <w:rFonts w:ascii="Calibri" w:hAnsi="Calibri"/>
                  <w:sz w:val="22"/>
                  <w:szCs w:val="22"/>
                </w:rPr>
                <w:t>Yes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43"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numPr>
                <w:ilvl w:val="0"/>
                <w:numId w:val="190"/>
              </w:numPr>
              <w:tabs>
                <w:tab w:val="clear" w:pos="216"/>
                <w:tab w:val="num" w:pos="259"/>
              </w:tabs>
              <w:spacing w:before="60" w:after="60"/>
              <w:ind w:left="259" w:hanging="259"/>
              <w:rPr>
                <w:ins w:id="2244" w:author="Bridgette Burtt" w:date="2014-10-30T15:56:00Z"/>
                <w:rFonts w:ascii="Calibri" w:eastAsia="Arial" w:hAnsi="Calibri" w:cs="Arial"/>
                <w:sz w:val="22"/>
                <w:szCs w:val="22"/>
              </w:rPr>
            </w:pPr>
            <w:ins w:id="2245" w:author="Bridgette Burtt" w:date="2014-10-30T15:56:00Z">
              <w:r w:rsidRPr="00573CD0">
                <w:rPr>
                  <w:rFonts w:ascii="Calibri" w:hAnsi="Calibri"/>
                  <w:sz w:val="22"/>
                  <w:szCs w:val="22"/>
                </w:rPr>
                <w:t>Feedback Forms</w:t>
              </w:r>
            </w:ins>
          </w:p>
          <w:p w:rsidR="000D433A" w:rsidRPr="00573CD0" w:rsidRDefault="000D433A" w:rsidP="000D433A">
            <w:pPr>
              <w:numPr>
                <w:ilvl w:val="0"/>
                <w:numId w:val="191"/>
              </w:numPr>
              <w:tabs>
                <w:tab w:val="clear" w:pos="216"/>
                <w:tab w:val="num" w:pos="259"/>
              </w:tabs>
              <w:spacing w:before="60" w:after="60"/>
              <w:ind w:left="259" w:hanging="259"/>
              <w:rPr>
                <w:ins w:id="2246" w:author="Bridgette Burtt" w:date="2014-10-30T15:56:00Z"/>
                <w:rFonts w:ascii="Calibri" w:eastAsia="Arial" w:hAnsi="Calibri" w:cs="Arial"/>
                <w:sz w:val="22"/>
                <w:szCs w:val="22"/>
              </w:rPr>
            </w:pPr>
            <w:ins w:id="2247" w:author="Bridgette Burtt" w:date="2014-10-30T15:56:00Z">
              <w:r w:rsidRPr="00573CD0">
                <w:rPr>
                  <w:rFonts w:ascii="Calibri" w:hAnsi="Calibri"/>
                  <w:sz w:val="22"/>
                  <w:szCs w:val="22"/>
                </w:rPr>
                <w:t xml:space="preserve">Written Reflection </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48"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numPr>
                <w:ilvl w:val="0"/>
                <w:numId w:val="192"/>
              </w:numPr>
              <w:tabs>
                <w:tab w:val="clear" w:pos="216"/>
                <w:tab w:val="num" w:pos="259"/>
              </w:tabs>
              <w:spacing w:before="60" w:after="60"/>
              <w:ind w:left="259" w:hanging="259"/>
              <w:rPr>
                <w:ins w:id="2249" w:author="Bridgette Burtt" w:date="2014-10-30T15:56:00Z"/>
                <w:rFonts w:ascii="Calibri" w:eastAsia="Arial" w:hAnsi="Calibri" w:cs="Arial"/>
                <w:sz w:val="22"/>
                <w:szCs w:val="22"/>
              </w:rPr>
            </w:pPr>
            <w:ins w:id="2250" w:author="Bridgette Burtt" w:date="2014-10-30T15:56:00Z">
              <w:r w:rsidRPr="00573CD0">
                <w:rPr>
                  <w:rFonts w:ascii="Calibri" w:hAnsi="Calibri"/>
                  <w:sz w:val="22"/>
                  <w:szCs w:val="22"/>
                </w:rPr>
                <w:t xml:space="preserve">During the 2013-2014 school year, 100% of non-tenure classroom teachers participated in a minimum of 2 peer coaching sessions. </w:t>
              </w:r>
            </w:ins>
          </w:p>
          <w:p w:rsidR="000D433A" w:rsidRPr="00573CD0" w:rsidRDefault="000D433A" w:rsidP="000D433A">
            <w:pPr>
              <w:numPr>
                <w:ilvl w:val="0"/>
                <w:numId w:val="194"/>
              </w:numPr>
              <w:tabs>
                <w:tab w:val="clear" w:pos="360"/>
                <w:tab w:val="num" w:pos="246"/>
              </w:tabs>
              <w:spacing w:before="60" w:after="60"/>
              <w:ind w:left="336" w:hanging="432"/>
              <w:rPr>
                <w:ins w:id="2251" w:author="Bridgette Burtt" w:date="2014-10-30T15:56:00Z"/>
                <w:rFonts w:ascii="Calibri" w:eastAsia="Arial" w:hAnsi="Calibri" w:cs="Arial"/>
                <w:sz w:val="22"/>
                <w:szCs w:val="22"/>
              </w:rPr>
            </w:pPr>
            <w:ins w:id="2252" w:author="Bridgette Burtt" w:date="2014-10-30T15:56:00Z">
              <w:r w:rsidRPr="00573CD0">
                <w:rPr>
                  <w:rFonts w:ascii="Calibri" w:hAnsi="Calibri"/>
                  <w:sz w:val="22"/>
                  <w:szCs w:val="22"/>
                </w:rPr>
                <w:t xml:space="preserve">100% of all Reading and Mathematics teachers receive weekly feedback through verbal and written feedback. </w:t>
              </w:r>
            </w:ins>
          </w:p>
        </w:tc>
      </w:tr>
      <w:tr w:rsidR="000D433A" w:rsidRPr="00573CD0" w:rsidTr="0046331C">
        <w:tblPrEx>
          <w:shd w:val="clear" w:color="auto" w:fill="auto"/>
          <w:tblPrExChange w:id="2253" w:author="Bridgette Burtt" w:date="2014-10-30T15:57:00Z">
            <w:tblPrEx>
              <w:shd w:val="clear" w:color="auto" w:fill="auto"/>
            </w:tblPrEx>
          </w:tblPrExChange>
        </w:tblPrEx>
        <w:trPr>
          <w:trHeight w:val="2643"/>
          <w:ins w:id="2254" w:author="Bridgette Burtt" w:date="2014-10-30T15:56:00Z"/>
          <w:trPrChange w:id="2255" w:author="Bridgette Burtt" w:date="2014-10-30T15:57:00Z">
            <w:trPr>
              <w:trHeight w:val="2643"/>
            </w:trPr>
          </w:trPrChange>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56" w:author="Bridgette Burtt" w:date="2014-10-30T15:57:00Z">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rPr>
                <w:ins w:id="2257" w:author="Bridgette Burtt" w:date="2014-10-30T15:56:00Z"/>
                <w:rFonts w:ascii="Calibri" w:hAnsi="Calibri"/>
                <w:sz w:val="22"/>
                <w:szCs w:val="22"/>
              </w:rPr>
            </w:pPr>
            <w:ins w:id="2258" w:author="Bridgette Burtt" w:date="2014-10-30T15:56:00Z">
              <w:r w:rsidRPr="00573CD0">
                <w:rPr>
                  <w:rFonts w:ascii="Calibri" w:hAnsi="Calibri"/>
                  <w:sz w:val="22"/>
                  <w:szCs w:val="22"/>
                </w:rPr>
                <w:t xml:space="preserve">Sheltered English Instruction </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2259"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0D433A" w:rsidRPr="00573CD0" w:rsidRDefault="000D433A" w:rsidP="000D433A">
            <w:pPr>
              <w:rPr>
                <w:ins w:id="2260" w:author="Bridgette Burtt" w:date="2014-10-30T15:56:00Z"/>
                <w:rFonts w:ascii="Calibri" w:hAnsi="Calibri"/>
                <w:sz w:val="22"/>
                <w:szCs w:val="22"/>
              </w:rPr>
            </w:pPr>
            <w:ins w:id="2261" w:author="Bridgette Burtt" w:date="2014-10-30T15:56:00Z">
              <w:r w:rsidRPr="00573CD0">
                <w:rPr>
                  <w:rFonts w:ascii="Calibri" w:hAnsi="Calibri"/>
                  <w:sz w:val="22"/>
                  <w:szCs w:val="22"/>
                </w:rPr>
                <w:t>ELLs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62"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rPr>
                <w:ins w:id="2263" w:author="Bridgette Burtt" w:date="2014-10-30T15:56:00Z"/>
                <w:rFonts w:ascii="Calibri" w:eastAsia="Arial" w:hAnsi="Calibri" w:cs="Arial"/>
                <w:sz w:val="22"/>
                <w:szCs w:val="22"/>
              </w:rPr>
            </w:pPr>
          </w:p>
          <w:p w:rsidR="000D433A" w:rsidRPr="00573CD0" w:rsidRDefault="000D433A" w:rsidP="000D433A">
            <w:pPr>
              <w:rPr>
                <w:ins w:id="2264" w:author="Bridgette Burtt" w:date="2014-10-30T15:56:00Z"/>
                <w:rFonts w:ascii="Calibri" w:hAnsi="Calibri"/>
                <w:sz w:val="22"/>
                <w:szCs w:val="22"/>
              </w:rPr>
            </w:pPr>
            <w:ins w:id="2265" w:author="Bridgette Burtt" w:date="2014-10-30T15:56:00Z">
              <w:r w:rsidRPr="00573CD0">
                <w:rPr>
                  <w:rFonts w:ascii="Calibri" w:hAnsi="Calibri"/>
                  <w:sz w:val="22"/>
                  <w:szCs w:val="22"/>
                </w:rPr>
                <w:t>Yes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66"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numPr>
                <w:ilvl w:val="0"/>
                <w:numId w:val="195"/>
              </w:numPr>
              <w:tabs>
                <w:tab w:val="clear" w:pos="216"/>
                <w:tab w:val="num" w:pos="259"/>
              </w:tabs>
              <w:spacing w:before="60" w:after="60"/>
              <w:ind w:left="259" w:hanging="259"/>
              <w:rPr>
                <w:ins w:id="2267" w:author="Bridgette Burtt" w:date="2014-10-30T15:56:00Z"/>
                <w:rFonts w:ascii="Calibri" w:eastAsia="Arial" w:hAnsi="Calibri" w:cs="Arial"/>
                <w:sz w:val="22"/>
                <w:szCs w:val="22"/>
              </w:rPr>
            </w:pPr>
            <w:ins w:id="2268" w:author="Bridgette Burtt" w:date="2014-10-30T15:56:00Z">
              <w:r w:rsidRPr="00573CD0">
                <w:rPr>
                  <w:rFonts w:ascii="Calibri" w:hAnsi="Calibri"/>
                  <w:sz w:val="22"/>
                  <w:szCs w:val="22"/>
                </w:rPr>
                <w:t>Sign in Sheets</w:t>
              </w:r>
            </w:ins>
          </w:p>
          <w:p w:rsidR="000D433A" w:rsidRPr="00573CD0" w:rsidRDefault="000D433A" w:rsidP="000D433A">
            <w:pPr>
              <w:numPr>
                <w:ilvl w:val="0"/>
                <w:numId w:val="196"/>
              </w:numPr>
              <w:tabs>
                <w:tab w:val="clear" w:pos="216"/>
                <w:tab w:val="num" w:pos="259"/>
              </w:tabs>
              <w:spacing w:before="60" w:after="60"/>
              <w:ind w:left="259" w:hanging="259"/>
              <w:rPr>
                <w:ins w:id="2269" w:author="Bridgette Burtt" w:date="2014-10-30T15:56:00Z"/>
                <w:rFonts w:ascii="Calibri" w:eastAsia="Arial" w:hAnsi="Calibri" w:cs="Arial"/>
                <w:sz w:val="22"/>
                <w:szCs w:val="22"/>
              </w:rPr>
            </w:pPr>
            <w:ins w:id="2270" w:author="Bridgette Burtt" w:date="2014-10-30T15:56:00Z">
              <w:r w:rsidRPr="00573CD0">
                <w:rPr>
                  <w:rFonts w:ascii="Calibri" w:hAnsi="Calibri"/>
                  <w:sz w:val="22"/>
                  <w:szCs w:val="22"/>
                </w:rPr>
                <w:t xml:space="preserve">Changes made to lesson plans </w:t>
              </w:r>
            </w:ins>
          </w:p>
          <w:p w:rsidR="000D433A" w:rsidRPr="00573CD0" w:rsidRDefault="000D433A" w:rsidP="000D433A">
            <w:pPr>
              <w:numPr>
                <w:ilvl w:val="0"/>
                <w:numId w:val="197"/>
              </w:numPr>
              <w:tabs>
                <w:tab w:val="clear" w:pos="216"/>
                <w:tab w:val="num" w:pos="259"/>
              </w:tabs>
              <w:spacing w:before="60" w:after="60"/>
              <w:ind w:left="259" w:hanging="259"/>
              <w:rPr>
                <w:ins w:id="2271" w:author="Bridgette Burtt" w:date="2014-10-30T15:56:00Z"/>
                <w:rFonts w:ascii="Calibri" w:eastAsia="Arial" w:hAnsi="Calibri" w:cs="Arial"/>
                <w:sz w:val="22"/>
                <w:szCs w:val="22"/>
              </w:rPr>
            </w:pPr>
            <w:ins w:id="2272" w:author="Bridgette Burtt" w:date="2014-10-30T15:56:00Z">
              <w:r w:rsidRPr="00573CD0">
                <w:rPr>
                  <w:rFonts w:ascii="Calibri" w:hAnsi="Calibri"/>
                  <w:sz w:val="22"/>
                  <w:szCs w:val="22"/>
                </w:rPr>
                <w:t>Coaches Feedback</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73"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numPr>
                <w:ilvl w:val="0"/>
                <w:numId w:val="198"/>
              </w:numPr>
              <w:tabs>
                <w:tab w:val="clear" w:pos="216"/>
                <w:tab w:val="num" w:pos="259"/>
              </w:tabs>
              <w:ind w:left="259" w:hanging="259"/>
              <w:rPr>
                <w:ins w:id="2274" w:author="Bridgette Burtt" w:date="2014-10-30T15:56:00Z"/>
                <w:rFonts w:ascii="Calibri" w:eastAsia="Arial" w:hAnsi="Calibri" w:cs="Arial"/>
                <w:sz w:val="22"/>
                <w:szCs w:val="22"/>
              </w:rPr>
            </w:pPr>
            <w:ins w:id="2275" w:author="Bridgette Burtt" w:date="2014-10-30T15:56:00Z">
              <w:r w:rsidRPr="00573CD0">
                <w:rPr>
                  <w:rFonts w:ascii="Calibri" w:hAnsi="Calibri"/>
                  <w:sz w:val="22"/>
                  <w:szCs w:val="22"/>
                </w:rPr>
                <w:t xml:space="preserve">30 % (6/20) teachers attended a 4-day (22hours) workshop on Sheltered English Instruction over the summer. </w:t>
              </w:r>
            </w:ins>
          </w:p>
          <w:p w:rsidR="000D433A" w:rsidRPr="00573CD0" w:rsidRDefault="000D433A" w:rsidP="000D433A">
            <w:pPr>
              <w:numPr>
                <w:ilvl w:val="0"/>
                <w:numId w:val="199"/>
              </w:numPr>
              <w:tabs>
                <w:tab w:val="clear" w:pos="216"/>
                <w:tab w:val="num" w:pos="259"/>
              </w:tabs>
              <w:ind w:left="259" w:hanging="259"/>
              <w:rPr>
                <w:ins w:id="2276" w:author="Bridgette Burtt" w:date="2014-10-30T15:56:00Z"/>
                <w:rFonts w:ascii="Calibri" w:eastAsia="Arial" w:hAnsi="Calibri" w:cs="Arial"/>
                <w:sz w:val="22"/>
                <w:szCs w:val="22"/>
              </w:rPr>
            </w:pPr>
            <w:ins w:id="2277" w:author="Bridgette Burtt" w:date="2014-10-30T15:56:00Z">
              <w:r w:rsidRPr="00573CD0">
                <w:rPr>
                  <w:rFonts w:ascii="Calibri" w:hAnsi="Calibri"/>
                  <w:sz w:val="22"/>
                  <w:szCs w:val="22"/>
                </w:rPr>
                <w:t xml:space="preserve">100% of teachers attended a one-day (6 hours) workshop on Sheltered English Instruction during our Fall PD day. </w:t>
              </w:r>
            </w:ins>
          </w:p>
        </w:tc>
      </w:tr>
      <w:tr w:rsidR="000D433A" w:rsidRPr="00573CD0" w:rsidTr="0046331C">
        <w:tblPrEx>
          <w:shd w:val="clear" w:color="auto" w:fill="auto"/>
          <w:tblPrExChange w:id="2278" w:author="Bridgette Burtt" w:date="2014-10-30T15:57:00Z">
            <w:tblPrEx>
              <w:shd w:val="clear" w:color="auto" w:fill="auto"/>
            </w:tblPrEx>
          </w:tblPrExChange>
        </w:tblPrEx>
        <w:trPr>
          <w:trHeight w:val="1103"/>
          <w:ins w:id="2279" w:author="Bridgette Burtt" w:date="2014-10-30T15:56:00Z"/>
          <w:trPrChange w:id="2280" w:author="Bridgette Burtt" w:date="2014-10-30T15:57:00Z">
            <w:trPr>
              <w:trHeight w:val="1103"/>
            </w:trPr>
          </w:trPrChange>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81" w:author="Bridgette Burtt" w:date="2014-10-30T15:57:00Z">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rPr>
                <w:ins w:id="2282" w:author="Bridgette Burtt" w:date="2014-10-30T15:56:00Z"/>
                <w:rFonts w:ascii="Calibri" w:hAnsi="Calibri"/>
                <w:sz w:val="22"/>
                <w:szCs w:val="22"/>
              </w:rPr>
            </w:pPr>
            <w:ins w:id="2283" w:author="Bridgette Burtt" w:date="2014-10-30T15:56:00Z">
              <w:r w:rsidRPr="00573CD0">
                <w:rPr>
                  <w:rFonts w:ascii="Calibri" w:hAnsi="Calibri"/>
                  <w:sz w:val="22"/>
                  <w:szCs w:val="22"/>
                </w:rPr>
                <w:t>Dyslexia Symptoms and Signs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2284"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0D433A" w:rsidRPr="00573CD0" w:rsidRDefault="000D433A" w:rsidP="000D433A">
            <w:pPr>
              <w:rPr>
                <w:ins w:id="2285" w:author="Bridgette Burtt" w:date="2014-10-30T15:56:00Z"/>
                <w:rFonts w:ascii="Calibri" w:eastAsia="Arial" w:hAnsi="Calibri" w:cs="Arial"/>
                <w:sz w:val="22"/>
                <w:szCs w:val="22"/>
              </w:rPr>
            </w:pPr>
            <w:ins w:id="2286" w:author="Bridgette Burtt" w:date="2014-10-30T15:56:00Z">
              <w:r w:rsidRPr="00573CD0">
                <w:rPr>
                  <w:rFonts w:ascii="Calibri" w:hAnsi="Calibri"/>
                  <w:sz w:val="22"/>
                  <w:szCs w:val="22"/>
                </w:rPr>
                <w:t>- Students with Disabilities</w:t>
              </w:r>
            </w:ins>
          </w:p>
          <w:p w:rsidR="000D433A" w:rsidRPr="00573CD0" w:rsidRDefault="000D433A" w:rsidP="000D433A">
            <w:pPr>
              <w:rPr>
                <w:ins w:id="2287" w:author="Bridgette Burtt" w:date="2014-10-30T15:56:00Z"/>
                <w:rFonts w:ascii="Calibri" w:eastAsia="Arial" w:hAnsi="Calibri" w:cs="Arial"/>
                <w:sz w:val="22"/>
                <w:szCs w:val="22"/>
              </w:rPr>
            </w:pPr>
            <w:ins w:id="2288" w:author="Bridgette Burtt" w:date="2014-10-30T15:56:00Z">
              <w:r w:rsidRPr="00573CD0">
                <w:rPr>
                  <w:rFonts w:ascii="Calibri" w:hAnsi="Calibri"/>
                  <w:sz w:val="22"/>
                  <w:szCs w:val="22"/>
                </w:rPr>
                <w:t>-ELA Teachers</w:t>
              </w:r>
            </w:ins>
          </w:p>
          <w:p w:rsidR="000D433A" w:rsidRPr="00573CD0" w:rsidRDefault="000D433A" w:rsidP="000D433A">
            <w:pPr>
              <w:rPr>
                <w:ins w:id="2289" w:author="Bridgette Burtt" w:date="2014-10-30T15:56:00Z"/>
                <w:rFonts w:ascii="Calibri" w:eastAsia="Arial" w:hAnsi="Calibri" w:cs="Arial"/>
                <w:sz w:val="22"/>
                <w:szCs w:val="22"/>
              </w:rPr>
            </w:pPr>
            <w:ins w:id="2290" w:author="Bridgette Burtt" w:date="2014-10-30T15:56:00Z">
              <w:r w:rsidRPr="00573CD0">
                <w:rPr>
                  <w:rFonts w:ascii="Calibri" w:hAnsi="Calibri"/>
                  <w:sz w:val="22"/>
                  <w:szCs w:val="22"/>
                </w:rPr>
                <w:t>-Mathematics Teachers</w:t>
              </w:r>
            </w:ins>
          </w:p>
          <w:p w:rsidR="000D433A" w:rsidRPr="00573CD0" w:rsidRDefault="000D433A" w:rsidP="000D433A">
            <w:pPr>
              <w:rPr>
                <w:ins w:id="2291" w:author="Bridgette Burtt" w:date="2014-10-30T15:56:00Z"/>
                <w:rFonts w:ascii="Calibri" w:eastAsia="Arial" w:hAnsi="Calibri" w:cs="Arial"/>
                <w:sz w:val="22"/>
                <w:szCs w:val="22"/>
              </w:rPr>
            </w:pPr>
            <w:ins w:id="2292" w:author="Bridgette Burtt" w:date="2014-10-30T15:56:00Z">
              <w:r w:rsidRPr="00573CD0">
                <w:rPr>
                  <w:rFonts w:ascii="Calibri" w:hAnsi="Calibri"/>
                  <w:sz w:val="22"/>
                  <w:szCs w:val="22"/>
                </w:rPr>
                <w:t>-ESL Teachers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93"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rPr>
                <w:ins w:id="2294" w:author="Bridgette Burtt" w:date="2014-10-30T15:56:00Z"/>
                <w:rFonts w:ascii="Calibri" w:hAnsi="Calibri"/>
                <w:sz w:val="22"/>
                <w:szCs w:val="22"/>
              </w:rPr>
            </w:pPr>
            <w:ins w:id="2295" w:author="Bridgette Burtt" w:date="2014-10-30T15:56:00Z">
              <w:r w:rsidRPr="00573CD0">
                <w:rPr>
                  <w:rFonts w:ascii="Calibri" w:hAnsi="Calibri"/>
                  <w:sz w:val="22"/>
                  <w:szCs w:val="22"/>
                </w:rPr>
                <w:t>Yes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96"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numPr>
                <w:ilvl w:val="0"/>
                <w:numId w:val="200"/>
              </w:numPr>
              <w:tabs>
                <w:tab w:val="clear" w:pos="216"/>
                <w:tab w:val="num" w:pos="259"/>
              </w:tabs>
              <w:spacing w:before="60" w:after="60"/>
              <w:ind w:left="259" w:hanging="259"/>
              <w:rPr>
                <w:ins w:id="2297" w:author="Bridgette Burtt" w:date="2014-10-30T15:56:00Z"/>
                <w:rFonts w:ascii="Calibri" w:eastAsia="Arial" w:hAnsi="Calibri" w:cs="Arial"/>
                <w:sz w:val="22"/>
                <w:szCs w:val="22"/>
              </w:rPr>
            </w:pPr>
            <w:ins w:id="2298" w:author="Bridgette Burtt" w:date="2014-10-30T15:56:00Z">
              <w:r w:rsidRPr="00573CD0">
                <w:rPr>
                  <w:rFonts w:ascii="Calibri" w:hAnsi="Calibri"/>
                  <w:sz w:val="22"/>
                  <w:szCs w:val="22"/>
                </w:rPr>
                <w:t>Sign in Sheets</w:t>
              </w:r>
            </w:ins>
          </w:p>
          <w:p w:rsidR="000D433A" w:rsidRPr="00573CD0" w:rsidRDefault="000D433A" w:rsidP="000D433A">
            <w:pPr>
              <w:numPr>
                <w:ilvl w:val="0"/>
                <w:numId w:val="201"/>
              </w:numPr>
              <w:tabs>
                <w:tab w:val="clear" w:pos="216"/>
                <w:tab w:val="num" w:pos="259"/>
              </w:tabs>
              <w:spacing w:before="60" w:after="60"/>
              <w:ind w:left="259" w:hanging="259"/>
              <w:rPr>
                <w:ins w:id="2299" w:author="Bridgette Burtt" w:date="2014-10-30T15:56:00Z"/>
                <w:rFonts w:ascii="Calibri" w:eastAsia="Arial" w:hAnsi="Calibri" w:cs="Arial"/>
                <w:sz w:val="22"/>
                <w:szCs w:val="22"/>
              </w:rPr>
            </w:pPr>
            <w:ins w:id="2300" w:author="Bridgette Burtt" w:date="2014-10-30T15:56:00Z">
              <w:r w:rsidRPr="00573CD0">
                <w:rPr>
                  <w:rFonts w:ascii="Calibri" w:hAnsi="Calibri"/>
                  <w:sz w:val="22"/>
                  <w:szCs w:val="22"/>
                </w:rPr>
                <w:t xml:space="preserve">Reflection Questions &amp; Answers  </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301"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rPr>
                <w:ins w:id="2302" w:author="Bridgette Burtt" w:date="2014-10-30T15:56:00Z"/>
                <w:rFonts w:ascii="Calibri" w:hAnsi="Calibri"/>
                <w:sz w:val="22"/>
                <w:szCs w:val="22"/>
              </w:rPr>
            </w:pPr>
            <w:ins w:id="2303" w:author="Bridgette Burtt" w:date="2014-10-30T15:56:00Z">
              <w:r w:rsidRPr="00573CD0">
                <w:rPr>
                  <w:rFonts w:ascii="Calibri" w:hAnsi="Calibri"/>
                  <w:sz w:val="22"/>
                  <w:szCs w:val="22"/>
                </w:rPr>
                <w:t>100 % of teachers completed a 2-hour on Dyslexia Symptoms and Signs</w:t>
              </w:r>
            </w:ins>
          </w:p>
        </w:tc>
      </w:tr>
      <w:tr w:rsidR="000D433A" w:rsidRPr="00573CD0" w:rsidTr="0046331C">
        <w:tblPrEx>
          <w:shd w:val="clear" w:color="auto" w:fill="auto"/>
          <w:tblPrExChange w:id="2304" w:author="Bridgette Burtt" w:date="2014-10-30T15:57:00Z">
            <w:tblPrEx>
              <w:shd w:val="clear" w:color="auto" w:fill="auto"/>
            </w:tblPrEx>
          </w:tblPrExChange>
        </w:tblPrEx>
        <w:trPr>
          <w:trHeight w:val="2863"/>
          <w:ins w:id="2305" w:author="Bridgette Burtt" w:date="2014-10-30T15:56:00Z"/>
          <w:trPrChange w:id="2306" w:author="Bridgette Burtt" w:date="2014-10-30T15:57:00Z">
            <w:trPr>
              <w:trHeight w:val="2863"/>
            </w:trPr>
          </w:trPrChange>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307" w:author="Bridgette Burtt" w:date="2014-10-30T15:57:00Z">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rPr>
                <w:ins w:id="2308" w:author="Bridgette Burtt" w:date="2014-10-30T15:56:00Z"/>
                <w:rFonts w:ascii="Calibri" w:hAnsi="Calibri"/>
                <w:sz w:val="22"/>
                <w:szCs w:val="22"/>
              </w:rPr>
            </w:pPr>
            <w:ins w:id="2309" w:author="Bridgette Burtt" w:date="2014-10-30T15:56:00Z">
              <w:r w:rsidRPr="00573CD0">
                <w:rPr>
                  <w:rFonts w:ascii="Calibri" w:hAnsi="Calibri"/>
                  <w:sz w:val="22"/>
                  <w:szCs w:val="22"/>
                </w:rPr>
                <w:t>8 Week Data Chats with Principal and ELA/Math Curriculum Facilitators</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2310"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0D433A" w:rsidRPr="00573CD0" w:rsidRDefault="000D433A" w:rsidP="000D433A">
            <w:pPr>
              <w:spacing w:before="60" w:after="60"/>
              <w:rPr>
                <w:ins w:id="2311" w:author="Bridgette Burtt" w:date="2014-10-30T15:56:00Z"/>
                <w:rFonts w:ascii="Calibri" w:eastAsia="Arial" w:hAnsi="Calibri" w:cs="Arial"/>
                <w:sz w:val="22"/>
                <w:szCs w:val="22"/>
              </w:rPr>
            </w:pPr>
            <w:ins w:id="2312" w:author="Bridgette Burtt" w:date="2014-10-30T15:56:00Z">
              <w:r w:rsidRPr="00573CD0">
                <w:rPr>
                  <w:rFonts w:ascii="Calibri" w:hAnsi="Calibri"/>
                  <w:sz w:val="22"/>
                  <w:szCs w:val="22"/>
                </w:rPr>
                <w:t xml:space="preserve">-ELL </w:t>
              </w:r>
            </w:ins>
          </w:p>
          <w:p w:rsidR="000D433A" w:rsidRPr="00573CD0" w:rsidRDefault="000D433A" w:rsidP="000D433A">
            <w:pPr>
              <w:spacing w:before="60" w:after="60"/>
              <w:rPr>
                <w:ins w:id="2313" w:author="Bridgette Burtt" w:date="2014-10-30T15:56:00Z"/>
                <w:rFonts w:ascii="Calibri" w:eastAsia="Arial" w:hAnsi="Calibri" w:cs="Arial"/>
                <w:sz w:val="22"/>
                <w:szCs w:val="22"/>
              </w:rPr>
            </w:pPr>
            <w:ins w:id="2314" w:author="Bridgette Burtt" w:date="2014-10-30T15:56:00Z">
              <w:r w:rsidRPr="00573CD0">
                <w:rPr>
                  <w:rFonts w:ascii="Calibri" w:hAnsi="Calibri"/>
                  <w:sz w:val="22"/>
                  <w:szCs w:val="22"/>
                </w:rPr>
                <w:t>-Math</w:t>
              </w:r>
            </w:ins>
          </w:p>
          <w:p w:rsidR="000D433A" w:rsidRPr="00573CD0" w:rsidRDefault="000D433A" w:rsidP="000D433A">
            <w:pPr>
              <w:spacing w:before="60" w:after="60"/>
              <w:rPr>
                <w:ins w:id="2315" w:author="Bridgette Burtt" w:date="2014-10-30T15:56:00Z"/>
                <w:rFonts w:ascii="Calibri" w:eastAsia="Arial" w:hAnsi="Calibri" w:cs="Arial"/>
                <w:sz w:val="22"/>
                <w:szCs w:val="22"/>
              </w:rPr>
            </w:pPr>
            <w:ins w:id="2316" w:author="Bridgette Burtt" w:date="2014-10-30T15:56:00Z">
              <w:r w:rsidRPr="00573CD0">
                <w:rPr>
                  <w:rFonts w:ascii="Calibri" w:hAnsi="Calibri"/>
                  <w:sz w:val="22"/>
                  <w:szCs w:val="22"/>
                </w:rPr>
                <w:t xml:space="preserve">-Special Ed. </w:t>
              </w:r>
            </w:ins>
          </w:p>
          <w:p w:rsidR="000D433A" w:rsidRPr="00573CD0" w:rsidRDefault="000D433A" w:rsidP="000D433A">
            <w:pPr>
              <w:rPr>
                <w:ins w:id="2317" w:author="Bridgette Burtt" w:date="2014-10-30T15:56:00Z"/>
                <w:rFonts w:ascii="Calibri" w:hAnsi="Calibri"/>
                <w:sz w:val="22"/>
                <w:szCs w:val="22"/>
              </w:rPr>
            </w:pPr>
            <w:ins w:id="2318" w:author="Bridgette Burtt" w:date="2014-10-30T15:56:00Z">
              <w:r w:rsidRPr="00573CD0">
                <w:rPr>
                  <w:rFonts w:ascii="Calibri" w:hAnsi="Calibri"/>
                  <w:sz w:val="22"/>
                  <w:szCs w:val="22"/>
                </w:rPr>
                <w:t>-ESL &amp; Bilingual</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319"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rPr>
                <w:ins w:id="2320" w:author="Bridgette Burtt" w:date="2014-10-30T15:56:00Z"/>
                <w:rFonts w:ascii="Calibri" w:hAnsi="Calibri"/>
                <w:sz w:val="22"/>
                <w:szCs w:val="22"/>
              </w:rPr>
            </w:pPr>
            <w:ins w:id="2321" w:author="Bridgette Burtt" w:date="2014-10-30T15:56:00Z">
              <w:r w:rsidRPr="00573CD0">
                <w:rPr>
                  <w:rFonts w:ascii="Calibri" w:hAnsi="Calibri"/>
                  <w:sz w:val="22"/>
                  <w:szCs w:val="22"/>
                </w:rPr>
                <w:t xml:space="preserve">Yes </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322"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numPr>
                <w:ilvl w:val="0"/>
                <w:numId w:val="202"/>
              </w:numPr>
              <w:tabs>
                <w:tab w:val="clear" w:pos="216"/>
                <w:tab w:val="num" w:pos="259"/>
              </w:tabs>
              <w:spacing w:before="60" w:after="60"/>
              <w:ind w:left="259" w:hanging="259"/>
              <w:rPr>
                <w:ins w:id="2323" w:author="Bridgette Burtt" w:date="2014-10-30T15:56:00Z"/>
                <w:rFonts w:ascii="Calibri" w:eastAsia="Arial" w:hAnsi="Calibri" w:cs="Arial"/>
                <w:sz w:val="22"/>
                <w:szCs w:val="22"/>
              </w:rPr>
            </w:pPr>
            <w:ins w:id="2324" w:author="Bridgette Burtt" w:date="2014-10-30T15:56:00Z">
              <w:r w:rsidRPr="00573CD0">
                <w:rPr>
                  <w:rFonts w:ascii="Calibri" w:hAnsi="Calibri"/>
                  <w:sz w:val="22"/>
                  <w:szCs w:val="22"/>
                </w:rPr>
                <w:t>Sign in Sheets</w:t>
              </w:r>
            </w:ins>
          </w:p>
          <w:p w:rsidR="000D433A" w:rsidRPr="00573CD0" w:rsidRDefault="000D433A" w:rsidP="000D433A">
            <w:pPr>
              <w:numPr>
                <w:ilvl w:val="0"/>
                <w:numId w:val="203"/>
              </w:numPr>
              <w:tabs>
                <w:tab w:val="clear" w:pos="216"/>
                <w:tab w:val="num" w:pos="259"/>
              </w:tabs>
              <w:spacing w:before="60" w:after="60"/>
              <w:ind w:left="259" w:hanging="259"/>
              <w:rPr>
                <w:ins w:id="2325" w:author="Bridgette Burtt" w:date="2014-10-30T15:56:00Z"/>
                <w:rFonts w:ascii="Calibri" w:eastAsia="Arial" w:hAnsi="Calibri" w:cs="Arial"/>
                <w:sz w:val="22"/>
                <w:szCs w:val="22"/>
              </w:rPr>
            </w:pPr>
            <w:ins w:id="2326" w:author="Bridgette Burtt" w:date="2014-10-30T15:56:00Z">
              <w:r w:rsidRPr="00573CD0">
                <w:rPr>
                  <w:rFonts w:ascii="Calibri" w:hAnsi="Calibri"/>
                  <w:sz w:val="22"/>
                  <w:szCs w:val="22"/>
                </w:rPr>
                <w:t xml:space="preserve">Reflection Questions &amp; Answers  </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327" w:author="Bridgette Burtt" w:date="2014-10-30T15:57:00Z">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0D433A" w:rsidRPr="00573CD0" w:rsidRDefault="000D433A" w:rsidP="000D433A">
            <w:pPr>
              <w:pStyle w:val="LightGrid-Accent31"/>
              <w:ind w:left="0"/>
              <w:rPr>
                <w:ins w:id="2328" w:author="Bridgette Burtt" w:date="2014-10-30T15:56:00Z"/>
                <w:rFonts w:ascii="Calibri" w:eastAsia="Arial" w:hAnsi="Calibri" w:cs="Arial"/>
                <w:sz w:val="22"/>
                <w:szCs w:val="22"/>
              </w:rPr>
            </w:pPr>
            <w:ins w:id="2329" w:author="Bridgette Burtt" w:date="2014-10-30T15:56:00Z">
              <w:r w:rsidRPr="00573CD0">
                <w:rPr>
                  <w:rFonts w:ascii="Calibri" w:hAnsi="Calibri"/>
                  <w:sz w:val="22"/>
                  <w:szCs w:val="22"/>
                </w:rPr>
                <w:t xml:space="preserve">-100% of teachers met with principal and curriculum coach to have professional discussion about ELA/Math data every 8 weeks. </w:t>
              </w:r>
            </w:ins>
          </w:p>
          <w:p w:rsidR="000D433A" w:rsidRPr="00573CD0" w:rsidRDefault="000D433A" w:rsidP="000D433A">
            <w:pPr>
              <w:rPr>
                <w:ins w:id="2330" w:author="Bridgette Burtt" w:date="2014-10-30T15:56:00Z"/>
                <w:rFonts w:ascii="Calibri" w:eastAsia="Arial" w:hAnsi="Calibri" w:cs="Arial"/>
                <w:sz w:val="22"/>
                <w:szCs w:val="22"/>
              </w:rPr>
            </w:pPr>
            <w:ins w:id="2331" w:author="Bridgette Burtt" w:date="2014-10-30T15:56:00Z">
              <w:r w:rsidRPr="00573CD0">
                <w:rPr>
                  <w:rFonts w:ascii="Calibri" w:hAnsi="Calibri"/>
                  <w:sz w:val="22"/>
                  <w:szCs w:val="22"/>
                </w:rPr>
                <w:t>-Meetings will be used to make informed instructional or differentiated discussions about the “at risk” populations of students.</w:t>
              </w:r>
            </w:ins>
          </w:p>
          <w:p w:rsidR="000D433A" w:rsidRPr="00573CD0" w:rsidRDefault="000D433A" w:rsidP="000D433A">
            <w:pPr>
              <w:rPr>
                <w:ins w:id="2332" w:author="Bridgette Burtt" w:date="2014-10-30T15:56:00Z"/>
                <w:rFonts w:ascii="Calibri" w:hAnsi="Calibri"/>
                <w:sz w:val="22"/>
                <w:szCs w:val="22"/>
              </w:rPr>
            </w:pPr>
            <w:ins w:id="2333" w:author="Bridgette Burtt" w:date="2014-10-30T15:56:00Z">
              <w:r w:rsidRPr="00573CD0">
                <w:rPr>
                  <w:rFonts w:ascii="Calibri" w:hAnsi="Calibri"/>
                  <w:sz w:val="22"/>
                  <w:szCs w:val="22"/>
                </w:rPr>
                <w:t>-Teachers then reflected on data/classroom practices by answering questions</w:t>
              </w:r>
            </w:ins>
          </w:p>
        </w:tc>
      </w:tr>
    </w:tbl>
    <w:p w:rsidR="005E3BFA" w:rsidRPr="00161239" w:rsidRDefault="005E3BFA">
      <w:pPr>
        <w:tabs>
          <w:tab w:val="left" w:pos="612"/>
        </w:tabs>
        <w:rPr>
          <w:rFonts w:ascii="Calibri" w:eastAsia="Calibri" w:hAnsi="Calibri" w:cs="Calibri"/>
          <w:b/>
          <w:bCs/>
          <w:sz w:val="22"/>
          <w:szCs w:val="22"/>
        </w:rPr>
      </w:pPr>
    </w:p>
    <w:p w:rsidR="005E3BFA" w:rsidDel="006A74F8" w:rsidRDefault="005E3BFA">
      <w:pPr>
        <w:rPr>
          <w:del w:id="2334" w:author="Bridgette Burtt" w:date="2014-10-30T15:55:00Z"/>
          <w:rFonts w:ascii="Calibri" w:eastAsia="Calibri" w:hAnsi="Calibri" w:cs="Calibri"/>
          <w:b/>
          <w:bCs/>
          <w:sz w:val="22"/>
          <w:szCs w:val="22"/>
        </w:rPr>
      </w:pPr>
    </w:p>
    <w:p w:rsidR="006A74F8" w:rsidRDefault="006A74F8">
      <w:pPr>
        <w:tabs>
          <w:tab w:val="left" w:pos="612"/>
        </w:tabs>
        <w:rPr>
          <w:ins w:id="2335" w:author="Bridgette Burtt" w:date="2014-10-31T09:23:00Z"/>
          <w:rFonts w:ascii="Calibri" w:eastAsia="Calibri" w:hAnsi="Calibri" w:cs="Calibri"/>
          <w:b/>
          <w:bCs/>
          <w:sz w:val="22"/>
          <w:szCs w:val="22"/>
        </w:rPr>
      </w:pPr>
    </w:p>
    <w:p w:rsidR="006A74F8" w:rsidRDefault="006A74F8">
      <w:pPr>
        <w:tabs>
          <w:tab w:val="left" w:pos="612"/>
        </w:tabs>
        <w:rPr>
          <w:ins w:id="2336" w:author="Bridgette Burtt" w:date="2014-10-31T09:23:00Z"/>
          <w:rFonts w:ascii="Calibri" w:eastAsia="Calibri" w:hAnsi="Calibri" w:cs="Calibri"/>
          <w:b/>
          <w:bCs/>
          <w:sz w:val="22"/>
          <w:szCs w:val="22"/>
        </w:rPr>
      </w:pPr>
    </w:p>
    <w:p w:rsidR="006A74F8" w:rsidRPr="00161239" w:rsidRDefault="006A74F8">
      <w:pPr>
        <w:tabs>
          <w:tab w:val="left" w:pos="612"/>
        </w:tabs>
        <w:rPr>
          <w:ins w:id="2337" w:author="Bridgette Burtt" w:date="2014-10-31T09:23:00Z"/>
          <w:rFonts w:ascii="Calibri" w:eastAsia="Calibri" w:hAnsi="Calibri" w:cs="Calibri"/>
          <w:b/>
          <w:bCs/>
          <w:sz w:val="22"/>
          <w:szCs w:val="22"/>
        </w:rPr>
      </w:pPr>
    </w:p>
    <w:p w:rsidR="005E3BFA" w:rsidRPr="00161239" w:rsidDel="005347B4" w:rsidRDefault="005E3BFA">
      <w:pPr>
        <w:tabs>
          <w:tab w:val="left" w:pos="612"/>
        </w:tabs>
        <w:rPr>
          <w:del w:id="2338" w:author="Bridgette Burtt" w:date="2014-10-30T15:55:00Z"/>
          <w:rFonts w:ascii="Calibri" w:eastAsia="Calibri" w:hAnsi="Calibri" w:cs="Calibri"/>
          <w:b/>
          <w:bCs/>
          <w:sz w:val="22"/>
          <w:szCs w:val="22"/>
        </w:rPr>
      </w:pPr>
    </w:p>
    <w:p w:rsidR="005E3BFA" w:rsidRPr="00161239" w:rsidDel="000D433A" w:rsidRDefault="00161239">
      <w:pPr>
        <w:tabs>
          <w:tab w:val="left" w:pos="612"/>
        </w:tabs>
        <w:rPr>
          <w:del w:id="2339" w:author="Bridgette Burtt" w:date="2014-10-31T09:16:00Z"/>
          <w:rFonts w:ascii="Calibri" w:eastAsia="Calibri" w:hAnsi="Calibri" w:cs="Calibri"/>
          <w:b/>
          <w:bCs/>
          <w:sz w:val="22"/>
          <w:szCs w:val="22"/>
          <w:rPrChange w:id="2340" w:author="Bridgette Burtt" w:date="2014-10-30T15:17:00Z">
            <w:rPr>
              <w:del w:id="2341" w:author="Bridgette Burtt" w:date="2014-10-31T09:16:00Z"/>
              <w:rFonts w:ascii="Calibri" w:eastAsia="Calibri" w:hAnsi="Calibri" w:cs="Calibri"/>
              <w:b/>
              <w:bCs/>
              <w:sz w:val="28"/>
              <w:szCs w:val="28"/>
            </w:rPr>
          </w:rPrChange>
        </w:rPr>
      </w:pPr>
      <w:del w:id="2342" w:author="Bridgette Burtt" w:date="2014-10-30T15:55:00Z">
        <w:r w:rsidRPr="00161239" w:rsidDel="005347B4">
          <w:rPr>
            <w:rFonts w:ascii="Calibri" w:eastAsia="Calibri" w:hAnsi="Calibri" w:cs="Calibri"/>
            <w:b/>
            <w:bCs/>
            <w:sz w:val="22"/>
            <w:szCs w:val="22"/>
            <w:rPrChange w:id="2343" w:author="Bridgette Burtt" w:date="2014-10-30T15:17:00Z">
              <w:rPr>
                <w:rFonts w:ascii="Calibri" w:eastAsia="Calibri" w:hAnsi="Calibri" w:cs="Calibri"/>
                <w:b/>
                <w:bCs/>
                <w:sz w:val="28"/>
                <w:szCs w:val="28"/>
              </w:rPr>
            </w:rPrChange>
          </w:rPr>
          <w:delText>B</w:delText>
        </w:r>
      </w:del>
      <w:del w:id="2344" w:author="Bridgette Burtt" w:date="2014-10-31T09:16:00Z">
        <w:r w:rsidRPr="00161239" w:rsidDel="000D433A">
          <w:rPr>
            <w:rFonts w:ascii="Calibri" w:eastAsia="Calibri" w:hAnsi="Calibri" w:cs="Calibri"/>
            <w:b/>
            <w:bCs/>
            <w:sz w:val="22"/>
            <w:szCs w:val="22"/>
            <w:rPrChange w:id="2345" w:author="Bridgette Burtt" w:date="2014-10-30T15:17:00Z">
              <w:rPr>
                <w:rFonts w:ascii="Calibri" w:eastAsia="Calibri" w:hAnsi="Calibri" w:cs="Calibri"/>
                <w:b/>
                <w:bCs/>
                <w:sz w:val="28"/>
                <w:szCs w:val="28"/>
              </w:rPr>
            </w:rPrChange>
          </w:rPr>
          <w:delText>elow are the Interventions and Strategies for Audrey W. Clark School:</w:delText>
        </w:r>
      </w:del>
    </w:p>
    <w:p w:rsidR="005347B4" w:rsidRDefault="00161239">
      <w:pPr>
        <w:rPr>
          <w:ins w:id="2346" w:author="Bridgette Burtt" w:date="2014-10-30T15:55:00Z"/>
          <w:rFonts w:ascii="Calibri" w:eastAsia="Calibri" w:hAnsi="Calibri" w:cs="Calibri"/>
          <w:b/>
          <w:bCs/>
          <w:sz w:val="22"/>
          <w:szCs w:val="22"/>
        </w:rPr>
      </w:pPr>
      <w:del w:id="2347" w:author="Bridgette Burtt" w:date="2014-10-31T09:16:00Z">
        <w:r w:rsidRPr="00161239" w:rsidDel="000D433A">
          <w:rPr>
            <w:rFonts w:ascii="Calibri" w:eastAsia="Calibri" w:hAnsi="Calibri" w:cs="Calibri"/>
            <w:b/>
            <w:bCs/>
            <w:sz w:val="22"/>
            <w:szCs w:val="22"/>
            <w:rPrChange w:id="2348" w:author="Bridgette Burtt" w:date="2014-10-30T15:17:00Z">
              <w:rPr>
                <w:rFonts w:ascii="Calibri" w:eastAsia="Calibri" w:hAnsi="Calibri" w:cs="Calibri"/>
                <w:b/>
                <w:bCs/>
              </w:rPr>
            </w:rPrChange>
          </w:rPr>
          <w:delText xml:space="preserve">Audrey W. Clark School </w:delText>
        </w:r>
        <w:r w:rsidRPr="00161239" w:rsidDel="000D433A">
          <w:rPr>
            <w:rFonts w:ascii="Calibri" w:eastAsia="Calibri" w:hAnsi="Calibri" w:cs="Calibri"/>
            <w:b/>
            <w:bCs/>
            <w:i/>
            <w:iCs/>
            <w:sz w:val="22"/>
            <w:szCs w:val="22"/>
            <w:u w:val="single"/>
            <w:rPrChange w:id="2349" w:author="Bridgette Burtt" w:date="2014-10-30T15:17:00Z">
              <w:rPr>
                <w:rFonts w:ascii="Calibri" w:eastAsia="Calibri" w:hAnsi="Calibri" w:cs="Calibri"/>
                <w:b/>
                <w:bCs/>
                <w:i/>
                <w:iCs/>
                <w:u w:val="single"/>
              </w:rPr>
            </w:rPrChange>
          </w:rPr>
          <w:delText>Professional Development</w:delText>
        </w:r>
        <w:r w:rsidRPr="00161239" w:rsidDel="000D433A">
          <w:rPr>
            <w:rFonts w:ascii="Calibri" w:eastAsia="Calibri" w:hAnsi="Calibri" w:cs="Calibri"/>
            <w:b/>
            <w:bCs/>
            <w:sz w:val="22"/>
            <w:szCs w:val="22"/>
            <w:rPrChange w:id="2350" w:author="Bridgette Burtt" w:date="2014-10-30T15:17:00Z">
              <w:rPr>
                <w:rFonts w:ascii="Calibri" w:eastAsia="Calibri" w:hAnsi="Calibri" w:cs="Calibri"/>
                <w:b/>
                <w:bCs/>
              </w:rPr>
            </w:rPrChange>
          </w:rPr>
          <w:delText xml:space="preserve"> Implemented in 2013-2014</w:delText>
        </w:r>
      </w:del>
    </w:p>
    <w:p w:rsidR="005347B4" w:rsidRPr="00161239" w:rsidDel="005347B4" w:rsidRDefault="005347B4">
      <w:pPr>
        <w:tabs>
          <w:tab w:val="left" w:pos="4065"/>
        </w:tabs>
        <w:rPr>
          <w:del w:id="2351" w:author="Bridgette Burtt" w:date="2014-10-30T15:55:00Z"/>
          <w:rFonts w:ascii="Calibri" w:eastAsia="Calibri" w:hAnsi="Calibri" w:cs="Calibri"/>
          <w:b/>
          <w:bCs/>
          <w:sz w:val="22"/>
          <w:szCs w:val="22"/>
          <w:rPrChange w:id="2352" w:author="Bridgette Burtt" w:date="2014-10-30T15:17:00Z">
            <w:rPr>
              <w:del w:id="2353" w:author="Bridgette Burtt" w:date="2014-10-30T15:55:00Z"/>
              <w:rFonts w:ascii="Calibri" w:eastAsia="Calibri" w:hAnsi="Calibri" w:cs="Calibri"/>
              <w:b/>
              <w:bCs/>
            </w:rPr>
          </w:rPrChange>
        </w:rPr>
        <w:pPrChange w:id="2354" w:author="Bridgette Burtt" w:date="2014-10-30T15:55:00Z">
          <w:pPr/>
        </w:pPrChange>
      </w:pPr>
    </w:p>
    <w:p w:rsidR="005E3BFA" w:rsidRPr="00161239" w:rsidDel="005347B4" w:rsidRDefault="005E3BFA">
      <w:pPr>
        <w:rPr>
          <w:del w:id="2355" w:author="Bridgette Burtt" w:date="2014-10-30T15:55:00Z"/>
          <w:rFonts w:ascii="Calibri" w:eastAsia="Calibri" w:hAnsi="Calibri" w:cs="Calibri"/>
          <w:b/>
          <w:bCs/>
          <w:sz w:val="22"/>
          <w:szCs w:val="22"/>
          <w:rPrChange w:id="2356" w:author="Bridgette Burtt" w:date="2014-10-30T15:17:00Z">
            <w:rPr>
              <w:del w:id="2357" w:author="Bridgette Burtt" w:date="2014-10-30T15:55:00Z"/>
              <w:rFonts w:ascii="Calibri" w:eastAsia="Calibri" w:hAnsi="Calibri" w:cs="Calibri"/>
              <w:b/>
              <w:bCs/>
            </w:rPr>
          </w:rPrChange>
        </w:rPr>
      </w:pPr>
    </w:p>
    <w:tbl>
      <w:tblPr>
        <w:tblW w:w="135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08"/>
        <w:gridCol w:w="2707"/>
        <w:gridCol w:w="2707"/>
        <w:gridCol w:w="2707"/>
        <w:gridCol w:w="2707"/>
      </w:tblGrid>
      <w:tr w:rsidR="005E3BFA" w:rsidRPr="00161239" w:rsidDel="005347B4">
        <w:trPr>
          <w:trHeight w:val="970"/>
          <w:tblHeader/>
          <w:del w:id="2358" w:author="Bridgette Burtt" w:date="2014-10-30T15:56:00Z"/>
        </w:trPr>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Del="005347B4" w:rsidRDefault="00161239">
            <w:pPr>
              <w:jc w:val="center"/>
              <w:rPr>
                <w:del w:id="2359" w:author="Bridgette Burtt" w:date="2014-10-30T15:55:00Z"/>
                <w:rFonts w:ascii="Calibri" w:eastAsia="Calibri" w:hAnsi="Calibri" w:cs="Calibri"/>
                <w:b/>
                <w:bCs/>
                <w:sz w:val="22"/>
                <w:szCs w:val="22"/>
              </w:rPr>
            </w:pPr>
            <w:del w:id="2360" w:author="Bridgette Burtt" w:date="2014-10-30T15:55:00Z">
              <w:r w:rsidRPr="00161239" w:rsidDel="005347B4">
                <w:rPr>
                  <w:rFonts w:ascii="Calibri" w:eastAsia="Calibri" w:hAnsi="Calibri" w:cs="Calibri"/>
                  <w:b/>
                  <w:bCs/>
                  <w:sz w:val="22"/>
                  <w:szCs w:val="22"/>
                </w:rPr>
                <w:delText>1</w:delText>
              </w:r>
            </w:del>
          </w:p>
          <w:p w:rsidR="005E3BFA" w:rsidRPr="00161239" w:rsidDel="005347B4" w:rsidRDefault="00161239">
            <w:pPr>
              <w:jc w:val="center"/>
              <w:rPr>
                <w:del w:id="2361" w:author="Bridgette Burtt" w:date="2014-10-30T15:56:00Z"/>
                <w:rFonts w:ascii="Calibri" w:hAnsi="Calibri"/>
                <w:sz w:val="22"/>
                <w:szCs w:val="22"/>
                <w:rPrChange w:id="2362" w:author="Bridgette Burtt" w:date="2014-10-30T15:17:00Z">
                  <w:rPr>
                    <w:del w:id="2363" w:author="Bridgette Burtt" w:date="2014-10-30T15:56:00Z"/>
                  </w:rPr>
                </w:rPrChange>
              </w:rPr>
            </w:pPr>
            <w:del w:id="2364" w:author="Bridgette Burtt" w:date="2014-10-30T15:56:00Z">
              <w:r w:rsidRPr="00161239" w:rsidDel="005347B4">
                <w:rPr>
                  <w:rFonts w:ascii="Calibri" w:eastAsia="Calibri" w:hAnsi="Calibri" w:cs="Calibri"/>
                  <w:b/>
                  <w:bCs/>
                  <w:sz w:val="22"/>
                  <w:szCs w:val="22"/>
                </w:rPr>
                <w:delText xml:space="preserve">Strategy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Del="005347B4" w:rsidRDefault="00161239">
            <w:pPr>
              <w:jc w:val="center"/>
              <w:rPr>
                <w:del w:id="2365" w:author="Bridgette Burtt" w:date="2014-10-30T15:56:00Z"/>
                <w:rFonts w:ascii="Calibri" w:eastAsia="Calibri" w:hAnsi="Calibri" w:cs="Calibri"/>
                <w:b/>
                <w:bCs/>
                <w:sz w:val="22"/>
                <w:szCs w:val="22"/>
              </w:rPr>
            </w:pPr>
            <w:del w:id="2366" w:author="Bridgette Burtt" w:date="2014-10-30T15:56:00Z">
              <w:r w:rsidRPr="00161239" w:rsidDel="005347B4">
                <w:rPr>
                  <w:rFonts w:ascii="Calibri" w:eastAsia="Calibri" w:hAnsi="Calibri" w:cs="Calibri"/>
                  <w:b/>
                  <w:bCs/>
                  <w:sz w:val="22"/>
                  <w:szCs w:val="22"/>
                </w:rPr>
                <w:delText>2</w:delText>
              </w:r>
            </w:del>
          </w:p>
          <w:p w:rsidR="005E3BFA" w:rsidRPr="00161239" w:rsidDel="005347B4" w:rsidRDefault="00161239">
            <w:pPr>
              <w:jc w:val="center"/>
              <w:rPr>
                <w:del w:id="2367" w:author="Bridgette Burtt" w:date="2014-10-30T15:56:00Z"/>
                <w:rFonts w:ascii="Calibri" w:hAnsi="Calibri"/>
                <w:sz w:val="22"/>
                <w:szCs w:val="22"/>
                <w:rPrChange w:id="2368" w:author="Bridgette Burtt" w:date="2014-10-30T15:17:00Z">
                  <w:rPr>
                    <w:del w:id="2369" w:author="Bridgette Burtt" w:date="2014-10-30T15:56:00Z"/>
                  </w:rPr>
                </w:rPrChange>
              </w:rPr>
            </w:pPr>
            <w:del w:id="2370" w:author="Bridgette Burtt" w:date="2014-10-30T15:56:00Z">
              <w:r w:rsidRPr="00161239" w:rsidDel="005347B4">
                <w:rPr>
                  <w:rFonts w:ascii="Calibri" w:eastAsia="Calibri" w:hAnsi="Calibri" w:cs="Calibri"/>
                  <w:b/>
                  <w:bCs/>
                  <w:sz w:val="22"/>
                  <w:szCs w:val="22"/>
                </w:rPr>
                <w:delText>Content/Group Focus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Del="005347B4" w:rsidRDefault="00161239">
            <w:pPr>
              <w:jc w:val="center"/>
              <w:rPr>
                <w:del w:id="2371" w:author="Bridgette Burtt" w:date="2014-10-30T15:56:00Z"/>
                <w:rFonts w:ascii="Calibri" w:eastAsia="Calibri" w:hAnsi="Calibri" w:cs="Calibri"/>
                <w:b/>
                <w:bCs/>
                <w:sz w:val="22"/>
                <w:szCs w:val="22"/>
              </w:rPr>
            </w:pPr>
            <w:del w:id="2372" w:author="Bridgette Burtt" w:date="2014-10-30T15:56:00Z">
              <w:r w:rsidRPr="00161239" w:rsidDel="005347B4">
                <w:rPr>
                  <w:rFonts w:ascii="Calibri" w:eastAsia="Calibri" w:hAnsi="Calibri" w:cs="Calibri"/>
                  <w:b/>
                  <w:bCs/>
                  <w:sz w:val="22"/>
                  <w:szCs w:val="22"/>
                </w:rPr>
                <w:delText>3</w:delText>
              </w:r>
            </w:del>
          </w:p>
          <w:p w:rsidR="005E3BFA" w:rsidRPr="00161239" w:rsidDel="005347B4" w:rsidRDefault="00161239">
            <w:pPr>
              <w:jc w:val="center"/>
              <w:rPr>
                <w:del w:id="2373" w:author="Bridgette Burtt" w:date="2014-10-30T15:56:00Z"/>
                <w:rFonts w:ascii="Calibri" w:eastAsia="Calibri" w:hAnsi="Calibri" w:cs="Calibri"/>
                <w:b/>
                <w:bCs/>
                <w:sz w:val="22"/>
                <w:szCs w:val="22"/>
              </w:rPr>
            </w:pPr>
            <w:del w:id="2374" w:author="Bridgette Burtt" w:date="2014-10-30T15:56:00Z">
              <w:r w:rsidRPr="00161239" w:rsidDel="005347B4">
                <w:rPr>
                  <w:rFonts w:ascii="Calibri" w:eastAsia="Calibri" w:hAnsi="Calibri" w:cs="Calibri"/>
                  <w:b/>
                  <w:bCs/>
                  <w:sz w:val="22"/>
                  <w:szCs w:val="22"/>
                </w:rPr>
                <w:delText>Effective</w:delText>
              </w:r>
            </w:del>
          </w:p>
          <w:p w:rsidR="005E3BFA" w:rsidRPr="00161239" w:rsidDel="005347B4" w:rsidRDefault="00161239">
            <w:pPr>
              <w:jc w:val="center"/>
              <w:rPr>
                <w:del w:id="2375" w:author="Bridgette Burtt" w:date="2014-10-30T15:56:00Z"/>
                <w:rFonts w:ascii="Calibri" w:hAnsi="Calibri"/>
                <w:sz w:val="22"/>
                <w:szCs w:val="22"/>
                <w:rPrChange w:id="2376" w:author="Bridgette Burtt" w:date="2014-10-30T15:17:00Z">
                  <w:rPr>
                    <w:del w:id="2377" w:author="Bridgette Burtt" w:date="2014-10-30T15:56:00Z"/>
                  </w:rPr>
                </w:rPrChange>
              </w:rPr>
            </w:pPr>
            <w:del w:id="2378" w:author="Bridgette Burtt" w:date="2014-10-30T15:56:00Z">
              <w:r w:rsidRPr="00161239" w:rsidDel="005347B4">
                <w:rPr>
                  <w:rFonts w:ascii="Calibri" w:eastAsia="Calibri" w:hAnsi="Calibri" w:cs="Calibri"/>
                  <w:b/>
                  <w:bCs/>
                  <w:sz w:val="22"/>
                  <w:szCs w:val="22"/>
                </w:rPr>
                <w:delText>Yes-No</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Del="005347B4" w:rsidRDefault="00161239">
            <w:pPr>
              <w:jc w:val="center"/>
              <w:rPr>
                <w:del w:id="2379" w:author="Bridgette Burtt" w:date="2014-10-30T15:56:00Z"/>
                <w:rFonts w:ascii="Calibri" w:eastAsia="Calibri" w:hAnsi="Calibri" w:cs="Calibri"/>
                <w:b/>
                <w:bCs/>
                <w:sz w:val="22"/>
                <w:szCs w:val="22"/>
              </w:rPr>
            </w:pPr>
            <w:del w:id="2380" w:author="Bridgette Burtt" w:date="2014-10-30T15:56:00Z">
              <w:r w:rsidRPr="00161239" w:rsidDel="005347B4">
                <w:rPr>
                  <w:rFonts w:ascii="Calibri" w:eastAsia="Calibri" w:hAnsi="Calibri" w:cs="Calibri"/>
                  <w:b/>
                  <w:bCs/>
                  <w:sz w:val="22"/>
                  <w:szCs w:val="22"/>
                </w:rPr>
                <w:delText>4</w:delText>
              </w:r>
            </w:del>
          </w:p>
          <w:p w:rsidR="005E3BFA" w:rsidRPr="00161239" w:rsidDel="005347B4" w:rsidRDefault="00161239">
            <w:pPr>
              <w:jc w:val="center"/>
              <w:rPr>
                <w:del w:id="2381" w:author="Bridgette Burtt" w:date="2014-10-30T15:56:00Z"/>
                <w:rFonts w:ascii="Calibri" w:hAnsi="Calibri"/>
                <w:sz w:val="22"/>
                <w:szCs w:val="22"/>
                <w:rPrChange w:id="2382" w:author="Bridgette Burtt" w:date="2014-10-30T15:17:00Z">
                  <w:rPr>
                    <w:del w:id="2383" w:author="Bridgette Burtt" w:date="2014-10-30T15:56:00Z"/>
                  </w:rPr>
                </w:rPrChange>
              </w:rPr>
            </w:pPr>
            <w:del w:id="2384" w:author="Bridgette Burtt" w:date="2014-10-30T15:56:00Z">
              <w:r w:rsidRPr="00161239" w:rsidDel="005347B4">
                <w:rPr>
                  <w:rFonts w:ascii="Calibri" w:eastAsia="Calibri" w:hAnsi="Calibri" w:cs="Calibri"/>
                  <w:b/>
                  <w:bCs/>
                  <w:sz w:val="22"/>
                  <w:szCs w:val="22"/>
                </w:rPr>
                <w:delText>Documentation of Effectiveness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Del="005347B4" w:rsidRDefault="00161239">
            <w:pPr>
              <w:jc w:val="center"/>
              <w:rPr>
                <w:del w:id="2385" w:author="Bridgette Burtt" w:date="2014-10-30T15:56:00Z"/>
                <w:rFonts w:ascii="Calibri" w:eastAsia="Calibri" w:hAnsi="Calibri" w:cs="Calibri"/>
                <w:b/>
                <w:bCs/>
                <w:sz w:val="22"/>
                <w:szCs w:val="22"/>
              </w:rPr>
            </w:pPr>
            <w:del w:id="2386" w:author="Bridgette Burtt" w:date="2014-10-30T15:56:00Z">
              <w:r w:rsidRPr="00161239" w:rsidDel="005347B4">
                <w:rPr>
                  <w:rFonts w:ascii="Calibri" w:eastAsia="Calibri" w:hAnsi="Calibri" w:cs="Calibri"/>
                  <w:b/>
                  <w:bCs/>
                  <w:sz w:val="22"/>
                  <w:szCs w:val="22"/>
                </w:rPr>
                <w:delText>5</w:delText>
              </w:r>
            </w:del>
          </w:p>
          <w:p w:rsidR="005E3BFA" w:rsidRPr="00161239" w:rsidDel="005347B4" w:rsidRDefault="00161239">
            <w:pPr>
              <w:jc w:val="center"/>
              <w:rPr>
                <w:del w:id="2387" w:author="Bridgette Burtt" w:date="2014-10-30T15:56:00Z"/>
                <w:rFonts w:ascii="Calibri" w:eastAsia="Calibri" w:hAnsi="Calibri" w:cs="Calibri"/>
                <w:b/>
                <w:bCs/>
                <w:sz w:val="22"/>
                <w:szCs w:val="22"/>
              </w:rPr>
            </w:pPr>
            <w:del w:id="2388" w:author="Bridgette Burtt" w:date="2014-10-30T15:56:00Z">
              <w:r w:rsidRPr="00161239" w:rsidDel="005347B4">
                <w:rPr>
                  <w:rFonts w:ascii="Calibri" w:eastAsia="Calibri" w:hAnsi="Calibri" w:cs="Calibri"/>
                  <w:b/>
                  <w:bCs/>
                  <w:sz w:val="22"/>
                  <w:szCs w:val="22"/>
                </w:rPr>
                <w:delText>Measurable Outcomes</w:delText>
              </w:r>
            </w:del>
          </w:p>
          <w:p w:rsidR="005E3BFA" w:rsidRPr="00161239" w:rsidDel="005347B4" w:rsidRDefault="00161239">
            <w:pPr>
              <w:jc w:val="center"/>
              <w:rPr>
                <w:del w:id="2389" w:author="Bridgette Burtt" w:date="2014-10-30T15:56:00Z"/>
                <w:rFonts w:ascii="Calibri" w:hAnsi="Calibri"/>
                <w:sz w:val="22"/>
                <w:szCs w:val="22"/>
                <w:rPrChange w:id="2390" w:author="Bridgette Burtt" w:date="2014-10-30T15:17:00Z">
                  <w:rPr>
                    <w:del w:id="2391" w:author="Bridgette Burtt" w:date="2014-10-30T15:56:00Z"/>
                  </w:rPr>
                </w:rPrChange>
              </w:rPr>
            </w:pPr>
            <w:del w:id="2392" w:author="Bridgette Burtt" w:date="2014-10-30T15:56:00Z">
              <w:r w:rsidRPr="00161239" w:rsidDel="005347B4">
                <w:rPr>
                  <w:rFonts w:ascii="Calibri" w:eastAsia="Calibri" w:hAnsi="Calibri" w:cs="Calibri"/>
                  <w:b/>
                  <w:bCs/>
                  <w:sz w:val="22"/>
                  <w:szCs w:val="22"/>
                </w:rPr>
                <w:delText>(outcomes must be quantifiable)</w:delText>
              </w:r>
            </w:del>
          </w:p>
        </w:tc>
      </w:tr>
      <w:tr w:rsidR="005E3BFA" w:rsidRPr="00161239" w:rsidDel="005347B4">
        <w:tblPrEx>
          <w:shd w:val="clear" w:color="auto" w:fill="auto"/>
        </w:tblPrEx>
        <w:trPr>
          <w:trHeight w:val="9123"/>
          <w:del w:id="2393" w:author="Bridgette Burtt" w:date="2014-10-30T15:56:00Z"/>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394" w:author="Bridgette Burtt" w:date="2014-10-30T15:56:00Z"/>
                <w:rFonts w:ascii="Calibri" w:hAnsi="Calibri"/>
                <w:sz w:val="22"/>
                <w:szCs w:val="22"/>
                <w:rPrChange w:id="2395" w:author="Bridgette Burtt" w:date="2014-10-30T15:17:00Z">
                  <w:rPr>
                    <w:del w:id="2396" w:author="Bridgette Burtt" w:date="2014-10-30T15:56:00Z"/>
                  </w:rPr>
                </w:rPrChange>
              </w:rPr>
            </w:pPr>
            <w:del w:id="2397" w:author="Bridgette Burtt" w:date="2014-10-30T15:56:00Z">
              <w:r w:rsidRPr="00161239" w:rsidDel="005347B4">
                <w:rPr>
                  <w:rFonts w:ascii="Calibri" w:hAnsi="Calibri"/>
                  <w:sz w:val="22"/>
                  <w:szCs w:val="22"/>
                  <w:rPrChange w:id="2398" w:author="Bridgette Burtt" w:date="2014-10-30T15:17:00Z">
                    <w:rPr>
                      <w:rFonts w:ascii="Arial"/>
                      <w:sz w:val="20"/>
                      <w:szCs w:val="20"/>
                    </w:rPr>
                  </w:rPrChange>
                </w:rPr>
                <w:delText>Weekly Component &amp; PLC  Meetings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Del="005347B4" w:rsidRDefault="00161239">
            <w:pPr>
              <w:rPr>
                <w:del w:id="2399" w:author="Bridgette Burtt" w:date="2014-10-30T15:56:00Z"/>
                <w:rFonts w:ascii="Calibri" w:eastAsia="Arial" w:hAnsi="Calibri" w:cs="Arial"/>
                <w:sz w:val="22"/>
                <w:szCs w:val="22"/>
                <w:rPrChange w:id="2400" w:author="Bridgette Burtt" w:date="2014-10-30T15:17:00Z">
                  <w:rPr>
                    <w:del w:id="2401" w:author="Bridgette Burtt" w:date="2014-10-30T15:56:00Z"/>
                    <w:rFonts w:ascii="Arial" w:eastAsia="Arial" w:hAnsi="Arial" w:cs="Arial"/>
                    <w:sz w:val="20"/>
                    <w:szCs w:val="20"/>
                  </w:rPr>
                </w:rPrChange>
              </w:rPr>
            </w:pPr>
            <w:del w:id="2402" w:author="Bridgette Burtt" w:date="2014-10-30T15:56:00Z">
              <w:r w:rsidRPr="00161239" w:rsidDel="005347B4">
                <w:rPr>
                  <w:rFonts w:ascii="Calibri" w:hAnsi="Calibri"/>
                  <w:sz w:val="22"/>
                  <w:szCs w:val="22"/>
                  <w:rPrChange w:id="2403" w:author="Bridgette Burtt" w:date="2014-10-30T15:17:00Z">
                    <w:rPr>
                      <w:rFonts w:ascii="Arial"/>
                      <w:sz w:val="20"/>
                      <w:szCs w:val="20"/>
                    </w:rPr>
                  </w:rPrChange>
                </w:rPr>
                <w:delText>-ELA Teachers</w:delText>
              </w:r>
            </w:del>
          </w:p>
          <w:p w:rsidR="005E3BFA" w:rsidRPr="00161239" w:rsidDel="005347B4" w:rsidRDefault="00161239">
            <w:pPr>
              <w:rPr>
                <w:del w:id="2404" w:author="Bridgette Burtt" w:date="2014-10-30T15:56:00Z"/>
                <w:rFonts w:ascii="Calibri" w:eastAsia="Arial" w:hAnsi="Calibri" w:cs="Arial"/>
                <w:sz w:val="22"/>
                <w:szCs w:val="22"/>
                <w:rPrChange w:id="2405" w:author="Bridgette Burtt" w:date="2014-10-30T15:17:00Z">
                  <w:rPr>
                    <w:del w:id="2406" w:author="Bridgette Burtt" w:date="2014-10-30T15:56:00Z"/>
                    <w:rFonts w:ascii="Arial" w:eastAsia="Arial" w:hAnsi="Arial" w:cs="Arial"/>
                    <w:sz w:val="20"/>
                    <w:szCs w:val="20"/>
                  </w:rPr>
                </w:rPrChange>
              </w:rPr>
            </w:pPr>
            <w:del w:id="2407" w:author="Bridgette Burtt" w:date="2014-10-30T15:56:00Z">
              <w:r w:rsidRPr="00161239" w:rsidDel="005347B4">
                <w:rPr>
                  <w:rFonts w:ascii="Calibri" w:hAnsi="Calibri"/>
                  <w:sz w:val="22"/>
                  <w:szCs w:val="22"/>
                  <w:rPrChange w:id="2408" w:author="Bridgette Burtt" w:date="2014-10-30T15:17:00Z">
                    <w:rPr>
                      <w:rFonts w:ascii="Arial"/>
                      <w:sz w:val="20"/>
                      <w:szCs w:val="20"/>
                    </w:rPr>
                  </w:rPrChange>
                </w:rPr>
                <w:delText>-Mathematics Teachers</w:delText>
              </w:r>
            </w:del>
          </w:p>
          <w:p w:rsidR="005E3BFA" w:rsidRPr="00161239" w:rsidDel="005347B4" w:rsidRDefault="00161239">
            <w:pPr>
              <w:rPr>
                <w:del w:id="2409" w:author="Bridgette Burtt" w:date="2014-10-30T15:56:00Z"/>
                <w:rFonts w:ascii="Calibri" w:eastAsia="Arial" w:hAnsi="Calibri" w:cs="Arial"/>
                <w:sz w:val="22"/>
                <w:szCs w:val="22"/>
                <w:rPrChange w:id="2410" w:author="Bridgette Burtt" w:date="2014-10-30T15:17:00Z">
                  <w:rPr>
                    <w:del w:id="2411" w:author="Bridgette Burtt" w:date="2014-10-30T15:56:00Z"/>
                    <w:rFonts w:ascii="Arial" w:eastAsia="Arial" w:hAnsi="Arial" w:cs="Arial"/>
                    <w:sz w:val="20"/>
                    <w:szCs w:val="20"/>
                  </w:rPr>
                </w:rPrChange>
              </w:rPr>
            </w:pPr>
            <w:del w:id="2412" w:author="Bridgette Burtt" w:date="2014-10-30T15:56:00Z">
              <w:r w:rsidRPr="00161239" w:rsidDel="005347B4">
                <w:rPr>
                  <w:rFonts w:ascii="Calibri" w:hAnsi="Calibri"/>
                  <w:sz w:val="22"/>
                  <w:szCs w:val="22"/>
                  <w:rPrChange w:id="2413" w:author="Bridgette Burtt" w:date="2014-10-30T15:17:00Z">
                    <w:rPr>
                      <w:rFonts w:ascii="Arial"/>
                      <w:sz w:val="20"/>
                      <w:szCs w:val="20"/>
                    </w:rPr>
                  </w:rPrChange>
                </w:rPr>
                <w:delText>-ESL Teachers</w:delText>
              </w:r>
            </w:del>
          </w:p>
          <w:p w:rsidR="005E3BFA" w:rsidRPr="00161239" w:rsidDel="005347B4" w:rsidRDefault="00161239">
            <w:pPr>
              <w:rPr>
                <w:del w:id="2414" w:author="Bridgette Burtt" w:date="2014-10-30T15:56:00Z"/>
                <w:rFonts w:ascii="Calibri" w:eastAsia="Arial" w:hAnsi="Calibri" w:cs="Arial"/>
                <w:sz w:val="22"/>
                <w:szCs w:val="22"/>
                <w:rPrChange w:id="2415" w:author="Bridgette Burtt" w:date="2014-10-30T15:17:00Z">
                  <w:rPr>
                    <w:del w:id="2416" w:author="Bridgette Burtt" w:date="2014-10-30T15:56:00Z"/>
                    <w:rFonts w:ascii="Arial" w:eastAsia="Arial" w:hAnsi="Arial" w:cs="Arial"/>
                    <w:sz w:val="20"/>
                    <w:szCs w:val="20"/>
                  </w:rPr>
                </w:rPrChange>
              </w:rPr>
            </w:pPr>
            <w:del w:id="2417" w:author="Bridgette Burtt" w:date="2014-10-30T15:56:00Z">
              <w:r w:rsidRPr="00161239" w:rsidDel="005347B4">
                <w:rPr>
                  <w:rFonts w:ascii="Calibri" w:hAnsi="Calibri"/>
                  <w:sz w:val="22"/>
                  <w:szCs w:val="22"/>
                  <w:rPrChange w:id="2418" w:author="Bridgette Burtt" w:date="2014-10-30T15:17:00Z">
                    <w:rPr>
                      <w:rFonts w:ascii="Arial"/>
                      <w:sz w:val="20"/>
                      <w:szCs w:val="20"/>
                    </w:rPr>
                  </w:rPrChange>
                </w:rPr>
                <w:delText>-Special Ed. Teachers</w:delText>
              </w:r>
            </w:del>
          </w:p>
          <w:p w:rsidR="005E3BFA" w:rsidRPr="00161239" w:rsidDel="005347B4" w:rsidRDefault="005E3BFA">
            <w:pPr>
              <w:rPr>
                <w:del w:id="2419" w:author="Bridgette Burtt" w:date="2014-10-30T15:56:00Z"/>
                <w:rFonts w:ascii="Calibri" w:eastAsia="Arial" w:hAnsi="Calibri" w:cs="Arial"/>
                <w:sz w:val="22"/>
                <w:szCs w:val="22"/>
                <w:rPrChange w:id="2420" w:author="Bridgette Burtt" w:date="2014-10-30T15:17:00Z">
                  <w:rPr>
                    <w:del w:id="2421" w:author="Bridgette Burtt" w:date="2014-10-30T15:56:00Z"/>
                    <w:rFonts w:ascii="Arial" w:eastAsia="Arial" w:hAnsi="Arial" w:cs="Arial"/>
                    <w:sz w:val="20"/>
                    <w:szCs w:val="20"/>
                  </w:rPr>
                </w:rPrChange>
              </w:rPr>
            </w:pPr>
          </w:p>
          <w:p w:rsidR="005E3BFA" w:rsidRPr="00161239" w:rsidDel="005347B4" w:rsidRDefault="005E3BFA">
            <w:pPr>
              <w:rPr>
                <w:del w:id="2422" w:author="Bridgette Burtt" w:date="2014-10-30T15:56:00Z"/>
                <w:rFonts w:ascii="Calibri" w:eastAsia="Arial" w:hAnsi="Calibri" w:cs="Arial"/>
                <w:sz w:val="22"/>
                <w:szCs w:val="22"/>
                <w:rPrChange w:id="2423" w:author="Bridgette Burtt" w:date="2014-10-30T15:17:00Z">
                  <w:rPr>
                    <w:del w:id="2424" w:author="Bridgette Burtt" w:date="2014-10-30T15:56:00Z"/>
                    <w:rFonts w:ascii="Arial" w:eastAsia="Arial" w:hAnsi="Arial" w:cs="Arial"/>
                    <w:sz w:val="20"/>
                    <w:szCs w:val="20"/>
                  </w:rPr>
                </w:rPrChange>
              </w:rPr>
            </w:pPr>
          </w:p>
          <w:p w:rsidR="005E3BFA" w:rsidRPr="00161239" w:rsidDel="005347B4" w:rsidRDefault="005E3BFA">
            <w:pPr>
              <w:rPr>
                <w:del w:id="2425" w:author="Bridgette Burtt" w:date="2014-10-30T15:56:00Z"/>
                <w:rFonts w:ascii="Calibri" w:eastAsia="Arial" w:hAnsi="Calibri" w:cs="Arial"/>
                <w:sz w:val="22"/>
                <w:szCs w:val="22"/>
                <w:rPrChange w:id="2426" w:author="Bridgette Burtt" w:date="2014-10-30T15:17:00Z">
                  <w:rPr>
                    <w:del w:id="2427" w:author="Bridgette Burtt" w:date="2014-10-30T15:56:00Z"/>
                    <w:rFonts w:ascii="Arial" w:eastAsia="Arial" w:hAnsi="Arial" w:cs="Arial"/>
                    <w:sz w:val="20"/>
                    <w:szCs w:val="20"/>
                  </w:rPr>
                </w:rPrChange>
              </w:rPr>
            </w:pPr>
          </w:p>
          <w:p w:rsidR="005E3BFA" w:rsidRPr="00161239" w:rsidDel="005347B4" w:rsidRDefault="005E3BFA">
            <w:pPr>
              <w:rPr>
                <w:del w:id="2428" w:author="Bridgette Burtt" w:date="2014-10-30T15:56:00Z"/>
                <w:rFonts w:ascii="Calibri" w:eastAsia="Arial" w:hAnsi="Calibri" w:cs="Arial"/>
                <w:sz w:val="22"/>
                <w:szCs w:val="22"/>
                <w:rPrChange w:id="2429" w:author="Bridgette Burtt" w:date="2014-10-30T15:17:00Z">
                  <w:rPr>
                    <w:del w:id="2430" w:author="Bridgette Burtt" w:date="2014-10-30T15:56:00Z"/>
                    <w:rFonts w:ascii="Arial" w:eastAsia="Arial" w:hAnsi="Arial" w:cs="Arial"/>
                    <w:sz w:val="20"/>
                    <w:szCs w:val="20"/>
                  </w:rPr>
                </w:rPrChange>
              </w:rPr>
            </w:pPr>
          </w:p>
          <w:p w:rsidR="005E3BFA" w:rsidRPr="00161239" w:rsidDel="005347B4" w:rsidRDefault="005E3BFA">
            <w:pPr>
              <w:rPr>
                <w:del w:id="2431" w:author="Bridgette Burtt" w:date="2014-10-30T15:56:00Z"/>
                <w:rFonts w:ascii="Calibri" w:eastAsia="Arial" w:hAnsi="Calibri" w:cs="Arial"/>
                <w:sz w:val="22"/>
                <w:szCs w:val="22"/>
                <w:rPrChange w:id="2432" w:author="Bridgette Burtt" w:date="2014-10-30T15:17:00Z">
                  <w:rPr>
                    <w:del w:id="2433" w:author="Bridgette Burtt" w:date="2014-10-30T15:56:00Z"/>
                    <w:rFonts w:ascii="Arial" w:eastAsia="Arial" w:hAnsi="Arial" w:cs="Arial"/>
                    <w:sz w:val="20"/>
                    <w:szCs w:val="20"/>
                  </w:rPr>
                </w:rPrChange>
              </w:rPr>
            </w:pPr>
          </w:p>
          <w:p w:rsidR="005E3BFA" w:rsidRPr="00161239" w:rsidDel="005347B4" w:rsidRDefault="005E3BFA">
            <w:pPr>
              <w:rPr>
                <w:del w:id="2434" w:author="Bridgette Burtt" w:date="2014-10-30T15:56:00Z"/>
                <w:rFonts w:ascii="Calibri" w:eastAsia="Arial" w:hAnsi="Calibri" w:cs="Arial"/>
                <w:sz w:val="22"/>
                <w:szCs w:val="22"/>
                <w:rPrChange w:id="2435" w:author="Bridgette Burtt" w:date="2014-10-30T15:17:00Z">
                  <w:rPr>
                    <w:del w:id="2436" w:author="Bridgette Burtt" w:date="2014-10-30T15:56:00Z"/>
                    <w:rFonts w:ascii="Arial" w:eastAsia="Arial" w:hAnsi="Arial" w:cs="Arial"/>
                    <w:sz w:val="20"/>
                    <w:szCs w:val="20"/>
                  </w:rPr>
                </w:rPrChange>
              </w:rPr>
            </w:pPr>
          </w:p>
          <w:p w:rsidR="005E3BFA" w:rsidRPr="00161239" w:rsidDel="005347B4" w:rsidRDefault="005E3BFA">
            <w:pPr>
              <w:rPr>
                <w:del w:id="2437" w:author="Bridgette Burtt" w:date="2014-10-30T15:56:00Z"/>
                <w:rFonts w:ascii="Calibri" w:eastAsia="Arial" w:hAnsi="Calibri" w:cs="Arial"/>
                <w:sz w:val="22"/>
                <w:szCs w:val="22"/>
                <w:rPrChange w:id="2438" w:author="Bridgette Burtt" w:date="2014-10-30T15:17:00Z">
                  <w:rPr>
                    <w:del w:id="2439" w:author="Bridgette Burtt" w:date="2014-10-30T15:56:00Z"/>
                    <w:rFonts w:ascii="Arial" w:eastAsia="Arial" w:hAnsi="Arial" w:cs="Arial"/>
                    <w:sz w:val="20"/>
                    <w:szCs w:val="20"/>
                  </w:rPr>
                </w:rPrChange>
              </w:rPr>
            </w:pPr>
          </w:p>
          <w:p w:rsidR="005E3BFA" w:rsidRPr="00161239" w:rsidDel="005347B4" w:rsidRDefault="005E3BFA">
            <w:pPr>
              <w:rPr>
                <w:del w:id="2440" w:author="Bridgette Burtt" w:date="2014-10-30T15:56:00Z"/>
                <w:rFonts w:ascii="Calibri" w:eastAsia="Arial" w:hAnsi="Calibri" w:cs="Arial"/>
                <w:sz w:val="22"/>
                <w:szCs w:val="22"/>
                <w:rPrChange w:id="2441" w:author="Bridgette Burtt" w:date="2014-10-30T15:17:00Z">
                  <w:rPr>
                    <w:del w:id="2442" w:author="Bridgette Burtt" w:date="2014-10-30T15:56:00Z"/>
                    <w:rFonts w:ascii="Arial" w:eastAsia="Arial" w:hAnsi="Arial" w:cs="Arial"/>
                    <w:sz w:val="20"/>
                    <w:szCs w:val="20"/>
                  </w:rPr>
                </w:rPrChange>
              </w:rPr>
            </w:pPr>
          </w:p>
          <w:p w:rsidR="005E3BFA" w:rsidRPr="00161239" w:rsidDel="005347B4" w:rsidRDefault="005E3BFA">
            <w:pPr>
              <w:rPr>
                <w:del w:id="2443" w:author="Bridgette Burtt" w:date="2014-10-30T15:56:00Z"/>
                <w:rFonts w:ascii="Calibri" w:eastAsia="Arial" w:hAnsi="Calibri" w:cs="Arial"/>
                <w:sz w:val="22"/>
                <w:szCs w:val="22"/>
                <w:rPrChange w:id="2444" w:author="Bridgette Burtt" w:date="2014-10-30T15:17:00Z">
                  <w:rPr>
                    <w:del w:id="2445" w:author="Bridgette Burtt" w:date="2014-10-30T15:56:00Z"/>
                    <w:rFonts w:ascii="Arial" w:eastAsia="Arial" w:hAnsi="Arial" w:cs="Arial"/>
                    <w:sz w:val="20"/>
                    <w:szCs w:val="20"/>
                  </w:rPr>
                </w:rPrChange>
              </w:rPr>
            </w:pPr>
          </w:p>
          <w:p w:rsidR="005E3BFA" w:rsidRPr="00161239" w:rsidDel="005347B4" w:rsidRDefault="005E3BFA">
            <w:pPr>
              <w:rPr>
                <w:del w:id="2446" w:author="Bridgette Burtt" w:date="2014-10-30T15:56:00Z"/>
                <w:rFonts w:ascii="Calibri" w:eastAsia="Arial" w:hAnsi="Calibri" w:cs="Arial"/>
                <w:sz w:val="22"/>
                <w:szCs w:val="22"/>
                <w:rPrChange w:id="2447" w:author="Bridgette Burtt" w:date="2014-10-30T15:17:00Z">
                  <w:rPr>
                    <w:del w:id="2448" w:author="Bridgette Burtt" w:date="2014-10-30T15:56:00Z"/>
                    <w:rFonts w:ascii="Arial" w:eastAsia="Arial" w:hAnsi="Arial" w:cs="Arial"/>
                    <w:sz w:val="20"/>
                    <w:szCs w:val="20"/>
                  </w:rPr>
                </w:rPrChange>
              </w:rPr>
            </w:pPr>
          </w:p>
          <w:p w:rsidR="005E3BFA" w:rsidRPr="00161239" w:rsidDel="005347B4" w:rsidRDefault="005E3BFA">
            <w:pPr>
              <w:rPr>
                <w:del w:id="2449" w:author="Bridgette Burtt" w:date="2014-10-30T15:56:00Z"/>
                <w:rFonts w:ascii="Calibri" w:eastAsia="Arial" w:hAnsi="Calibri" w:cs="Arial"/>
                <w:sz w:val="22"/>
                <w:szCs w:val="22"/>
                <w:rPrChange w:id="2450" w:author="Bridgette Burtt" w:date="2014-10-30T15:17:00Z">
                  <w:rPr>
                    <w:del w:id="2451" w:author="Bridgette Burtt" w:date="2014-10-30T15:56:00Z"/>
                    <w:rFonts w:ascii="Arial" w:eastAsia="Arial" w:hAnsi="Arial" w:cs="Arial"/>
                    <w:sz w:val="20"/>
                    <w:szCs w:val="20"/>
                  </w:rPr>
                </w:rPrChange>
              </w:rPr>
            </w:pPr>
          </w:p>
          <w:p w:rsidR="005E3BFA" w:rsidRPr="00161239" w:rsidDel="005347B4" w:rsidRDefault="005E3BFA">
            <w:pPr>
              <w:rPr>
                <w:del w:id="2452" w:author="Bridgette Burtt" w:date="2014-10-30T15:56:00Z"/>
                <w:rFonts w:ascii="Calibri" w:eastAsia="Arial" w:hAnsi="Calibri" w:cs="Arial"/>
                <w:sz w:val="22"/>
                <w:szCs w:val="22"/>
                <w:rPrChange w:id="2453" w:author="Bridgette Burtt" w:date="2014-10-30T15:17:00Z">
                  <w:rPr>
                    <w:del w:id="2454" w:author="Bridgette Burtt" w:date="2014-10-30T15:56:00Z"/>
                    <w:rFonts w:ascii="Arial" w:eastAsia="Arial" w:hAnsi="Arial" w:cs="Arial"/>
                    <w:sz w:val="20"/>
                    <w:szCs w:val="20"/>
                  </w:rPr>
                </w:rPrChange>
              </w:rPr>
            </w:pPr>
          </w:p>
          <w:p w:rsidR="005E3BFA" w:rsidRPr="00161239" w:rsidDel="005347B4" w:rsidRDefault="005E3BFA">
            <w:pPr>
              <w:rPr>
                <w:del w:id="2455" w:author="Bridgette Burtt" w:date="2014-10-30T15:56:00Z"/>
                <w:rFonts w:ascii="Calibri" w:eastAsia="Arial" w:hAnsi="Calibri" w:cs="Arial"/>
                <w:sz w:val="22"/>
                <w:szCs w:val="22"/>
                <w:rPrChange w:id="2456" w:author="Bridgette Burtt" w:date="2014-10-30T15:17:00Z">
                  <w:rPr>
                    <w:del w:id="2457" w:author="Bridgette Burtt" w:date="2014-10-30T15:56:00Z"/>
                    <w:rFonts w:ascii="Arial" w:eastAsia="Arial" w:hAnsi="Arial" w:cs="Arial"/>
                    <w:sz w:val="20"/>
                    <w:szCs w:val="20"/>
                  </w:rPr>
                </w:rPrChange>
              </w:rPr>
            </w:pPr>
          </w:p>
          <w:p w:rsidR="005E3BFA" w:rsidRPr="00161239" w:rsidDel="005347B4" w:rsidRDefault="005E3BFA">
            <w:pPr>
              <w:rPr>
                <w:del w:id="2458" w:author="Bridgette Burtt" w:date="2014-10-30T15:56:00Z"/>
                <w:rFonts w:ascii="Calibri" w:eastAsia="Arial" w:hAnsi="Calibri" w:cs="Arial"/>
                <w:sz w:val="22"/>
                <w:szCs w:val="22"/>
                <w:rPrChange w:id="2459" w:author="Bridgette Burtt" w:date="2014-10-30T15:17:00Z">
                  <w:rPr>
                    <w:del w:id="2460" w:author="Bridgette Burtt" w:date="2014-10-30T15:56:00Z"/>
                    <w:rFonts w:ascii="Arial" w:eastAsia="Arial" w:hAnsi="Arial" w:cs="Arial"/>
                    <w:sz w:val="20"/>
                    <w:szCs w:val="20"/>
                  </w:rPr>
                </w:rPrChange>
              </w:rPr>
            </w:pPr>
          </w:p>
          <w:p w:rsidR="005E3BFA" w:rsidRPr="00161239" w:rsidDel="005347B4" w:rsidRDefault="005E3BFA">
            <w:pPr>
              <w:rPr>
                <w:del w:id="2461" w:author="Bridgette Burtt" w:date="2014-10-30T15:56:00Z"/>
                <w:rFonts w:ascii="Calibri" w:eastAsia="Arial" w:hAnsi="Calibri" w:cs="Arial"/>
                <w:sz w:val="22"/>
                <w:szCs w:val="22"/>
                <w:rPrChange w:id="2462" w:author="Bridgette Burtt" w:date="2014-10-30T15:17:00Z">
                  <w:rPr>
                    <w:del w:id="2463" w:author="Bridgette Burtt" w:date="2014-10-30T15:56:00Z"/>
                    <w:rFonts w:ascii="Arial" w:eastAsia="Arial" w:hAnsi="Arial" w:cs="Arial"/>
                    <w:sz w:val="20"/>
                    <w:szCs w:val="20"/>
                  </w:rPr>
                </w:rPrChange>
              </w:rPr>
            </w:pPr>
          </w:p>
          <w:p w:rsidR="005E3BFA" w:rsidRPr="00161239" w:rsidDel="005347B4" w:rsidRDefault="005E3BFA">
            <w:pPr>
              <w:rPr>
                <w:del w:id="2464" w:author="Bridgette Burtt" w:date="2014-10-30T15:56:00Z"/>
                <w:rFonts w:ascii="Calibri" w:eastAsia="Arial" w:hAnsi="Calibri" w:cs="Arial"/>
                <w:sz w:val="22"/>
                <w:szCs w:val="22"/>
                <w:rPrChange w:id="2465" w:author="Bridgette Burtt" w:date="2014-10-30T15:17:00Z">
                  <w:rPr>
                    <w:del w:id="2466" w:author="Bridgette Burtt" w:date="2014-10-30T15:56:00Z"/>
                    <w:rFonts w:ascii="Arial" w:eastAsia="Arial" w:hAnsi="Arial" w:cs="Arial"/>
                    <w:sz w:val="20"/>
                    <w:szCs w:val="20"/>
                  </w:rPr>
                </w:rPrChange>
              </w:rPr>
            </w:pPr>
          </w:p>
          <w:p w:rsidR="005E3BFA" w:rsidRPr="00161239" w:rsidDel="005347B4" w:rsidRDefault="005E3BFA">
            <w:pPr>
              <w:rPr>
                <w:del w:id="2467" w:author="Bridgette Burtt" w:date="2014-10-30T15:56:00Z"/>
                <w:rFonts w:ascii="Calibri" w:eastAsia="Arial" w:hAnsi="Calibri" w:cs="Arial"/>
                <w:sz w:val="22"/>
                <w:szCs w:val="22"/>
                <w:rPrChange w:id="2468" w:author="Bridgette Burtt" w:date="2014-10-30T15:17:00Z">
                  <w:rPr>
                    <w:del w:id="2469" w:author="Bridgette Burtt" w:date="2014-10-30T15:56:00Z"/>
                    <w:rFonts w:ascii="Arial" w:eastAsia="Arial" w:hAnsi="Arial" w:cs="Arial"/>
                    <w:sz w:val="20"/>
                    <w:szCs w:val="20"/>
                  </w:rPr>
                </w:rPrChange>
              </w:rPr>
            </w:pPr>
          </w:p>
          <w:p w:rsidR="005E3BFA" w:rsidRPr="00161239" w:rsidDel="005347B4" w:rsidRDefault="005E3BFA">
            <w:pPr>
              <w:rPr>
                <w:del w:id="2470" w:author="Bridgette Burtt" w:date="2014-10-30T15:56:00Z"/>
                <w:rFonts w:ascii="Calibri" w:eastAsia="Arial" w:hAnsi="Calibri" w:cs="Arial"/>
                <w:sz w:val="22"/>
                <w:szCs w:val="22"/>
                <w:rPrChange w:id="2471" w:author="Bridgette Burtt" w:date="2014-10-30T15:17:00Z">
                  <w:rPr>
                    <w:del w:id="2472" w:author="Bridgette Burtt" w:date="2014-10-30T15:56:00Z"/>
                    <w:rFonts w:ascii="Arial" w:eastAsia="Arial" w:hAnsi="Arial" w:cs="Arial"/>
                    <w:sz w:val="20"/>
                    <w:szCs w:val="20"/>
                  </w:rPr>
                </w:rPrChange>
              </w:rPr>
            </w:pPr>
          </w:p>
          <w:p w:rsidR="005E3BFA" w:rsidRPr="00161239" w:rsidDel="005347B4" w:rsidRDefault="005E3BFA">
            <w:pPr>
              <w:rPr>
                <w:del w:id="2473" w:author="Bridgette Burtt" w:date="2014-10-30T15:56:00Z"/>
                <w:rFonts w:ascii="Calibri" w:eastAsia="Arial" w:hAnsi="Calibri" w:cs="Arial"/>
                <w:sz w:val="22"/>
                <w:szCs w:val="22"/>
                <w:rPrChange w:id="2474" w:author="Bridgette Burtt" w:date="2014-10-30T15:17:00Z">
                  <w:rPr>
                    <w:del w:id="2475" w:author="Bridgette Burtt" w:date="2014-10-30T15:56:00Z"/>
                    <w:rFonts w:ascii="Arial" w:eastAsia="Arial" w:hAnsi="Arial" w:cs="Arial"/>
                    <w:sz w:val="20"/>
                    <w:szCs w:val="20"/>
                  </w:rPr>
                </w:rPrChange>
              </w:rPr>
            </w:pPr>
          </w:p>
          <w:p w:rsidR="005E3BFA" w:rsidRPr="00161239" w:rsidDel="005347B4" w:rsidRDefault="005E3BFA">
            <w:pPr>
              <w:rPr>
                <w:del w:id="2476" w:author="Bridgette Burtt" w:date="2014-10-30T15:56:00Z"/>
                <w:rFonts w:ascii="Calibri" w:eastAsia="Arial" w:hAnsi="Calibri" w:cs="Arial"/>
                <w:sz w:val="22"/>
                <w:szCs w:val="22"/>
                <w:rPrChange w:id="2477" w:author="Bridgette Burtt" w:date="2014-10-30T15:17:00Z">
                  <w:rPr>
                    <w:del w:id="2478" w:author="Bridgette Burtt" w:date="2014-10-30T15:56:00Z"/>
                    <w:rFonts w:ascii="Arial" w:eastAsia="Arial" w:hAnsi="Arial" w:cs="Arial"/>
                    <w:sz w:val="20"/>
                    <w:szCs w:val="20"/>
                  </w:rPr>
                </w:rPrChange>
              </w:rPr>
            </w:pPr>
          </w:p>
          <w:p w:rsidR="005E3BFA" w:rsidRPr="00161239" w:rsidDel="005347B4" w:rsidRDefault="005E3BFA">
            <w:pPr>
              <w:rPr>
                <w:del w:id="2479" w:author="Bridgette Burtt" w:date="2014-10-30T15:56:00Z"/>
                <w:rFonts w:ascii="Calibri" w:eastAsia="Arial" w:hAnsi="Calibri" w:cs="Arial"/>
                <w:sz w:val="22"/>
                <w:szCs w:val="22"/>
                <w:rPrChange w:id="2480" w:author="Bridgette Burtt" w:date="2014-10-30T15:17:00Z">
                  <w:rPr>
                    <w:del w:id="2481" w:author="Bridgette Burtt" w:date="2014-10-30T15:56:00Z"/>
                    <w:rFonts w:ascii="Arial" w:eastAsia="Arial" w:hAnsi="Arial" w:cs="Arial"/>
                    <w:sz w:val="20"/>
                    <w:szCs w:val="20"/>
                  </w:rPr>
                </w:rPrChange>
              </w:rPr>
            </w:pPr>
          </w:p>
          <w:p w:rsidR="005E3BFA" w:rsidRPr="00161239" w:rsidDel="005347B4" w:rsidRDefault="005E3BFA">
            <w:pPr>
              <w:rPr>
                <w:del w:id="2482" w:author="Bridgette Burtt" w:date="2014-10-30T15:56:00Z"/>
                <w:rFonts w:ascii="Calibri" w:eastAsia="Arial" w:hAnsi="Calibri" w:cs="Arial"/>
                <w:sz w:val="22"/>
                <w:szCs w:val="22"/>
                <w:rPrChange w:id="2483" w:author="Bridgette Burtt" w:date="2014-10-30T15:17:00Z">
                  <w:rPr>
                    <w:del w:id="2484" w:author="Bridgette Burtt" w:date="2014-10-30T15:56:00Z"/>
                    <w:rFonts w:ascii="Arial" w:eastAsia="Arial" w:hAnsi="Arial" w:cs="Arial"/>
                    <w:sz w:val="20"/>
                    <w:szCs w:val="20"/>
                  </w:rPr>
                </w:rPrChange>
              </w:rPr>
            </w:pPr>
          </w:p>
          <w:p w:rsidR="005E3BFA" w:rsidRPr="00161239" w:rsidDel="005347B4" w:rsidRDefault="005E3BFA">
            <w:pPr>
              <w:rPr>
                <w:del w:id="2485" w:author="Bridgette Burtt" w:date="2014-10-30T15:56:00Z"/>
                <w:rFonts w:ascii="Calibri" w:eastAsia="Arial" w:hAnsi="Calibri" w:cs="Arial"/>
                <w:sz w:val="22"/>
                <w:szCs w:val="22"/>
                <w:rPrChange w:id="2486" w:author="Bridgette Burtt" w:date="2014-10-30T15:17:00Z">
                  <w:rPr>
                    <w:del w:id="2487" w:author="Bridgette Burtt" w:date="2014-10-30T15:56:00Z"/>
                    <w:rFonts w:ascii="Arial" w:eastAsia="Arial" w:hAnsi="Arial" w:cs="Arial"/>
                    <w:sz w:val="20"/>
                    <w:szCs w:val="20"/>
                  </w:rPr>
                </w:rPrChange>
              </w:rPr>
            </w:pPr>
          </w:p>
          <w:p w:rsidR="005E3BFA" w:rsidRPr="00161239" w:rsidDel="005347B4" w:rsidRDefault="005E3BFA">
            <w:pPr>
              <w:rPr>
                <w:del w:id="2488" w:author="Bridgette Burtt" w:date="2014-10-30T15:56:00Z"/>
                <w:rFonts w:ascii="Calibri" w:eastAsia="Arial" w:hAnsi="Calibri" w:cs="Arial"/>
                <w:sz w:val="22"/>
                <w:szCs w:val="22"/>
                <w:rPrChange w:id="2489" w:author="Bridgette Burtt" w:date="2014-10-30T15:17:00Z">
                  <w:rPr>
                    <w:del w:id="2490" w:author="Bridgette Burtt" w:date="2014-10-30T15:56:00Z"/>
                    <w:rFonts w:ascii="Arial" w:eastAsia="Arial" w:hAnsi="Arial" w:cs="Arial"/>
                    <w:sz w:val="20"/>
                    <w:szCs w:val="20"/>
                  </w:rPr>
                </w:rPrChange>
              </w:rPr>
            </w:pPr>
          </w:p>
          <w:p w:rsidR="005E3BFA" w:rsidRPr="00161239" w:rsidDel="005347B4" w:rsidRDefault="005E3BFA">
            <w:pPr>
              <w:rPr>
                <w:del w:id="2491" w:author="Bridgette Burtt" w:date="2014-10-30T15:56:00Z"/>
                <w:rFonts w:ascii="Calibri" w:eastAsia="Arial" w:hAnsi="Calibri" w:cs="Arial"/>
                <w:sz w:val="22"/>
                <w:szCs w:val="22"/>
                <w:rPrChange w:id="2492" w:author="Bridgette Burtt" w:date="2014-10-30T15:17:00Z">
                  <w:rPr>
                    <w:del w:id="2493" w:author="Bridgette Burtt" w:date="2014-10-30T15:56:00Z"/>
                    <w:rFonts w:ascii="Arial" w:eastAsia="Arial" w:hAnsi="Arial" w:cs="Arial"/>
                    <w:sz w:val="20"/>
                    <w:szCs w:val="20"/>
                  </w:rPr>
                </w:rPrChange>
              </w:rPr>
            </w:pPr>
          </w:p>
          <w:p w:rsidR="005E3BFA" w:rsidRPr="00161239" w:rsidDel="005347B4" w:rsidRDefault="005E3BFA">
            <w:pPr>
              <w:rPr>
                <w:del w:id="2494" w:author="Bridgette Burtt" w:date="2014-10-30T15:56:00Z"/>
                <w:rFonts w:ascii="Calibri" w:eastAsia="Arial" w:hAnsi="Calibri" w:cs="Arial"/>
                <w:sz w:val="22"/>
                <w:szCs w:val="22"/>
                <w:rPrChange w:id="2495" w:author="Bridgette Burtt" w:date="2014-10-30T15:17:00Z">
                  <w:rPr>
                    <w:del w:id="2496" w:author="Bridgette Burtt" w:date="2014-10-30T15:56:00Z"/>
                    <w:rFonts w:ascii="Arial" w:eastAsia="Arial" w:hAnsi="Arial" w:cs="Arial"/>
                    <w:sz w:val="20"/>
                    <w:szCs w:val="20"/>
                  </w:rPr>
                </w:rPrChange>
              </w:rPr>
            </w:pPr>
          </w:p>
          <w:p w:rsidR="005E3BFA" w:rsidRPr="00161239" w:rsidDel="005347B4" w:rsidRDefault="005E3BFA">
            <w:pPr>
              <w:rPr>
                <w:del w:id="2497" w:author="Bridgette Burtt" w:date="2014-10-30T15:56:00Z"/>
                <w:rFonts w:ascii="Calibri" w:eastAsia="Arial" w:hAnsi="Calibri" w:cs="Arial"/>
                <w:sz w:val="22"/>
                <w:szCs w:val="22"/>
                <w:rPrChange w:id="2498" w:author="Bridgette Burtt" w:date="2014-10-30T15:17:00Z">
                  <w:rPr>
                    <w:del w:id="2499" w:author="Bridgette Burtt" w:date="2014-10-30T15:56:00Z"/>
                    <w:rFonts w:ascii="Arial" w:eastAsia="Arial" w:hAnsi="Arial" w:cs="Arial"/>
                    <w:sz w:val="20"/>
                    <w:szCs w:val="20"/>
                  </w:rPr>
                </w:rPrChange>
              </w:rPr>
            </w:pPr>
          </w:p>
          <w:p w:rsidR="005E3BFA" w:rsidRPr="00161239" w:rsidDel="005347B4" w:rsidRDefault="005E3BFA">
            <w:pPr>
              <w:rPr>
                <w:del w:id="2500" w:author="Bridgette Burtt" w:date="2014-10-30T15:56:00Z"/>
                <w:rFonts w:ascii="Calibri" w:eastAsia="Arial" w:hAnsi="Calibri" w:cs="Arial"/>
                <w:sz w:val="22"/>
                <w:szCs w:val="22"/>
                <w:rPrChange w:id="2501" w:author="Bridgette Burtt" w:date="2014-10-30T15:17:00Z">
                  <w:rPr>
                    <w:del w:id="2502" w:author="Bridgette Burtt" w:date="2014-10-30T15:56:00Z"/>
                    <w:rFonts w:ascii="Arial" w:eastAsia="Arial" w:hAnsi="Arial" w:cs="Arial"/>
                    <w:sz w:val="20"/>
                    <w:szCs w:val="20"/>
                  </w:rPr>
                </w:rPrChange>
              </w:rPr>
            </w:pPr>
          </w:p>
          <w:p w:rsidR="005E3BFA" w:rsidRPr="00161239" w:rsidDel="005347B4" w:rsidRDefault="005E3BFA">
            <w:pPr>
              <w:rPr>
                <w:del w:id="2503" w:author="Bridgette Burtt" w:date="2014-10-30T15:56:00Z"/>
                <w:rFonts w:ascii="Calibri" w:eastAsia="Arial" w:hAnsi="Calibri" w:cs="Arial"/>
                <w:sz w:val="22"/>
                <w:szCs w:val="22"/>
                <w:rPrChange w:id="2504" w:author="Bridgette Burtt" w:date="2014-10-30T15:17:00Z">
                  <w:rPr>
                    <w:del w:id="2505" w:author="Bridgette Burtt" w:date="2014-10-30T15:56:00Z"/>
                    <w:rFonts w:ascii="Arial" w:eastAsia="Arial" w:hAnsi="Arial" w:cs="Arial"/>
                    <w:sz w:val="20"/>
                    <w:szCs w:val="20"/>
                  </w:rPr>
                </w:rPrChange>
              </w:rPr>
            </w:pPr>
          </w:p>
          <w:p w:rsidR="005E3BFA" w:rsidRPr="00161239" w:rsidDel="005347B4" w:rsidRDefault="005E3BFA">
            <w:pPr>
              <w:rPr>
                <w:del w:id="2506" w:author="Bridgette Burtt" w:date="2014-10-30T15:56:00Z"/>
                <w:rFonts w:ascii="Calibri" w:eastAsia="Arial" w:hAnsi="Calibri" w:cs="Arial"/>
                <w:sz w:val="22"/>
                <w:szCs w:val="22"/>
                <w:rPrChange w:id="2507" w:author="Bridgette Burtt" w:date="2014-10-30T15:17:00Z">
                  <w:rPr>
                    <w:del w:id="2508" w:author="Bridgette Burtt" w:date="2014-10-30T15:56:00Z"/>
                    <w:rFonts w:ascii="Arial" w:eastAsia="Arial" w:hAnsi="Arial" w:cs="Arial"/>
                    <w:sz w:val="20"/>
                    <w:szCs w:val="20"/>
                  </w:rPr>
                </w:rPrChange>
              </w:rPr>
            </w:pPr>
          </w:p>
          <w:p w:rsidR="005E3BFA" w:rsidRPr="00161239" w:rsidDel="005347B4" w:rsidRDefault="005E3BFA">
            <w:pPr>
              <w:rPr>
                <w:del w:id="2509" w:author="Bridgette Burtt" w:date="2014-10-30T15:56:00Z"/>
                <w:rFonts w:ascii="Calibri" w:eastAsia="Arial" w:hAnsi="Calibri" w:cs="Arial"/>
                <w:sz w:val="22"/>
                <w:szCs w:val="22"/>
                <w:rPrChange w:id="2510" w:author="Bridgette Burtt" w:date="2014-10-30T15:17:00Z">
                  <w:rPr>
                    <w:del w:id="2511" w:author="Bridgette Burtt" w:date="2014-10-30T15:56:00Z"/>
                    <w:rFonts w:ascii="Arial" w:eastAsia="Arial" w:hAnsi="Arial" w:cs="Arial"/>
                    <w:sz w:val="20"/>
                    <w:szCs w:val="20"/>
                  </w:rPr>
                </w:rPrChange>
              </w:rPr>
            </w:pPr>
          </w:p>
          <w:p w:rsidR="005E3BFA" w:rsidRPr="00161239" w:rsidDel="005347B4" w:rsidRDefault="005E3BFA">
            <w:pPr>
              <w:rPr>
                <w:del w:id="2512" w:author="Bridgette Burtt" w:date="2014-10-30T15:56:00Z"/>
                <w:rFonts w:ascii="Calibri" w:eastAsia="Arial" w:hAnsi="Calibri" w:cs="Arial"/>
                <w:sz w:val="22"/>
                <w:szCs w:val="22"/>
                <w:rPrChange w:id="2513" w:author="Bridgette Burtt" w:date="2014-10-30T15:17:00Z">
                  <w:rPr>
                    <w:del w:id="2514" w:author="Bridgette Burtt" w:date="2014-10-30T15:56:00Z"/>
                    <w:rFonts w:ascii="Arial" w:eastAsia="Arial" w:hAnsi="Arial" w:cs="Arial"/>
                    <w:sz w:val="20"/>
                    <w:szCs w:val="20"/>
                  </w:rPr>
                </w:rPrChange>
              </w:rPr>
            </w:pPr>
          </w:p>
          <w:p w:rsidR="005E3BFA" w:rsidRPr="00161239" w:rsidDel="005347B4" w:rsidRDefault="005E3BFA">
            <w:pPr>
              <w:rPr>
                <w:del w:id="2515" w:author="Bridgette Burtt" w:date="2014-10-30T15:56:00Z"/>
                <w:rFonts w:ascii="Calibri" w:eastAsia="Arial" w:hAnsi="Calibri" w:cs="Arial"/>
                <w:sz w:val="22"/>
                <w:szCs w:val="22"/>
                <w:rPrChange w:id="2516" w:author="Bridgette Burtt" w:date="2014-10-30T15:17:00Z">
                  <w:rPr>
                    <w:del w:id="2517" w:author="Bridgette Burtt" w:date="2014-10-30T15:56:00Z"/>
                    <w:rFonts w:ascii="Arial" w:eastAsia="Arial" w:hAnsi="Arial" w:cs="Arial"/>
                    <w:sz w:val="20"/>
                    <w:szCs w:val="20"/>
                  </w:rPr>
                </w:rPrChange>
              </w:rPr>
            </w:pPr>
          </w:p>
          <w:p w:rsidR="005E3BFA" w:rsidRPr="00161239" w:rsidDel="005347B4" w:rsidRDefault="005E3BFA">
            <w:pPr>
              <w:rPr>
                <w:del w:id="2518" w:author="Bridgette Burtt" w:date="2014-10-30T15:56:00Z"/>
                <w:rFonts w:ascii="Calibri" w:hAnsi="Calibri"/>
                <w:sz w:val="22"/>
                <w:szCs w:val="22"/>
                <w:rPrChange w:id="2519" w:author="Bridgette Burtt" w:date="2014-10-30T15:17:00Z">
                  <w:rPr>
                    <w:del w:id="2520" w:author="Bridgette Burtt" w:date="2014-10-30T15:56:00Z"/>
                  </w:rPr>
                </w:rPrChange>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521" w:author="Bridgette Burtt" w:date="2014-10-30T15:56:00Z"/>
                <w:rFonts w:ascii="Calibri" w:hAnsi="Calibri"/>
                <w:sz w:val="22"/>
                <w:szCs w:val="22"/>
                <w:rPrChange w:id="2522" w:author="Bridgette Burtt" w:date="2014-10-30T15:17:00Z">
                  <w:rPr>
                    <w:del w:id="2523" w:author="Bridgette Burtt" w:date="2014-10-30T15:56:00Z"/>
                  </w:rPr>
                </w:rPrChange>
              </w:rPr>
            </w:pPr>
            <w:del w:id="2524" w:author="Bridgette Burtt" w:date="2014-10-30T15:56:00Z">
              <w:r w:rsidRPr="00161239" w:rsidDel="005347B4">
                <w:rPr>
                  <w:rFonts w:ascii="Calibri" w:hAnsi="Calibri"/>
                  <w:sz w:val="22"/>
                  <w:szCs w:val="22"/>
                  <w:rPrChange w:id="2525" w:author="Bridgette Burtt" w:date="2014-10-30T15:17:00Z">
                    <w:rPr>
                      <w:rFonts w:ascii="Arial"/>
                      <w:sz w:val="20"/>
                      <w:szCs w:val="20"/>
                    </w:rPr>
                  </w:rPrChange>
                </w:rPr>
                <w:delText>Yes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numPr>
                <w:ilvl w:val="0"/>
                <w:numId w:val="170"/>
              </w:numPr>
              <w:tabs>
                <w:tab w:val="clear" w:pos="216"/>
                <w:tab w:val="num" w:pos="259"/>
              </w:tabs>
              <w:spacing w:before="60" w:after="60"/>
              <w:ind w:left="259" w:hanging="259"/>
              <w:rPr>
                <w:del w:id="2526" w:author="Bridgette Burtt" w:date="2014-10-30T15:56:00Z"/>
                <w:rFonts w:ascii="Calibri" w:eastAsia="Arial" w:hAnsi="Calibri" w:cs="Arial"/>
                <w:sz w:val="22"/>
                <w:szCs w:val="22"/>
                <w:rPrChange w:id="2527" w:author="Bridgette Burtt" w:date="2014-10-30T15:17:00Z">
                  <w:rPr>
                    <w:del w:id="2528" w:author="Bridgette Burtt" w:date="2014-10-30T15:56:00Z"/>
                    <w:rFonts w:ascii="Arial" w:eastAsia="Arial" w:hAnsi="Arial" w:cs="Arial"/>
                  </w:rPr>
                </w:rPrChange>
              </w:rPr>
            </w:pPr>
            <w:del w:id="2529" w:author="Bridgette Burtt" w:date="2014-10-30T15:56:00Z">
              <w:r w:rsidRPr="00161239" w:rsidDel="005347B4">
                <w:rPr>
                  <w:rFonts w:ascii="Calibri" w:hAnsi="Calibri"/>
                  <w:sz w:val="22"/>
                  <w:szCs w:val="22"/>
                  <w:rPrChange w:id="2530" w:author="Bridgette Burtt" w:date="2014-10-30T15:17:00Z">
                    <w:rPr>
                      <w:rFonts w:ascii="Arial"/>
                      <w:sz w:val="20"/>
                      <w:szCs w:val="20"/>
                    </w:rPr>
                  </w:rPrChange>
                </w:rPr>
                <w:delText>Math Benchmark</w:delText>
              </w:r>
            </w:del>
          </w:p>
          <w:p w:rsidR="005E3BFA" w:rsidRPr="00161239" w:rsidDel="005347B4" w:rsidRDefault="00161239">
            <w:pPr>
              <w:numPr>
                <w:ilvl w:val="0"/>
                <w:numId w:val="171"/>
              </w:numPr>
              <w:tabs>
                <w:tab w:val="clear" w:pos="216"/>
                <w:tab w:val="num" w:pos="259"/>
              </w:tabs>
              <w:spacing w:before="60" w:after="60"/>
              <w:ind w:left="259" w:hanging="259"/>
              <w:rPr>
                <w:del w:id="2531" w:author="Bridgette Burtt" w:date="2014-10-30T15:56:00Z"/>
                <w:rFonts w:ascii="Calibri" w:eastAsia="Arial" w:hAnsi="Calibri" w:cs="Arial"/>
                <w:sz w:val="22"/>
                <w:szCs w:val="22"/>
                <w:rPrChange w:id="2532" w:author="Bridgette Burtt" w:date="2014-10-30T15:17:00Z">
                  <w:rPr>
                    <w:del w:id="2533" w:author="Bridgette Burtt" w:date="2014-10-30T15:56:00Z"/>
                    <w:rFonts w:ascii="Arial" w:eastAsia="Arial" w:hAnsi="Arial" w:cs="Arial"/>
                  </w:rPr>
                </w:rPrChange>
              </w:rPr>
            </w:pPr>
            <w:del w:id="2534" w:author="Bridgette Burtt" w:date="2014-10-30T15:56:00Z">
              <w:r w:rsidRPr="00161239" w:rsidDel="005347B4">
                <w:rPr>
                  <w:rFonts w:ascii="Calibri" w:hAnsi="Calibri"/>
                  <w:sz w:val="22"/>
                  <w:szCs w:val="22"/>
                  <w:rPrChange w:id="2535" w:author="Bridgette Burtt" w:date="2014-10-30T15:17:00Z">
                    <w:rPr>
                      <w:rFonts w:ascii="Arial"/>
                      <w:sz w:val="20"/>
                      <w:szCs w:val="20"/>
                    </w:rPr>
                  </w:rPrChange>
                </w:rPr>
                <w:delText>ELA Benchmark</w:delText>
              </w:r>
            </w:del>
          </w:p>
          <w:p w:rsidR="005E3BFA" w:rsidRPr="00161239" w:rsidDel="005347B4" w:rsidRDefault="00161239">
            <w:pPr>
              <w:numPr>
                <w:ilvl w:val="0"/>
                <w:numId w:val="172"/>
              </w:numPr>
              <w:tabs>
                <w:tab w:val="clear" w:pos="216"/>
                <w:tab w:val="num" w:pos="259"/>
              </w:tabs>
              <w:spacing w:before="60" w:after="60"/>
              <w:ind w:left="259" w:hanging="259"/>
              <w:rPr>
                <w:del w:id="2536" w:author="Bridgette Burtt" w:date="2014-10-30T15:56:00Z"/>
                <w:rFonts w:ascii="Calibri" w:eastAsia="Arial" w:hAnsi="Calibri" w:cs="Arial"/>
                <w:sz w:val="22"/>
                <w:szCs w:val="22"/>
                <w:rPrChange w:id="2537" w:author="Bridgette Burtt" w:date="2014-10-30T15:17:00Z">
                  <w:rPr>
                    <w:del w:id="2538" w:author="Bridgette Burtt" w:date="2014-10-30T15:56:00Z"/>
                    <w:rFonts w:ascii="Arial" w:eastAsia="Arial" w:hAnsi="Arial" w:cs="Arial"/>
                  </w:rPr>
                </w:rPrChange>
              </w:rPr>
            </w:pPr>
            <w:del w:id="2539" w:author="Bridgette Burtt" w:date="2014-10-30T15:56:00Z">
              <w:r w:rsidRPr="00161239" w:rsidDel="005347B4">
                <w:rPr>
                  <w:rFonts w:ascii="Calibri" w:hAnsi="Calibri"/>
                  <w:sz w:val="22"/>
                  <w:szCs w:val="22"/>
                  <w:rPrChange w:id="2540" w:author="Bridgette Burtt" w:date="2014-10-30T15:17:00Z">
                    <w:rPr>
                      <w:rFonts w:ascii="Arial"/>
                      <w:sz w:val="20"/>
                      <w:szCs w:val="20"/>
                    </w:rPr>
                  </w:rPrChange>
                </w:rPr>
                <w:delText>Math Unit Assessment Data</w:delText>
              </w:r>
            </w:del>
          </w:p>
          <w:p w:rsidR="005E3BFA" w:rsidRPr="00161239" w:rsidDel="005347B4" w:rsidRDefault="00161239">
            <w:pPr>
              <w:numPr>
                <w:ilvl w:val="0"/>
                <w:numId w:val="173"/>
              </w:numPr>
              <w:tabs>
                <w:tab w:val="clear" w:pos="216"/>
                <w:tab w:val="num" w:pos="259"/>
              </w:tabs>
              <w:spacing w:before="60" w:after="60"/>
              <w:ind w:left="259" w:hanging="259"/>
              <w:rPr>
                <w:del w:id="2541" w:author="Bridgette Burtt" w:date="2014-10-30T15:56:00Z"/>
                <w:rFonts w:ascii="Calibri" w:eastAsia="Arial" w:hAnsi="Calibri" w:cs="Arial"/>
                <w:sz w:val="22"/>
                <w:szCs w:val="22"/>
                <w:rPrChange w:id="2542" w:author="Bridgette Burtt" w:date="2014-10-30T15:17:00Z">
                  <w:rPr>
                    <w:del w:id="2543" w:author="Bridgette Burtt" w:date="2014-10-30T15:56:00Z"/>
                    <w:rFonts w:ascii="Arial" w:eastAsia="Arial" w:hAnsi="Arial" w:cs="Arial"/>
                  </w:rPr>
                </w:rPrChange>
              </w:rPr>
            </w:pPr>
            <w:del w:id="2544" w:author="Bridgette Burtt" w:date="2014-10-30T15:56:00Z">
              <w:r w:rsidRPr="00161239" w:rsidDel="005347B4">
                <w:rPr>
                  <w:rFonts w:ascii="Calibri" w:hAnsi="Calibri"/>
                  <w:sz w:val="22"/>
                  <w:szCs w:val="22"/>
                  <w:rPrChange w:id="2545" w:author="Bridgette Burtt" w:date="2014-10-30T15:17:00Z">
                    <w:rPr>
                      <w:rFonts w:ascii="Arial"/>
                      <w:sz w:val="20"/>
                      <w:szCs w:val="20"/>
                    </w:rPr>
                  </w:rPrChange>
                </w:rPr>
                <w:delText>Sign in Sheets</w:delText>
              </w:r>
            </w:del>
          </w:p>
          <w:p w:rsidR="005E3BFA" w:rsidRPr="00161239" w:rsidDel="005347B4" w:rsidRDefault="00161239">
            <w:pPr>
              <w:numPr>
                <w:ilvl w:val="0"/>
                <w:numId w:val="174"/>
              </w:numPr>
              <w:tabs>
                <w:tab w:val="clear" w:pos="216"/>
                <w:tab w:val="num" w:pos="259"/>
              </w:tabs>
              <w:spacing w:before="60" w:after="60"/>
              <w:ind w:left="259" w:hanging="259"/>
              <w:rPr>
                <w:del w:id="2546" w:author="Bridgette Burtt" w:date="2014-10-30T15:56:00Z"/>
                <w:rFonts w:ascii="Calibri" w:eastAsia="Arial" w:hAnsi="Calibri" w:cs="Arial"/>
                <w:sz w:val="22"/>
                <w:szCs w:val="22"/>
                <w:rPrChange w:id="2547" w:author="Bridgette Burtt" w:date="2014-10-30T15:17:00Z">
                  <w:rPr>
                    <w:del w:id="2548" w:author="Bridgette Burtt" w:date="2014-10-30T15:56:00Z"/>
                    <w:rFonts w:ascii="Arial" w:eastAsia="Arial" w:hAnsi="Arial" w:cs="Arial"/>
                  </w:rPr>
                </w:rPrChange>
              </w:rPr>
            </w:pPr>
            <w:del w:id="2549" w:author="Bridgette Burtt" w:date="2014-10-30T15:56:00Z">
              <w:r w:rsidRPr="00161239" w:rsidDel="005347B4">
                <w:rPr>
                  <w:rFonts w:ascii="Calibri" w:hAnsi="Calibri"/>
                  <w:sz w:val="22"/>
                  <w:szCs w:val="22"/>
                  <w:rPrChange w:id="2550" w:author="Bridgette Burtt" w:date="2014-10-30T15:17:00Z">
                    <w:rPr>
                      <w:rFonts w:ascii="Arial"/>
                      <w:sz w:val="20"/>
                      <w:szCs w:val="20"/>
                    </w:rPr>
                  </w:rPrChange>
                </w:rPr>
                <w:delText>Student Portfolios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numPr>
                <w:ilvl w:val="0"/>
                <w:numId w:val="177"/>
              </w:numPr>
              <w:tabs>
                <w:tab w:val="clear" w:pos="216"/>
                <w:tab w:val="num" w:pos="259"/>
              </w:tabs>
              <w:spacing w:before="60" w:after="60"/>
              <w:ind w:left="259" w:hanging="259"/>
              <w:rPr>
                <w:del w:id="2551" w:author="Bridgette Burtt" w:date="2014-10-30T15:56:00Z"/>
                <w:rFonts w:ascii="Calibri" w:eastAsia="Arial" w:hAnsi="Calibri" w:cs="Arial"/>
                <w:sz w:val="22"/>
                <w:szCs w:val="22"/>
                <w:rPrChange w:id="2552" w:author="Bridgette Burtt" w:date="2014-10-30T15:17:00Z">
                  <w:rPr>
                    <w:del w:id="2553" w:author="Bridgette Burtt" w:date="2014-10-30T15:56:00Z"/>
                    <w:rFonts w:ascii="Arial" w:eastAsia="Arial" w:hAnsi="Arial" w:cs="Arial"/>
                  </w:rPr>
                </w:rPrChange>
              </w:rPr>
            </w:pPr>
            <w:del w:id="2554" w:author="Bridgette Burtt" w:date="2014-10-30T15:56:00Z">
              <w:r w:rsidRPr="00161239" w:rsidDel="005347B4">
                <w:rPr>
                  <w:rFonts w:ascii="Calibri" w:hAnsi="Calibri"/>
                  <w:sz w:val="22"/>
                  <w:szCs w:val="22"/>
                  <w:rPrChange w:id="2555" w:author="Bridgette Burtt" w:date="2014-10-30T15:17:00Z">
                    <w:rPr>
                      <w:rFonts w:ascii="Arial"/>
                      <w:sz w:val="20"/>
                      <w:szCs w:val="20"/>
                    </w:rPr>
                  </w:rPrChange>
                </w:rPr>
                <w:delText xml:space="preserve">100% of mathematics and reading teachers in the school attained 20 hours or more professional development hours. 100% of teachers attended weekly PLC meetings to analyze and share best practices in mathematics and language arts to enhance classroom effectiveness. Same percentage as last year. </w:delText>
              </w:r>
            </w:del>
          </w:p>
          <w:p w:rsidR="005E3BFA" w:rsidRPr="00161239" w:rsidDel="005347B4" w:rsidRDefault="00161239">
            <w:pPr>
              <w:numPr>
                <w:ilvl w:val="0"/>
                <w:numId w:val="178"/>
              </w:numPr>
              <w:tabs>
                <w:tab w:val="clear" w:pos="216"/>
                <w:tab w:val="num" w:pos="259"/>
              </w:tabs>
              <w:spacing w:before="60" w:after="60"/>
              <w:ind w:left="259" w:hanging="259"/>
              <w:rPr>
                <w:del w:id="2556" w:author="Bridgette Burtt" w:date="2014-10-30T15:56:00Z"/>
                <w:rFonts w:ascii="Calibri" w:eastAsia="Arial" w:hAnsi="Calibri" w:cs="Arial"/>
                <w:sz w:val="22"/>
                <w:szCs w:val="22"/>
                <w:rPrChange w:id="2557" w:author="Bridgette Burtt" w:date="2014-10-30T15:17:00Z">
                  <w:rPr>
                    <w:del w:id="2558" w:author="Bridgette Burtt" w:date="2014-10-30T15:56:00Z"/>
                    <w:rFonts w:ascii="Arial" w:eastAsia="Arial" w:hAnsi="Arial" w:cs="Arial"/>
                  </w:rPr>
                </w:rPrChange>
              </w:rPr>
            </w:pPr>
            <w:del w:id="2559" w:author="Bridgette Burtt" w:date="2014-10-30T15:56:00Z">
              <w:r w:rsidRPr="00161239" w:rsidDel="005347B4">
                <w:rPr>
                  <w:rFonts w:ascii="Calibri" w:hAnsi="Calibri"/>
                  <w:sz w:val="22"/>
                  <w:szCs w:val="22"/>
                  <w:rPrChange w:id="2560" w:author="Bridgette Burtt" w:date="2014-10-30T15:17:00Z">
                    <w:rPr>
                      <w:rFonts w:ascii="Arial"/>
                      <w:sz w:val="20"/>
                      <w:szCs w:val="20"/>
                    </w:rPr>
                  </w:rPrChange>
                </w:rPr>
                <w:delText xml:space="preserve">34 % of total students are now reading on grade level according to the Quarterly Lexile data. </w:delText>
              </w:r>
            </w:del>
          </w:p>
          <w:p w:rsidR="005E3BFA" w:rsidRPr="00161239" w:rsidDel="005347B4" w:rsidRDefault="00161239">
            <w:pPr>
              <w:numPr>
                <w:ilvl w:val="0"/>
                <w:numId w:val="179"/>
              </w:numPr>
              <w:tabs>
                <w:tab w:val="clear" w:pos="216"/>
                <w:tab w:val="num" w:pos="259"/>
              </w:tabs>
              <w:spacing w:before="60" w:after="60"/>
              <w:ind w:left="259" w:hanging="259"/>
              <w:rPr>
                <w:del w:id="2561" w:author="Bridgette Burtt" w:date="2014-10-30T15:56:00Z"/>
                <w:rFonts w:ascii="Calibri" w:eastAsia="Arial" w:hAnsi="Calibri" w:cs="Arial"/>
                <w:sz w:val="22"/>
                <w:szCs w:val="22"/>
                <w:rPrChange w:id="2562" w:author="Bridgette Burtt" w:date="2014-10-30T15:17:00Z">
                  <w:rPr>
                    <w:del w:id="2563" w:author="Bridgette Burtt" w:date="2014-10-30T15:56:00Z"/>
                    <w:rFonts w:ascii="Arial" w:eastAsia="Arial" w:hAnsi="Arial" w:cs="Arial"/>
                  </w:rPr>
                </w:rPrChange>
              </w:rPr>
            </w:pPr>
            <w:del w:id="2564" w:author="Bridgette Burtt" w:date="2014-10-30T15:56:00Z">
              <w:r w:rsidRPr="00161239" w:rsidDel="005347B4">
                <w:rPr>
                  <w:rFonts w:ascii="Calibri" w:hAnsi="Calibri"/>
                  <w:sz w:val="22"/>
                  <w:szCs w:val="22"/>
                  <w:rPrChange w:id="2565" w:author="Bridgette Burtt" w:date="2014-10-30T15:17:00Z">
                    <w:rPr>
                      <w:rFonts w:ascii="Arial"/>
                      <w:sz w:val="20"/>
                      <w:szCs w:val="20"/>
                    </w:rPr>
                  </w:rPrChange>
                </w:rPr>
                <w:delText>Link It Reading Benchmark Results by Grade-Level</w:delText>
              </w:r>
            </w:del>
          </w:p>
          <w:p w:rsidR="005E3BFA" w:rsidRPr="00161239" w:rsidDel="005347B4" w:rsidRDefault="00161239">
            <w:pPr>
              <w:spacing w:before="60" w:after="60"/>
              <w:rPr>
                <w:del w:id="2566" w:author="Bridgette Burtt" w:date="2014-10-30T15:56:00Z"/>
                <w:rFonts w:ascii="Calibri" w:eastAsia="Arial" w:hAnsi="Calibri" w:cs="Arial"/>
                <w:sz w:val="22"/>
                <w:szCs w:val="22"/>
                <w:rPrChange w:id="2567" w:author="Bridgette Burtt" w:date="2014-10-30T15:17:00Z">
                  <w:rPr>
                    <w:del w:id="2568" w:author="Bridgette Burtt" w:date="2014-10-30T15:56:00Z"/>
                    <w:rFonts w:ascii="Arial" w:eastAsia="Arial" w:hAnsi="Arial" w:cs="Arial"/>
                    <w:sz w:val="20"/>
                    <w:szCs w:val="20"/>
                  </w:rPr>
                </w:rPrChange>
              </w:rPr>
            </w:pPr>
            <w:del w:id="2569" w:author="Bridgette Burtt" w:date="2014-10-30T15:56:00Z">
              <w:r w:rsidRPr="00161239" w:rsidDel="005347B4">
                <w:rPr>
                  <w:rFonts w:ascii="Calibri" w:hAnsi="Calibri"/>
                  <w:sz w:val="22"/>
                  <w:szCs w:val="22"/>
                  <w:rPrChange w:id="2570" w:author="Bridgette Burtt" w:date="2014-10-30T15:17:00Z">
                    <w:rPr>
                      <w:rFonts w:ascii="Arial"/>
                      <w:sz w:val="20"/>
                      <w:szCs w:val="20"/>
                    </w:rPr>
                  </w:rPrChange>
                </w:rPr>
                <w:delText>3</w:delText>
              </w:r>
              <w:r w:rsidRPr="00161239" w:rsidDel="005347B4">
                <w:rPr>
                  <w:rFonts w:ascii="Calibri" w:hAnsi="Calibri"/>
                  <w:sz w:val="22"/>
                  <w:szCs w:val="22"/>
                  <w:vertAlign w:val="superscript"/>
                  <w:rPrChange w:id="2571" w:author="Bridgette Burtt" w:date="2014-10-30T15:17:00Z">
                    <w:rPr>
                      <w:rFonts w:ascii="Arial"/>
                      <w:sz w:val="20"/>
                      <w:szCs w:val="20"/>
                      <w:vertAlign w:val="superscript"/>
                    </w:rPr>
                  </w:rPrChange>
                </w:rPr>
                <w:delText>rd</w:delText>
              </w:r>
              <w:r w:rsidRPr="00161239" w:rsidDel="005347B4">
                <w:rPr>
                  <w:rFonts w:ascii="Calibri" w:hAnsi="Calibri"/>
                  <w:sz w:val="22"/>
                  <w:szCs w:val="22"/>
                  <w:rPrChange w:id="2572" w:author="Bridgette Burtt" w:date="2014-10-30T15:17:00Z">
                    <w:rPr>
                      <w:rFonts w:ascii="Arial"/>
                      <w:sz w:val="20"/>
                      <w:szCs w:val="20"/>
                    </w:rPr>
                  </w:rPrChange>
                </w:rPr>
                <w:delText xml:space="preserve"> Grade: 43.7%</w:delText>
              </w:r>
              <w:r w:rsidRPr="00161239" w:rsidDel="005347B4">
                <w:rPr>
                  <w:rFonts w:ascii="Calibri" w:hAnsi="Calibri"/>
                  <w:sz w:val="22"/>
                  <w:szCs w:val="22"/>
                  <w:lang w:val="fr-FR"/>
                  <w:rPrChange w:id="2573" w:author="Bridgette Burtt" w:date="2014-10-30T15:17:00Z">
                    <w:rPr>
                      <w:rFonts w:ascii="Arial"/>
                      <w:sz w:val="20"/>
                      <w:szCs w:val="20"/>
                      <w:lang w:val="fr-FR"/>
                    </w:rPr>
                  </w:rPrChange>
                </w:rPr>
                <w:delText xml:space="preserve"> proficient  </w:delText>
              </w:r>
            </w:del>
          </w:p>
          <w:p w:rsidR="005E3BFA" w:rsidRPr="00161239" w:rsidDel="005347B4" w:rsidRDefault="00161239">
            <w:pPr>
              <w:spacing w:before="60" w:after="60"/>
              <w:rPr>
                <w:del w:id="2574" w:author="Bridgette Burtt" w:date="2014-10-30T15:56:00Z"/>
                <w:rFonts w:ascii="Calibri" w:eastAsia="Arial" w:hAnsi="Calibri" w:cs="Arial"/>
                <w:sz w:val="22"/>
                <w:szCs w:val="22"/>
                <w:rPrChange w:id="2575" w:author="Bridgette Burtt" w:date="2014-10-30T15:17:00Z">
                  <w:rPr>
                    <w:del w:id="2576" w:author="Bridgette Burtt" w:date="2014-10-30T15:56:00Z"/>
                    <w:rFonts w:ascii="Arial" w:eastAsia="Arial" w:hAnsi="Arial" w:cs="Arial"/>
                    <w:sz w:val="20"/>
                    <w:szCs w:val="20"/>
                  </w:rPr>
                </w:rPrChange>
              </w:rPr>
            </w:pPr>
            <w:del w:id="2577" w:author="Bridgette Burtt" w:date="2014-10-30T15:56:00Z">
              <w:r w:rsidRPr="00161239" w:rsidDel="005347B4">
                <w:rPr>
                  <w:rFonts w:ascii="Calibri" w:hAnsi="Calibri"/>
                  <w:sz w:val="22"/>
                  <w:szCs w:val="22"/>
                  <w:rPrChange w:id="2578" w:author="Bridgette Burtt" w:date="2014-10-30T15:17:00Z">
                    <w:rPr>
                      <w:rFonts w:ascii="Arial"/>
                      <w:sz w:val="20"/>
                      <w:szCs w:val="20"/>
                    </w:rPr>
                  </w:rPrChange>
                </w:rPr>
                <w:delText>4</w:delText>
              </w:r>
              <w:r w:rsidRPr="00161239" w:rsidDel="005347B4">
                <w:rPr>
                  <w:rFonts w:ascii="Calibri" w:hAnsi="Calibri"/>
                  <w:sz w:val="22"/>
                  <w:szCs w:val="22"/>
                  <w:vertAlign w:val="superscript"/>
                  <w:rPrChange w:id="2579" w:author="Bridgette Burtt" w:date="2014-10-30T15:17:00Z">
                    <w:rPr>
                      <w:rFonts w:ascii="Arial"/>
                      <w:sz w:val="20"/>
                      <w:szCs w:val="20"/>
                      <w:vertAlign w:val="superscript"/>
                    </w:rPr>
                  </w:rPrChange>
                </w:rPr>
                <w:delText>th</w:delText>
              </w:r>
              <w:r w:rsidRPr="00161239" w:rsidDel="005347B4">
                <w:rPr>
                  <w:rFonts w:ascii="Calibri" w:hAnsi="Calibri"/>
                  <w:sz w:val="22"/>
                  <w:szCs w:val="22"/>
                  <w:rPrChange w:id="2580" w:author="Bridgette Burtt" w:date="2014-10-30T15:17:00Z">
                    <w:rPr>
                      <w:rFonts w:ascii="Arial"/>
                      <w:sz w:val="20"/>
                      <w:szCs w:val="20"/>
                    </w:rPr>
                  </w:rPrChange>
                </w:rPr>
                <w:delText xml:space="preserve"> Grade: 42.1%</w:delText>
              </w:r>
              <w:r w:rsidRPr="00161239" w:rsidDel="005347B4">
                <w:rPr>
                  <w:rFonts w:ascii="Calibri" w:hAnsi="Calibri"/>
                  <w:sz w:val="22"/>
                  <w:szCs w:val="22"/>
                  <w:lang w:val="fr-FR"/>
                  <w:rPrChange w:id="2581" w:author="Bridgette Burtt" w:date="2014-10-30T15:17:00Z">
                    <w:rPr>
                      <w:rFonts w:ascii="Arial"/>
                      <w:sz w:val="20"/>
                      <w:szCs w:val="20"/>
                      <w:lang w:val="fr-FR"/>
                    </w:rPr>
                  </w:rPrChange>
                </w:rPr>
                <w:delText xml:space="preserve"> proficient  </w:delText>
              </w:r>
            </w:del>
          </w:p>
          <w:p w:rsidR="005E3BFA" w:rsidRPr="00161239" w:rsidDel="005347B4" w:rsidRDefault="00161239">
            <w:pPr>
              <w:spacing w:before="60" w:after="60"/>
              <w:rPr>
                <w:del w:id="2582" w:author="Bridgette Burtt" w:date="2014-10-30T15:56:00Z"/>
                <w:rFonts w:ascii="Calibri" w:eastAsia="Arial" w:hAnsi="Calibri" w:cs="Arial"/>
                <w:color w:val="FF0000"/>
                <w:sz w:val="22"/>
                <w:szCs w:val="22"/>
                <w:u w:color="FF0000"/>
                <w:rPrChange w:id="2583" w:author="Bridgette Burtt" w:date="2014-10-30T15:17:00Z">
                  <w:rPr>
                    <w:del w:id="2584" w:author="Bridgette Burtt" w:date="2014-10-30T15:56:00Z"/>
                    <w:rFonts w:ascii="Arial" w:eastAsia="Arial" w:hAnsi="Arial" w:cs="Arial"/>
                    <w:color w:val="FF0000"/>
                    <w:sz w:val="20"/>
                    <w:szCs w:val="20"/>
                    <w:u w:color="FF0000"/>
                  </w:rPr>
                </w:rPrChange>
              </w:rPr>
            </w:pPr>
            <w:del w:id="2585" w:author="Bridgette Burtt" w:date="2014-10-30T15:56:00Z">
              <w:r w:rsidRPr="00161239" w:rsidDel="005347B4">
                <w:rPr>
                  <w:rFonts w:ascii="Calibri" w:hAnsi="Calibri"/>
                  <w:sz w:val="22"/>
                  <w:szCs w:val="22"/>
                  <w:rPrChange w:id="2586" w:author="Bridgette Burtt" w:date="2014-10-30T15:17:00Z">
                    <w:rPr>
                      <w:rFonts w:ascii="Arial"/>
                      <w:sz w:val="20"/>
                      <w:szCs w:val="20"/>
                    </w:rPr>
                  </w:rPrChange>
                </w:rPr>
                <w:delText>5</w:delText>
              </w:r>
              <w:r w:rsidRPr="00161239" w:rsidDel="005347B4">
                <w:rPr>
                  <w:rFonts w:ascii="Calibri" w:hAnsi="Calibri"/>
                  <w:sz w:val="22"/>
                  <w:szCs w:val="22"/>
                  <w:vertAlign w:val="superscript"/>
                  <w:rPrChange w:id="2587" w:author="Bridgette Burtt" w:date="2014-10-30T15:17:00Z">
                    <w:rPr>
                      <w:rFonts w:ascii="Arial"/>
                      <w:sz w:val="20"/>
                      <w:szCs w:val="20"/>
                      <w:vertAlign w:val="superscript"/>
                    </w:rPr>
                  </w:rPrChange>
                </w:rPr>
                <w:delText>th</w:delText>
              </w:r>
              <w:r w:rsidRPr="00161239" w:rsidDel="005347B4">
                <w:rPr>
                  <w:rFonts w:ascii="Calibri" w:hAnsi="Calibri"/>
                  <w:sz w:val="22"/>
                  <w:szCs w:val="22"/>
                  <w:rPrChange w:id="2588" w:author="Bridgette Burtt" w:date="2014-10-30T15:17:00Z">
                    <w:rPr>
                      <w:rFonts w:ascii="Arial"/>
                      <w:sz w:val="20"/>
                      <w:szCs w:val="20"/>
                    </w:rPr>
                  </w:rPrChange>
                </w:rPr>
                <w:delText xml:space="preserve"> Grade: 49.9%  </w:delText>
              </w:r>
              <w:r w:rsidRPr="00161239" w:rsidDel="005347B4">
                <w:rPr>
                  <w:rFonts w:ascii="Calibri" w:hAnsi="Calibri"/>
                  <w:sz w:val="22"/>
                  <w:szCs w:val="22"/>
                  <w:lang w:val="fr-FR"/>
                  <w:rPrChange w:id="2589" w:author="Bridgette Burtt" w:date="2014-10-30T15:17:00Z">
                    <w:rPr>
                      <w:rFonts w:ascii="Arial"/>
                      <w:sz w:val="20"/>
                      <w:szCs w:val="20"/>
                      <w:lang w:val="fr-FR"/>
                    </w:rPr>
                  </w:rPrChange>
                </w:rPr>
                <w:delText xml:space="preserve">proficient  </w:delText>
              </w:r>
            </w:del>
          </w:p>
          <w:p w:rsidR="005E3BFA" w:rsidRPr="00161239" w:rsidDel="005347B4" w:rsidRDefault="00161239">
            <w:pPr>
              <w:spacing w:before="60" w:after="60"/>
              <w:rPr>
                <w:del w:id="2590" w:author="Bridgette Burtt" w:date="2014-10-30T15:56:00Z"/>
                <w:rFonts w:ascii="Calibri" w:eastAsia="Arial" w:hAnsi="Calibri" w:cs="Arial"/>
                <w:sz w:val="22"/>
                <w:szCs w:val="22"/>
                <w:rPrChange w:id="2591" w:author="Bridgette Burtt" w:date="2014-10-30T15:17:00Z">
                  <w:rPr>
                    <w:del w:id="2592" w:author="Bridgette Burtt" w:date="2014-10-30T15:56:00Z"/>
                    <w:rFonts w:ascii="Arial" w:eastAsia="Arial" w:hAnsi="Arial" w:cs="Arial"/>
                    <w:sz w:val="20"/>
                    <w:szCs w:val="20"/>
                  </w:rPr>
                </w:rPrChange>
              </w:rPr>
            </w:pPr>
            <w:del w:id="2593" w:author="Bridgette Burtt" w:date="2014-10-30T15:56:00Z">
              <w:r w:rsidRPr="00161239" w:rsidDel="005347B4">
                <w:rPr>
                  <w:rFonts w:ascii="Calibri" w:hAnsi="Calibri"/>
                  <w:sz w:val="22"/>
                  <w:szCs w:val="22"/>
                  <w:rPrChange w:id="2594" w:author="Bridgette Burtt" w:date="2014-10-30T15:17:00Z">
                    <w:rPr>
                      <w:rFonts w:ascii="Arial"/>
                      <w:sz w:val="20"/>
                      <w:szCs w:val="20"/>
                    </w:rPr>
                  </w:rPrChange>
                </w:rPr>
                <w:delText>Link It Math Benchmarks Results by Grade-Level</w:delText>
              </w:r>
            </w:del>
          </w:p>
          <w:p w:rsidR="005E3BFA" w:rsidRPr="00161239" w:rsidDel="005347B4" w:rsidRDefault="00161239">
            <w:pPr>
              <w:spacing w:before="60" w:after="60"/>
              <w:rPr>
                <w:del w:id="2595" w:author="Bridgette Burtt" w:date="2014-10-30T15:56:00Z"/>
                <w:rFonts w:ascii="Calibri" w:eastAsia="Arial" w:hAnsi="Calibri" w:cs="Arial"/>
                <w:sz w:val="22"/>
                <w:szCs w:val="22"/>
                <w:rPrChange w:id="2596" w:author="Bridgette Burtt" w:date="2014-10-30T15:17:00Z">
                  <w:rPr>
                    <w:del w:id="2597" w:author="Bridgette Burtt" w:date="2014-10-30T15:56:00Z"/>
                    <w:rFonts w:ascii="Arial" w:eastAsia="Arial" w:hAnsi="Arial" w:cs="Arial"/>
                    <w:sz w:val="20"/>
                    <w:szCs w:val="20"/>
                  </w:rPr>
                </w:rPrChange>
              </w:rPr>
            </w:pPr>
            <w:del w:id="2598" w:author="Bridgette Burtt" w:date="2014-10-30T15:56:00Z">
              <w:r w:rsidRPr="00161239" w:rsidDel="005347B4">
                <w:rPr>
                  <w:rFonts w:ascii="Calibri" w:hAnsi="Calibri"/>
                  <w:sz w:val="22"/>
                  <w:szCs w:val="22"/>
                  <w:rPrChange w:id="2599" w:author="Bridgette Burtt" w:date="2014-10-30T15:17:00Z">
                    <w:rPr>
                      <w:rFonts w:ascii="Arial"/>
                      <w:sz w:val="20"/>
                      <w:szCs w:val="20"/>
                    </w:rPr>
                  </w:rPrChange>
                </w:rPr>
                <w:delText>-42% of 3</w:delText>
              </w:r>
              <w:r w:rsidRPr="00161239" w:rsidDel="005347B4">
                <w:rPr>
                  <w:rFonts w:ascii="Calibri" w:hAnsi="Calibri"/>
                  <w:sz w:val="22"/>
                  <w:szCs w:val="22"/>
                  <w:vertAlign w:val="superscript"/>
                  <w:rPrChange w:id="2600" w:author="Bridgette Burtt" w:date="2014-10-30T15:17:00Z">
                    <w:rPr>
                      <w:rFonts w:ascii="Arial"/>
                      <w:sz w:val="20"/>
                      <w:szCs w:val="20"/>
                      <w:vertAlign w:val="superscript"/>
                    </w:rPr>
                  </w:rPrChange>
                </w:rPr>
                <w:delText>rd</w:delText>
              </w:r>
              <w:r w:rsidRPr="00161239" w:rsidDel="005347B4">
                <w:rPr>
                  <w:rFonts w:ascii="Calibri" w:hAnsi="Calibri"/>
                  <w:sz w:val="22"/>
                  <w:szCs w:val="22"/>
                  <w:rPrChange w:id="2601" w:author="Bridgette Burtt" w:date="2014-10-30T15:17:00Z">
                    <w:rPr>
                      <w:rFonts w:ascii="Arial"/>
                      <w:sz w:val="20"/>
                      <w:szCs w:val="20"/>
                    </w:rPr>
                  </w:rPrChange>
                </w:rPr>
                <w:delText xml:space="preserve"> grade students were proficient on the May benchmark; an increase of 32% from fall benchmark).</w:delText>
              </w:r>
            </w:del>
          </w:p>
          <w:p w:rsidR="005E3BFA" w:rsidRPr="00161239" w:rsidDel="005347B4" w:rsidRDefault="00161239">
            <w:pPr>
              <w:spacing w:before="60" w:after="60"/>
              <w:rPr>
                <w:del w:id="2602" w:author="Bridgette Burtt" w:date="2014-10-30T15:56:00Z"/>
                <w:rFonts w:ascii="Calibri" w:eastAsia="Arial" w:hAnsi="Calibri" w:cs="Arial"/>
                <w:sz w:val="22"/>
                <w:szCs w:val="22"/>
                <w:rPrChange w:id="2603" w:author="Bridgette Burtt" w:date="2014-10-30T15:17:00Z">
                  <w:rPr>
                    <w:del w:id="2604" w:author="Bridgette Burtt" w:date="2014-10-30T15:56:00Z"/>
                    <w:rFonts w:ascii="Arial" w:eastAsia="Arial" w:hAnsi="Arial" w:cs="Arial"/>
                    <w:sz w:val="20"/>
                    <w:szCs w:val="20"/>
                  </w:rPr>
                </w:rPrChange>
              </w:rPr>
            </w:pPr>
            <w:del w:id="2605" w:author="Bridgette Burtt" w:date="2014-10-30T15:56:00Z">
              <w:r w:rsidRPr="00161239" w:rsidDel="005347B4">
                <w:rPr>
                  <w:rFonts w:ascii="Calibri" w:hAnsi="Calibri"/>
                  <w:sz w:val="22"/>
                  <w:szCs w:val="22"/>
                  <w:rPrChange w:id="2606" w:author="Bridgette Burtt" w:date="2014-10-30T15:17:00Z">
                    <w:rPr>
                      <w:rFonts w:ascii="Arial"/>
                      <w:sz w:val="20"/>
                      <w:szCs w:val="20"/>
                    </w:rPr>
                  </w:rPrChange>
                </w:rPr>
                <w:delText>-34% of 4</w:delText>
              </w:r>
              <w:r w:rsidRPr="00161239" w:rsidDel="005347B4">
                <w:rPr>
                  <w:rFonts w:ascii="Calibri" w:hAnsi="Calibri"/>
                  <w:sz w:val="22"/>
                  <w:szCs w:val="22"/>
                  <w:vertAlign w:val="superscript"/>
                  <w:rPrChange w:id="2607" w:author="Bridgette Burtt" w:date="2014-10-30T15:17:00Z">
                    <w:rPr>
                      <w:rFonts w:ascii="Arial"/>
                      <w:sz w:val="20"/>
                      <w:szCs w:val="20"/>
                      <w:vertAlign w:val="superscript"/>
                    </w:rPr>
                  </w:rPrChange>
                </w:rPr>
                <w:delText>th</w:delText>
              </w:r>
              <w:r w:rsidRPr="00161239" w:rsidDel="005347B4">
                <w:rPr>
                  <w:rFonts w:ascii="Calibri" w:hAnsi="Calibri"/>
                  <w:sz w:val="22"/>
                  <w:szCs w:val="22"/>
                  <w:rPrChange w:id="2608" w:author="Bridgette Burtt" w:date="2014-10-30T15:17:00Z">
                    <w:rPr>
                      <w:rFonts w:ascii="Arial"/>
                      <w:sz w:val="20"/>
                      <w:szCs w:val="20"/>
                    </w:rPr>
                  </w:rPrChange>
                </w:rPr>
                <w:delText xml:space="preserve">  grade students were proficient on the May benchmark; an increase of 27% from fall benchmark).</w:delText>
              </w:r>
            </w:del>
          </w:p>
          <w:p w:rsidR="005E3BFA" w:rsidRPr="00161239" w:rsidDel="005347B4" w:rsidRDefault="00161239">
            <w:pPr>
              <w:spacing w:before="60" w:after="60"/>
              <w:rPr>
                <w:del w:id="2609" w:author="Bridgette Burtt" w:date="2014-10-30T15:56:00Z"/>
                <w:rFonts w:ascii="Calibri" w:hAnsi="Calibri"/>
                <w:sz w:val="22"/>
                <w:szCs w:val="22"/>
                <w:rPrChange w:id="2610" w:author="Bridgette Burtt" w:date="2014-10-30T15:17:00Z">
                  <w:rPr>
                    <w:del w:id="2611" w:author="Bridgette Burtt" w:date="2014-10-30T15:56:00Z"/>
                  </w:rPr>
                </w:rPrChange>
              </w:rPr>
            </w:pPr>
            <w:del w:id="2612" w:author="Bridgette Burtt" w:date="2014-10-30T15:56:00Z">
              <w:r w:rsidRPr="00161239" w:rsidDel="005347B4">
                <w:rPr>
                  <w:rFonts w:ascii="Calibri" w:hAnsi="Calibri"/>
                  <w:sz w:val="22"/>
                  <w:szCs w:val="22"/>
                  <w:rPrChange w:id="2613" w:author="Bridgette Burtt" w:date="2014-10-30T15:17:00Z">
                    <w:rPr>
                      <w:rFonts w:ascii="Arial"/>
                      <w:sz w:val="20"/>
                      <w:szCs w:val="20"/>
                    </w:rPr>
                  </w:rPrChange>
                </w:rPr>
                <w:delText>-61% of 5</w:delText>
              </w:r>
              <w:r w:rsidRPr="00161239" w:rsidDel="005347B4">
                <w:rPr>
                  <w:rFonts w:ascii="Calibri" w:hAnsi="Calibri"/>
                  <w:sz w:val="22"/>
                  <w:szCs w:val="22"/>
                  <w:vertAlign w:val="superscript"/>
                  <w:rPrChange w:id="2614" w:author="Bridgette Burtt" w:date="2014-10-30T15:17:00Z">
                    <w:rPr>
                      <w:rFonts w:ascii="Arial"/>
                      <w:sz w:val="20"/>
                      <w:szCs w:val="20"/>
                      <w:vertAlign w:val="superscript"/>
                    </w:rPr>
                  </w:rPrChange>
                </w:rPr>
                <w:delText>th</w:delText>
              </w:r>
              <w:r w:rsidRPr="00161239" w:rsidDel="005347B4">
                <w:rPr>
                  <w:rFonts w:ascii="Calibri" w:hAnsi="Calibri"/>
                  <w:sz w:val="22"/>
                  <w:szCs w:val="22"/>
                  <w:rPrChange w:id="2615" w:author="Bridgette Burtt" w:date="2014-10-30T15:17:00Z">
                    <w:rPr>
                      <w:rFonts w:ascii="Arial"/>
                      <w:sz w:val="20"/>
                      <w:szCs w:val="20"/>
                    </w:rPr>
                  </w:rPrChange>
                </w:rPr>
                <w:delText xml:space="preserve">  grade students were proficient on the May benchmark; an increase of 35% from fall benchmark).</w:delText>
              </w:r>
            </w:del>
          </w:p>
        </w:tc>
      </w:tr>
      <w:tr w:rsidR="005E3BFA" w:rsidRPr="00161239" w:rsidDel="005347B4">
        <w:tblPrEx>
          <w:shd w:val="clear" w:color="auto" w:fill="auto"/>
        </w:tblPrEx>
        <w:trPr>
          <w:trHeight w:val="2263"/>
          <w:del w:id="2616" w:author="Bridgette Burtt" w:date="2014-10-30T15:56:00Z"/>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617" w:author="Bridgette Burtt" w:date="2014-10-30T15:56:00Z"/>
                <w:rFonts w:ascii="Calibri" w:hAnsi="Calibri"/>
                <w:sz w:val="22"/>
                <w:szCs w:val="22"/>
                <w:rPrChange w:id="2618" w:author="Bridgette Burtt" w:date="2014-10-30T15:17:00Z">
                  <w:rPr>
                    <w:del w:id="2619" w:author="Bridgette Burtt" w:date="2014-10-30T15:56:00Z"/>
                  </w:rPr>
                </w:rPrChange>
              </w:rPr>
            </w:pPr>
            <w:del w:id="2620" w:author="Bridgette Burtt" w:date="2014-10-30T15:56:00Z">
              <w:r w:rsidRPr="00161239" w:rsidDel="005347B4">
                <w:rPr>
                  <w:rFonts w:ascii="Calibri" w:hAnsi="Calibri"/>
                  <w:sz w:val="22"/>
                  <w:szCs w:val="22"/>
                  <w:rPrChange w:id="2621" w:author="Bridgette Burtt" w:date="2014-10-30T15:17:00Z">
                    <w:rPr>
                      <w:rFonts w:ascii="Arial"/>
                      <w:sz w:val="20"/>
                      <w:szCs w:val="20"/>
                    </w:rPr>
                  </w:rPrChange>
                </w:rPr>
                <w:delText>Demo Lessons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Del="005347B4" w:rsidRDefault="00161239">
            <w:pPr>
              <w:rPr>
                <w:del w:id="2622" w:author="Bridgette Burtt" w:date="2014-10-30T15:56:00Z"/>
                <w:rFonts w:ascii="Calibri" w:eastAsia="Arial" w:hAnsi="Calibri" w:cs="Arial"/>
                <w:sz w:val="22"/>
                <w:szCs w:val="22"/>
                <w:rPrChange w:id="2623" w:author="Bridgette Burtt" w:date="2014-10-30T15:17:00Z">
                  <w:rPr>
                    <w:del w:id="2624" w:author="Bridgette Burtt" w:date="2014-10-30T15:56:00Z"/>
                    <w:rFonts w:ascii="Arial" w:eastAsia="Arial" w:hAnsi="Arial" w:cs="Arial"/>
                    <w:sz w:val="20"/>
                    <w:szCs w:val="20"/>
                  </w:rPr>
                </w:rPrChange>
              </w:rPr>
            </w:pPr>
            <w:del w:id="2625" w:author="Bridgette Burtt" w:date="2014-10-30T15:56:00Z">
              <w:r w:rsidRPr="00161239" w:rsidDel="005347B4">
                <w:rPr>
                  <w:rFonts w:ascii="Calibri" w:hAnsi="Calibri"/>
                  <w:sz w:val="22"/>
                  <w:szCs w:val="22"/>
                  <w:rPrChange w:id="2626" w:author="Bridgette Burtt" w:date="2014-10-30T15:17:00Z">
                    <w:rPr>
                      <w:rFonts w:ascii="Arial"/>
                      <w:sz w:val="20"/>
                      <w:szCs w:val="20"/>
                    </w:rPr>
                  </w:rPrChange>
                </w:rPr>
                <w:delText>-ELA Teachers</w:delText>
              </w:r>
            </w:del>
          </w:p>
          <w:p w:rsidR="005E3BFA" w:rsidRPr="00161239" w:rsidDel="005347B4" w:rsidRDefault="00161239">
            <w:pPr>
              <w:rPr>
                <w:del w:id="2627" w:author="Bridgette Burtt" w:date="2014-10-30T15:56:00Z"/>
                <w:rFonts w:ascii="Calibri" w:eastAsia="Arial" w:hAnsi="Calibri" w:cs="Arial"/>
                <w:sz w:val="22"/>
                <w:szCs w:val="22"/>
                <w:rPrChange w:id="2628" w:author="Bridgette Burtt" w:date="2014-10-30T15:17:00Z">
                  <w:rPr>
                    <w:del w:id="2629" w:author="Bridgette Burtt" w:date="2014-10-30T15:56:00Z"/>
                    <w:rFonts w:ascii="Arial" w:eastAsia="Arial" w:hAnsi="Arial" w:cs="Arial"/>
                    <w:sz w:val="20"/>
                    <w:szCs w:val="20"/>
                  </w:rPr>
                </w:rPrChange>
              </w:rPr>
            </w:pPr>
            <w:del w:id="2630" w:author="Bridgette Burtt" w:date="2014-10-30T15:56:00Z">
              <w:r w:rsidRPr="00161239" w:rsidDel="005347B4">
                <w:rPr>
                  <w:rFonts w:ascii="Calibri" w:hAnsi="Calibri"/>
                  <w:sz w:val="22"/>
                  <w:szCs w:val="22"/>
                  <w:rPrChange w:id="2631" w:author="Bridgette Burtt" w:date="2014-10-30T15:17:00Z">
                    <w:rPr>
                      <w:rFonts w:ascii="Arial"/>
                      <w:sz w:val="20"/>
                      <w:szCs w:val="20"/>
                    </w:rPr>
                  </w:rPrChange>
                </w:rPr>
                <w:delText>-Mathematics Teachers</w:delText>
              </w:r>
            </w:del>
          </w:p>
          <w:p w:rsidR="005E3BFA" w:rsidRPr="00161239" w:rsidDel="005347B4" w:rsidRDefault="00161239">
            <w:pPr>
              <w:rPr>
                <w:del w:id="2632" w:author="Bridgette Burtt" w:date="2014-10-30T15:56:00Z"/>
                <w:rFonts w:ascii="Calibri" w:eastAsia="Arial" w:hAnsi="Calibri" w:cs="Arial"/>
                <w:sz w:val="22"/>
                <w:szCs w:val="22"/>
                <w:rPrChange w:id="2633" w:author="Bridgette Burtt" w:date="2014-10-30T15:17:00Z">
                  <w:rPr>
                    <w:del w:id="2634" w:author="Bridgette Burtt" w:date="2014-10-30T15:56:00Z"/>
                    <w:rFonts w:ascii="Arial" w:eastAsia="Arial" w:hAnsi="Arial" w:cs="Arial"/>
                    <w:sz w:val="20"/>
                    <w:szCs w:val="20"/>
                  </w:rPr>
                </w:rPrChange>
              </w:rPr>
            </w:pPr>
            <w:del w:id="2635" w:author="Bridgette Burtt" w:date="2014-10-30T15:56:00Z">
              <w:r w:rsidRPr="00161239" w:rsidDel="005347B4">
                <w:rPr>
                  <w:rFonts w:ascii="Calibri" w:hAnsi="Calibri"/>
                  <w:sz w:val="22"/>
                  <w:szCs w:val="22"/>
                  <w:rPrChange w:id="2636" w:author="Bridgette Burtt" w:date="2014-10-30T15:17:00Z">
                    <w:rPr>
                      <w:rFonts w:ascii="Arial"/>
                      <w:sz w:val="20"/>
                      <w:szCs w:val="20"/>
                    </w:rPr>
                  </w:rPrChange>
                </w:rPr>
                <w:delText>-ESL Teachers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637" w:author="Bridgette Burtt" w:date="2014-10-30T15:56:00Z"/>
                <w:rFonts w:ascii="Calibri" w:hAnsi="Calibri"/>
                <w:sz w:val="22"/>
                <w:szCs w:val="22"/>
                <w:rPrChange w:id="2638" w:author="Bridgette Burtt" w:date="2014-10-30T15:17:00Z">
                  <w:rPr>
                    <w:del w:id="2639" w:author="Bridgette Burtt" w:date="2014-10-30T15:56:00Z"/>
                  </w:rPr>
                </w:rPrChange>
              </w:rPr>
            </w:pPr>
            <w:del w:id="2640" w:author="Bridgette Burtt" w:date="2014-10-30T15:56:00Z">
              <w:r w:rsidRPr="00161239" w:rsidDel="005347B4">
                <w:rPr>
                  <w:rFonts w:ascii="Calibri" w:hAnsi="Calibri"/>
                  <w:sz w:val="22"/>
                  <w:szCs w:val="22"/>
                  <w:rPrChange w:id="2641" w:author="Bridgette Burtt" w:date="2014-10-30T15:17:00Z">
                    <w:rPr>
                      <w:rFonts w:ascii="Arial"/>
                      <w:sz w:val="20"/>
                      <w:szCs w:val="20"/>
                    </w:rPr>
                  </w:rPrChange>
                </w:rPr>
                <w:delText>Yes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numPr>
                <w:ilvl w:val="0"/>
                <w:numId w:val="182"/>
              </w:numPr>
              <w:tabs>
                <w:tab w:val="clear" w:pos="216"/>
                <w:tab w:val="num" w:pos="259"/>
              </w:tabs>
              <w:spacing w:before="60" w:after="60"/>
              <w:ind w:left="259" w:hanging="259"/>
              <w:rPr>
                <w:del w:id="2642" w:author="Bridgette Burtt" w:date="2014-10-30T15:56:00Z"/>
                <w:rFonts w:ascii="Calibri" w:eastAsia="Arial" w:hAnsi="Calibri" w:cs="Arial"/>
                <w:sz w:val="22"/>
                <w:szCs w:val="22"/>
                <w:rPrChange w:id="2643" w:author="Bridgette Burtt" w:date="2014-10-30T15:17:00Z">
                  <w:rPr>
                    <w:del w:id="2644" w:author="Bridgette Burtt" w:date="2014-10-30T15:56:00Z"/>
                    <w:rFonts w:ascii="Arial" w:eastAsia="Arial" w:hAnsi="Arial" w:cs="Arial"/>
                  </w:rPr>
                </w:rPrChange>
              </w:rPr>
            </w:pPr>
            <w:del w:id="2645" w:author="Bridgette Burtt" w:date="2014-10-30T15:56:00Z">
              <w:r w:rsidRPr="00161239" w:rsidDel="005347B4">
                <w:rPr>
                  <w:rFonts w:ascii="Calibri" w:hAnsi="Calibri"/>
                  <w:sz w:val="22"/>
                  <w:szCs w:val="22"/>
                  <w:rPrChange w:id="2646" w:author="Bridgette Burtt" w:date="2014-10-30T15:17:00Z">
                    <w:rPr>
                      <w:rFonts w:ascii="Arial"/>
                      <w:sz w:val="20"/>
                      <w:szCs w:val="20"/>
                    </w:rPr>
                  </w:rPrChange>
                </w:rPr>
                <w:delText>Sign in Sheets</w:delText>
              </w:r>
            </w:del>
          </w:p>
          <w:p w:rsidR="005E3BFA" w:rsidRPr="00161239" w:rsidDel="005347B4" w:rsidRDefault="00161239">
            <w:pPr>
              <w:numPr>
                <w:ilvl w:val="0"/>
                <w:numId w:val="183"/>
              </w:numPr>
              <w:tabs>
                <w:tab w:val="clear" w:pos="216"/>
                <w:tab w:val="num" w:pos="259"/>
              </w:tabs>
              <w:spacing w:before="60" w:after="60"/>
              <w:ind w:left="259" w:hanging="259"/>
              <w:rPr>
                <w:del w:id="2647" w:author="Bridgette Burtt" w:date="2014-10-30T15:56:00Z"/>
                <w:rFonts w:ascii="Calibri" w:eastAsia="Arial" w:hAnsi="Calibri" w:cs="Arial"/>
                <w:sz w:val="22"/>
                <w:szCs w:val="22"/>
                <w:rPrChange w:id="2648" w:author="Bridgette Burtt" w:date="2014-10-30T15:17:00Z">
                  <w:rPr>
                    <w:del w:id="2649" w:author="Bridgette Burtt" w:date="2014-10-30T15:56:00Z"/>
                    <w:rFonts w:ascii="Arial" w:eastAsia="Arial" w:hAnsi="Arial" w:cs="Arial"/>
                  </w:rPr>
                </w:rPrChange>
              </w:rPr>
            </w:pPr>
            <w:del w:id="2650" w:author="Bridgette Burtt" w:date="2014-10-30T15:56:00Z">
              <w:r w:rsidRPr="00161239" w:rsidDel="005347B4">
                <w:rPr>
                  <w:rFonts w:ascii="Calibri" w:hAnsi="Calibri"/>
                  <w:sz w:val="22"/>
                  <w:szCs w:val="22"/>
                  <w:rPrChange w:id="2651" w:author="Bridgette Burtt" w:date="2014-10-30T15:17:00Z">
                    <w:rPr>
                      <w:rFonts w:ascii="Arial"/>
                      <w:sz w:val="20"/>
                      <w:szCs w:val="20"/>
                    </w:rPr>
                  </w:rPrChange>
                </w:rPr>
                <w:delText>Written Reflection</w:delText>
              </w:r>
            </w:del>
          </w:p>
          <w:p w:rsidR="005E3BFA" w:rsidRPr="00161239" w:rsidDel="005347B4" w:rsidRDefault="00161239">
            <w:pPr>
              <w:numPr>
                <w:ilvl w:val="0"/>
                <w:numId w:val="184"/>
              </w:numPr>
              <w:tabs>
                <w:tab w:val="clear" w:pos="216"/>
                <w:tab w:val="num" w:pos="259"/>
              </w:tabs>
              <w:spacing w:before="60" w:after="60"/>
              <w:ind w:left="259" w:hanging="259"/>
              <w:rPr>
                <w:del w:id="2652" w:author="Bridgette Burtt" w:date="2014-10-30T15:56:00Z"/>
                <w:rFonts w:ascii="Calibri" w:eastAsia="Arial" w:hAnsi="Calibri" w:cs="Arial"/>
                <w:sz w:val="22"/>
                <w:szCs w:val="22"/>
                <w:rPrChange w:id="2653" w:author="Bridgette Burtt" w:date="2014-10-30T15:17:00Z">
                  <w:rPr>
                    <w:del w:id="2654" w:author="Bridgette Burtt" w:date="2014-10-30T15:56:00Z"/>
                    <w:rFonts w:ascii="Arial" w:eastAsia="Arial" w:hAnsi="Arial" w:cs="Arial"/>
                  </w:rPr>
                </w:rPrChange>
              </w:rPr>
            </w:pPr>
            <w:del w:id="2655" w:author="Bridgette Burtt" w:date="2014-10-30T15:56:00Z">
              <w:r w:rsidRPr="00161239" w:rsidDel="005347B4">
                <w:rPr>
                  <w:rFonts w:ascii="Calibri" w:hAnsi="Calibri"/>
                  <w:sz w:val="22"/>
                  <w:szCs w:val="22"/>
                  <w:rPrChange w:id="2656" w:author="Bridgette Burtt" w:date="2014-10-30T15:17:00Z">
                    <w:rPr>
                      <w:rFonts w:ascii="Arial"/>
                      <w:sz w:val="20"/>
                      <w:szCs w:val="20"/>
                    </w:rPr>
                  </w:rPrChange>
                </w:rPr>
                <w:delText xml:space="preserve">Changes made to lesson plans </w:delText>
              </w:r>
            </w:del>
          </w:p>
          <w:p w:rsidR="005E3BFA" w:rsidRPr="00161239" w:rsidDel="005347B4" w:rsidRDefault="00161239">
            <w:pPr>
              <w:numPr>
                <w:ilvl w:val="0"/>
                <w:numId w:val="185"/>
              </w:numPr>
              <w:tabs>
                <w:tab w:val="clear" w:pos="216"/>
                <w:tab w:val="num" w:pos="259"/>
              </w:tabs>
              <w:spacing w:before="60" w:after="60"/>
              <w:ind w:left="259" w:hanging="259"/>
              <w:rPr>
                <w:del w:id="2657" w:author="Bridgette Burtt" w:date="2014-10-30T15:56:00Z"/>
                <w:rFonts w:ascii="Calibri" w:eastAsia="Arial" w:hAnsi="Calibri" w:cs="Arial"/>
                <w:sz w:val="22"/>
                <w:szCs w:val="22"/>
                <w:rPrChange w:id="2658" w:author="Bridgette Burtt" w:date="2014-10-30T15:17:00Z">
                  <w:rPr>
                    <w:del w:id="2659" w:author="Bridgette Burtt" w:date="2014-10-30T15:56:00Z"/>
                    <w:rFonts w:ascii="Arial" w:eastAsia="Arial" w:hAnsi="Arial" w:cs="Arial"/>
                  </w:rPr>
                </w:rPrChange>
              </w:rPr>
            </w:pPr>
            <w:del w:id="2660" w:author="Bridgette Burtt" w:date="2014-10-30T15:56:00Z">
              <w:r w:rsidRPr="00161239" w:rsidDel="005347B4">
                <w:rPr>
                  <w:rFonts w:ascii="Calibri" w:hAnsi="Calibri"/>
                  <w:sz w:val="22"/>
                  <w:szCs w:val="22"/>
                  <w:rPrChange w:id="2661" w:author="Bridgette Burtt" w:date="2014-10-30T15:17:00Z">
                    <w:rPr>
                      <w:rFonts w:ascii="Arial"/>
                      <w:sz w:val="20"/>
                      <w:szCs w:val="20"/>
                    </w:rPr>
                  </w:rPrChange>
                </w:rPr>
                <w:delText xml:space="preserve">Coaches Feedback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numPr>
                <w:ilvl w:val="0"/>
                <w:numId w:val="186"/>
              </w:numPr>
              <w:tabs>
                <w:tab w:val="clear" w:pos="216"/>
                <w:tab w:val="num" w:pos="259"/>
              </w:tabs>
              <w:spacing w:before="60" w:after="60"/>
              <w:ind w:left="259" w:hanging="259"/>
              <w:rPr>
                <w:del w:id="2662" w:author="Bridgette Burtt" w:date="2014-10-30T15:56:00Z"/>
                <w:rFonts w:ascii="Calibri" w:eastAsia="Arial" w:hAnsi="Calibri" w:cs="Arial"/>
                <w:sz w:val="22"/>
                <w:szCs w:val="22"/>
                <w:rPrChange w:id="2663" w:author="Bridgette Burtt" w:date="2014-10-30T15:17:00Z">
                  <w:rPr>
                    <w:del w:id="2664" w:author="Bridgette Burtt" w:date="2014-10-30T15:56:00Z"/>
                    <w:rFonts w:ascii="Arial" w:eastAsia="Arial" w:hAnsi="Arial" w:cs="Arial"/>
                  </w:rPr>
                </w:rPrChange>
              </w:rPr>
            </w:pPr>
            <w:del w:id="2665" w:author="Bridgette Burtt" w:date="2014-10-30T15:56:00Z">
              <w:r w:rsidRPr="00161239" w:rsidDel="005347B4">
                <w:rPr>
                  <w:rFonts w:ascii="Calibri" w:hAnsi="Calibri"/>
                  <w:sz w:val="22"/>
                  <w:szCs w:val="22"/>
                  <w:rPrChange w:id="2666" w:author="Bridgette Burtt" w:date="2014-10-30T15:17:00Z">
                    <w:rPr>
                      <w:rFonts w:ascii="Arial"/>
                      <w:sz w:val="20"/>
                      <w:szCs w:val="20"/>
                    </w:rPr>
                  </w:rPrChange>
                </w:rPr>
                <w:delText>During the 2013-2014 school year, 100% of math teachers participated in 1 or more demonstration lessons.</w:delText>
              </w:r>
            </w:del>
          </w:p>
          <w:p w:rsidR="005E3BFA" w:rsidRPr="00161239" w:rsidDel="005347B4" w:rsidRDefault="00161239">
            <w:pPr>
              <w:numPr>
                <w:ilvl w:val="0"/>
                <w:numId w:val="187"/>
              </w:numPr>
              <w:tabs>
                <w:tab w:val="clear" w:pos="216"/>
                <w:tab w:val="num" w:pos="259"/>
              </w:tabs>
              <w:spacing w:before="60" w:after="60"/>
              <w:ind w:left="259" w:hanging="259"/>
              <w:rPr>
                <w:del w:id="2667" w:author="Bridgette Burtt" w:date="2014-10-30T15:56:00Z"/>
                <w:rFonts w:ascii="Calibri" w:eastAsia="Arial" w:hAnsi="Calibri" w:cs="Arial"/>
                <w:sz w:val="22"/>
                <w:szCs w:val="22"/>
                <w:rPrChange w:id="2668" w:author="Bridgette Burtt" w:date="2014-10-30T15:17:00Z">
                  <w:rPr>
                    <w:del w:id="2669" w:author="Bridgette Burtt" w:date="2014-10-30T15:56:00Z"/>
                    <w:rFonts w:ascii="Arial" w:eastAsia="Arial" w:hAnsi="Arial" w:cs="Arial"/>
                  </w:rPr>
                </w:rPrChange>
              </w:rPr>
            </w:pPr>
            <w:del w:id="2670" w:author="Bridgette Burtt" w:date="2014-10-30T15:56:00Z">
              <w:r w:rsidRPr="00161239" w:rsidDel="005347B4">
                <w:rPr>
                  <w:rFonts w:ascii="Calibri" w:hAnsi="Calibri"/>
                  <w:sz w:val="22"/>
                  <w:szCs w:val="22"/>
                  <w:rPrChange w:id="2671" w:author="Bridgette Burtt" w:date="2014-10-30T15:17:00Z">
                    <w:rPr>
                      <w:rFonts w:ascii="Arial"/>
                      <w:sz w:val="20"/>
                      <w:szCs w:val="20"/>
                    </w:rPr>
                  </w:rPrChange>
                </w:rPr>
                <w:delText xml:space="preserve">   During the 2013-2014 school year, 55% (6/11) of reading/ESL teachers participated in 1 or more demonstration lessons.</w:delText>
              </w:r>
            </w:del>
          </w:p>
        </w:tc>
      </w:tr>
      <w:tr w:rsidR="005E3BFA" w:rsidRPr="00161239" w:rsidDel="005347B4">
        <w:tblPrEx>
          <w:shd w:val="clear" w:color="auto" w:fill="auto"/>
        </w:tblPrEx>
        <w:trPr>
          <w:trHeight w:val="2703"/>
          <w:del w:id="2672" w:author="Bridgette Burtt" w:date="2014-10-30T15:56:00Z"/>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673" w:author="Bridgette Burtt" w:date="2014-10-30T15:56:00Z"/>
                <w:rFonts w:ascii="Calibri" w:hAnsi="Calibri"/>
                <w:sz w:val="22"/>
                <w:szCs w:val="22"/>
                <w:rPrChange w:id="2674" w:author="Bridgette Burtt" w:date="2014-10-30T15:17:00Z">
                  <w:rPr>
                    <w:del w:id="2675" w:author="Bridgette Burtt" w:date="2014-10-30T15:56:00Z"/>
                  </w:rPr>
                </w:rPrChange>
              </w:rPr>
            </w:pPr>
            <w:del w:id="2676" w:author="Bridgette Burtt" w:date="2014-10-30T15:56:00Z">
              <w:r w:rsidRPr="00161239" w:rsidDel="005347B4">
                <w:rPr>
                  <w:rFonts w:ascii="Calibri" w:hAnsi="Calibri"/>
                  <w:sz w:val="22"/>
                  <w:szCs w:val="22"/>
                  <w:rPrChange w:id="2677" w:author="Bridgette Burtt" w:date="2014-10-30T15:17:00Z">
                    <w:rPr>
                      <w:rFonts w:ascii="Arial"/>
                      <w:sz w:val="20"/>
                      <w:szCs w:val="20"/>
                    </w:rPr>
                  </w:rPrChange>
                </w:rPr>
                <w:delText>Peer Coaching</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Del="005347B4" w:rsidRDefault="00161239">
            <w:pPr>
              <w:rPr>
                <w:del w:id="2678" w:author="Bridgette Burtt" w:date="2014-10-30T15:56:00Z"/>
                <w:rFonts w:ascii="Calibri" w:eastAsia="Arial" w:hAnsi="Calibri" w:cs="Arial"/>
                <w:sz w:val="22"/>
                <w:szCs w:val="22"/>
                <w:rPrChange w:id="2679" w:author="Bridgette Burtt" w:date="2014-10-30T15:17:00Z">
                  <w:rPr>
                    <w:del w:id="2680" w:author="Bridgette Burtt" w:date="2014-10-30T15:56:00Z"/>
                    <w:rFonts w:ascii="Arial" w:eastAsia="Arial" w:hAnsi="Arial" w:cs="Arial"/>
                    <w:sz w:val="20"/>
                    <w:szCs w:val="20"/>
                  </w:rPr>
                </w:rPrChange>
              </w:rPr>
            </w:pPr>
            <w:del w:id="2681" w:author="Bridgette Burtt" w:date="2014-10-30T15:56:00Z">
              <w:r w:rsidRPr="00161239" w:rsidDel="005347B4">
                <w:rPr>
                  <w:rFonts w:ascii="Calibri" w:hAnsi="Calibri"/>
                  <w:sz w:val="22"/>
                  <w:szCs w:val="22"/>
                  <w:rPrChange w:id="2682" w:author="Bridgette Burtt" w:date="2014-10-30T15:17:00Z">
                    <w:rPr>
                      <w:rFonts w:ascii="Arial"/>
                      <w:sz w:val="20"/>
                      <w:szCs w:val="20"/>
                    </w:rPr>
                  </w:rPrChange>
                </w:rPr>
                <w:delText>-ELA Teachers</w:delText>
              </w:r>
            </w:del>
          </w:p>
          <w:p w:rsidR="005E3BFA" w:rsidRPr="00161239" w:rsidDel="005347B4" w:rsidRDefault="00161239">
            <w:pPr>
              <w:rPr>
                <w:del w:id="2683" w:author="Bridgette Burtt" w:date="2014-10-30T15:56:00Z"/>
                <w:rFonts w:ascii="Calibri" w:eastAsia="Arial" w:hAnsi="Calibri" w:cs="Arial"/>
                <w:sz w:val="22"/>
                <w:szCs w:val="22"/>
                <w:rPrChange w:id="2684" w:author="Bridgette Burtt" w:date="2014-10-30T15:17:00Z">
                  <w:rPr>
                    <w:del w:id="2685" w:author="Bridgette Burtt" w:date="2014-10-30T15:56:00Z"/>
                    <w:rFonts w:ascii="Arial" w:eastAsia="Arial" w:hAnsi="Arial" w:cs="Arial"/>
                    <w:sz w:val="20"/>
                    <w:szCs w:val="20"/>
                  </w:rPr>
                </w:rPrChange>
              </w:rPr>
            </w:pPr>
            <w:del w:id="2686" w:author="Bridgette Burtt" w:date="2014-10-30T15:56:00Z">
              <w:r w:rsidRPr="00161239" w:rsidDel="005347B4">
                <w:rPr>
                  <w:rFonts w:ascii="Calibri" w:hAnsi="Calibri"/>
                  <w:sz w:val="22"/>
                  <w:szCs w:val="22"/>
                  <w:rPrChange w:id="2687" w:author="Bridgette Burtt" w:date="2014-10-30T15:17:00Z">
                    <w:rPr>
                      <w:rFonts w:ascii="Arial"/>
                      <w:sz w:val="20"/>
                      <w:szCs w:val="20"/>
                    </w:rPr>
                  </w:rPrChange>
                </w:rPr>
                <w:delText>-Mathematics Teachers</w:delText>
              </w:r>
            </w:del>
          </w:p>
          <w:p w:rsidR="005E3BFA" w:rsidRPr="00161239" w:rsidDel="005347B4" w:rsidRDefault="00161239">
            <w:pPr>
              <w:rPr>
                <w:del w:id="2688" w:author="Bridgette Burtt" w:date="2014-10-30T15:56:00Z"/>
                <w:rFonts w:ascii="Calibri" w:eastAsia="Arial" w:hAnsi="Calibri" w:cs="Arial"/>
                <w:sz w:val="22"/>
                <w:szCs w:val="22"/>
                <w:rPrChange w:id="2689" w:author="Bridgette Burtt" w:date="2014-10-30T15:17:00Z">
                  <w:rPr>
                    <w:del w:id="2690" w:author="Bridgette Burtt" w:date="2014-10-30T15:56:00Z"/>
                    <w:rFonts w:ascii="Arial" w:eastAsia="Arial" w:hAnsi="Arial" w:cs="Arial"/>
                    <w:sz w:val="20"/>
                    <w:szCs w:val="20"/>
                  </w:rPr>
                </w:rPrChange>
              </w:rPr>
            </w:pPr>
            <w:del w:id="2691" w:author="Bridgette Burtt" w:date="2014-10-30T15:56:00Z">
              <w:r w:rsidRPr="00161239" w:rsidDel="005347B4">
                <w:rPr>
                  <w:rFonts w:ascii="Calibri" w:hAnsi="Calibri"/>
                  <w:sz w:val="22"/>
                  <w:szCs w:val="22"/>
                  <w:rPrChange w:id="2692" w:author="Bridgette Burtt" w:date="2014-10-30T15:17:00Z">
                    <w:rPr>
                      <w:rFonts w:ascii="Arial"/>
                      <w:sz w:val="20"/>
                      <w:szCs w:val="20"/>
                    </w:rPr>
                  </w:rPrChange>
                </w:rPr>
                <w:delText>-ESL Teachers</w:delText>
              </w:r>
            </w:del>
          </w:p>
          <w:p w:rsidR="005E3BFA" w:rsidRPr="00161239" w:rsidDel="005347B4" w:rsidRDefault="00161239">
            <w:pPr>
              <w:spacing w:before="60" w:after="60"/>
              <w:rPr>
                <w:del w:id="2693" w:author="Bridgette Burtt" w:date="2014-10-30T15:56:00Z"/>
                <w:rFonts w:ascii="Calibri" w:hAnsi="Calibri"/>
                <w:sz w:val="22"/>
                <w:szCs w:val="22"/>
                <w:rPrChange w:id="2694" w:author="Bridgette Burtt" w:date="2014-10-30T15:17:00Z">
                  <w:rPr>
                    <w:del w:id="2695" w:author="Bridgette Burtt" w:date="2014-10-30T15:56:00Z"/>
                  </w:rPr>
                </w:rPrChange>
              </w:rPr>
            </w:pPr>
            <w:del w:id="2696" w:author="Bridgette Burtt" w:date="2014-10-30T15:56:00Z">
              <w:r w:rsidRPr="00161239" w:rsidDel="005347B4">
                <w:rPr>
                  <w:rFonts w:ascii="Calibri" w:hAnsi="Calibri"/>
                  <w:sz w:val="22"/>
                  <w:szCs w:val="22"/>
                  <w:rPrChange w:id="2697" w:author="Bridgette Burtt" w:date="2014-10-30T15:17:00Z">
                    <w:rPr>
                      <w:rFonts w:ascii="Arial"/>
                      <w:sz w:val="20"/>
                      <w:szCs w:val="20"/>
                    </w:rPr>
                  </w:rPrChange>
                </w:rPr>
                <w:delText>-Special Ed. Teachers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698" w:author="Bridgette Burtt" w:date="2014-10-30T15:56:00Z"/>
                <w:rFonts w:ascii="Calibri" w:hAnsi="Calibri"/>
                <w:sz w:val="22"/>
                <w:szCs w:val="22"/>
                <w:rPrChange w:id="2699" w:author="Bridgette Burtt" w:date="2014-10-30T15:17:00Z">
                  <w:rPr>
                    <w:del w:id="2700" w:author="Bridgette Burtt" w:date="2014-10-30T15:56:00Z"/>
                  </w:rPr>
                </w:rPrChange>
              </w:rPr>
            </w:pPr>
            <w:del w:id="2701" w:author="Bridgette Burtt" w:date="2014-10-30T15:56:00Z">
              <w:r w:rsidRPr="00161239" w:rsidDel="005347B4">
                <w:rPr>
                  <w:rFonts w:ascii="Calibri" w:hAnsi="Calibri"/>
                  <w:sz w:val="22"/>
                  <w:szCs w:val="22"/>
                  <w:rPrChange w:id="2702" w:author="Bridgette Burtt" w:date="2014-10-30T15:17:00Z">
                    <w:rPr>
                      <w:rFonts w:ascii="Arial"/>
                      <w:sz w:val="20"/>
                      <w:szCs w:val="20"/>
                    </w:rPr>
                  </w:rPrChange>
                </w:rPr>
                <w:delText>Yes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numPr>
                <w:ilvl w:val="0"/>
                <w:numId w:val="190"/>
              </w:numPr>
              <w:tabs>
                <w:tab w:val="clear" w:pos="216"/>
                <w:tab w:val="num" w:pos="259"/>
              </w:tabs>
              <w:spacing w:before="60" w:after="60"/>
              <w:ind w:left="259" w:hanging="259"/>
              <w:rPr>
                <w:del w:id="2703" w:author="Bridgette Burtt" w:date="2014-10-30T15:56:00Z"/>
                <w:rFonts w:ascii="Calibri" w:eastAsia="Arial" w:hAnsi="Calibri" w:cs="Arial"/>
                <w:sz w:val="22"/>
                <w:szCs w:val="22"/>
                <w:rPrChange w:id="2704" w:author="Bridgette Burtt" w:date="2014-10-30T15:17:00Z">
                  <w:rPr>
                    <w:del w:id="2705" w:author="Bridgette Burtt" w:date="2014-10-30T15:56:00Z"/>
                    <w:rFonts w:ascii="Arial" w:eastAsia="Arial" w:hAnsi="Arial" w:cs="Arial"/>
                  </w:rPr>
                </w:rPrChange>
              </w:rPr>
            </w:pPr>
            <w:del w:id="2706" w:author="Bridgette Burtt" w:date="2014-10-30T15:56:00Z">
              <w:r w:rsidRPr="00161239" w:rsidDel="005347B4">
                <w:rPr>
                  <w:rFonts w:ascii="Calibri" w:hAnsi="Calibri"/>
                  <w:sz w:val="22"/>
                  <w:szCs w:val="22"/>
                  <w:rPrChange w:id="2707" w:author="Bridgette Burtt" w:date="2014-10-30T15:17:00Z">
                    <w:rPr>
                      <w:rFonts w:ascii="Arial"/>
                      <w:sz w:val="20"/>
                      <w:szCs w:val="20"/>
                    </w:rPr>
                  </w:rPrChange>
                </w:rPr>
                <w:delText>Feedback Forms</w:delText>
              </w:r>
            </w:del>
          </w:p>
          <w:p w:rsidR="005E3BFA" w:rsidRPr="00161239" w:rsidDel="005347B4" w:rsidRDefault="00161239">
            <w:pPr>
              <w:numPr>
                <w:ilvl w:val="0"/>
                <w:numId w:val="191"/>
              </w:numPr>
              <w:tabs>
                <w:tab w:val="clear" w:pos="216"/>
                <w:tab w:val="num" w:pos="259"/>
              </w:tabs>
              <w:spacing w:before="60" w:after="60"/>
              <w:ind w:left="259" w:hanging="259"/>
              <w:rPr>
                <w:del w:id="2708" w:author="Bridgette Burtt" w:date="2014-10-30T15:56:00Z"/>
                <w:rFonts w:ascii="Calibri" w:eastAsia="Arial" w:hAnsi="Calibri" w:cs="Arial"/>
                <w:sz w:val="22"/>
                <w:szCs w:val="22"/>
                <w:rPrChange w:id="2709" w:author="Bridgette Burtt" w:date="2014-10-30T15:17:00Z">
                  <w:rPr>
                    <w:del w:id="2710" w:author="Bridgette Burtt" w:date="2014-10-30T15:56:00Z"/>
                    <w:rFonts w:ascii="Arial" w:eastAsia="Arial" w:hAnsi="Arial" w:cs="Arial"/>
                  </w:rPr>
                </w:rPrChange>
              </w:rPr>
            </w:pPr>
            <w:del w:id="2711" w:author="Bridgette Burtt" w:date="2014-10-30T15:56:00Z">
              <w:r w:rsidRPr="00161239" w:rsidDel="005347B4">
                <w:rPr>
                  <w:rFonts w:ascii="Calibri" w:hAnsi="Calibri"/>
                  <w:sz w:val="22"/>
                  <w:szCs w:val="22"/>
                  <w:rPrChange w:id="2712" w:author="Bridgette Burtt" w:date="2014-10-30T15:17:00Z">
                    <w:rPr>
                      <w:rFonts w:ascii="Arial"/>
                      <w:sz w:val="20"/>
                      <w:szCs w:val="20"/>
                    </w:rPr>
                  </w:rPrChange>
                </w:rPr>
                <w:delText xml:space="preserve">Written Reflection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numPr>
                <w:ilvl w:val="0"/>
                <w:numId w:val="192"/>
              </w:numPr>
              <w:tabs>
                <w:tab w:val="clear" w:pos="216"/>
                <w:tab w:val="num" w:pos="259"/>
              </w:tabs>
              <w:spacing w:before="60" w:after="60"/>
              <w:ind w:left="259" w:hanging="259"/>
              <w:rPr>
                <w:del w:id="2713" w:author="Bridgette Burtt" w:date="2014-10-30T15:56:00Z"/>
                <w:rFonts w:ascii="Calibri" w:eastAsia="Arial" w:hAnsi="Calibri" w:cs="Arial"/>
                <w:sz w:val="22"/>
                <w:szCs w:val="22"/>
                <w:rPrChange w:id="2714" w:author="Bridgette Burtt" w:date="2014-10-30T15:17:00Z">
                  <w:rPr>
                    <w:del w:id="2715" w:author="Bridgette Burtt" w:date="2014-10-30T15:56:00Z"/>
                    <w:rFonts w:ascii="Arial" w:eastAsia="Arial" w:hAnsi="Arial" w:cs="Arial"/>
                  </w:rPr>
                </w:rPrChange>
              </w:rPr>
            </w:pPr>
            <w:del w:id="2716" w:author="Bridgette Burtt" w:date="2014-10-30T15:56:00Z">
              <w:r w:rsidRPr="00161239" w:rsidDel="005347B4">
                <w:rPr>
                  <w:rFonts w:ascii="Calibri" w:hAnsi="Calibri"/>
                  <w:sz w:val="22"/>
                  <w:szCs w:val="22"/>
                  <w:rPrChange w:id="2717" w:author="Bridgette Burtt" w:date="2014-10-30T15:17:00Z">
                    <w:rPr>
                      <w:rFonts w:ascii="Arial"/>
                      <w:sz w:val="20"/>
                      <w:szCs w:val="20"/>
                    </w:rPr>
                  </w:rPrChange>
                </w:rPr>
                <w:delText xml:space="preserve">During the 2013-2014 school year, 100% of non-tenure classroom teachers participated in a minimum of 2 peer coaching sessions. </w:delText>
              </w:r>
            </w:del>
          </w:p>
          <w:p w:rsidR="005E3BFA" w:rsidRPr="00161239" w:rsidDel="005347B4" w:rsidRDefault="00161239">
            <w:pPr>
              <w:numPr>
                <w:ilvl w:val="0"/>
                <w:numId w:val="194"/>
              </w:numPr>
              <w:tabs>
                <w:tab w:val="clear" w:pos="360"/>
                <w:tab w:val="num" w:pos="432"/>
              </w:tabs>
              <w:spacing w:before="60" w:after="60"/>
              <w:ind w:left="432" w:hanging="432"/>
              <w:rPr>
                <w:del w:id="2718" w:author="Bridgette Burtt" w:date="2014-10-30T15:56:00Z"/>
                <w:rFonts w:ascii="Calibri" w:eastAsia="Arial" w:hAnsi="Calibri" w:cs="Arial"/>
                <w:sz w:val="22"/>
                <w:szCs w:val="22"/>
                <w:rPrChange w:id="2719" w:author="Bridgette Burtt" w:date="2014-10-30T15:17:00Z">
                  <w:rPr>
                    <w:del w:id="2720" w:author="Bridgette Burtt" w:date="2014-10-30T15:56:00Z"/>
                    <w:rFonts w:ascii="Arial" w:eastAsia="Arial" w:hAnsi="Arial" w:cs="Arial"/>
                  </w:rPr>
                </w:rPrChange>
              </w:rPr>
            </w:pPr>
            <w:del w:id="2721" w:author="Bridgette Burtt" w:date="2014-10-30T15:56:00Z">
              <w:r w:rsidRPr="00161239" w:rsidDel="005347B4">
                <w:rPr>
                  <w:rFonts w:ascii="Calibri" w:hAnsi="Calibri"/>
                  <w:sz w:val="22"/>
                  <w:szCs w:val="22"/>
                  <w:rPrChange w:id="2722" w:author="Bridgette Burtt" w:date="2014-10-30T15:17:00Z">
                    <w:rPr>
                      <w:rFonts w:ascii="Arial"/>
                      <w:sz w:val="20"/>
                      <w:szCs w:val="20"/>
                    </w:rPr>
                  </w:rPrChange>
                </w:rPr>
                <w:delText xml:space="preserve">100% of all Reading and Mathematics teachers receive weekly feedback through verbal and written feedback. </w:delText>
              </w:r>
            </w:del>
          </w:p>
        </w:tc>
      </w:tr>
      <w:tr w:rsidR="005E3BFA" w:rsidRPr="00161239" w:rsidDel="005347B4">
        <w:tblPrEx>
          <w:shd w:val="clear" w:color="auto" w:fill="auto"/>
        </w:tblPrEx>
        <w:trPr>
          <w:trHeight w:val="2643"/>
          <w:del w:id="2723" w:author="Bridgette Burtt" w:date="2014-10-30T15:56:00Z"/>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724" w:author="Bridgette Burtt" w:date="2014-10-30T15:56:00Z"/>
                <w:rFonts w:ascii="Calibri" w:hAnsi="Calibri"/>
                <w:sz w:val="22"/>
                <w:szCs w:val="22"/>
                <w:rPrChange w:id="2725" w:author="Bridgette Burtt" w:date="2014-10-30T15:17:00Z">
                  <w:rPr>
                    <w:del w:id="2726" w:author="Bridgette Burtt" w:date="2014-10-30T15:56:00Z"/>
                  </w:rPr>
                </w:rPrChange>
              </w:rPr>
            </w:pPr>
            <w:del w:id="2727" w:author="Bridgette Burtt" w:date="2014-10-30T15:56:00Z">
              <w:r w:rsidRPr="00161239" w:rsidDel="005347B4">
                <w:rPr>
                  <w:rFonts w:ascii="Calibri" w:hAnsi="Calibri"/>
                  <w:sz w:val="22"/>
                  <w:szCs w:val="22"/>
                  <w:rPrChange w:id="2728" w:author="Bridgette Burtt" w:date="2014-10-30T15:17:00Z">
                    <w:rPr>
                      <w:rFonts w:ascii="Arial"/>
                      <w:sz w:val="20"/>
                      <w:szCs w:val="20"/>
                    </w:rPr>
                  </w:rPrChange>
                </w:rPr>
                <w:delText xml:space="preserve">Sheltered English Instruction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Del="005347B4" w:rsidRDefault="00161239">
            <w:pPr>
              <w:rPr>
                <w:del w:id="2729" w:author="Bridgette Burtt" w:date="2014-10-30T15:56:00Z"/>
                <w:rFonts w:ascii="Calibri" w:hAnsi="Calibri"/>
                <w:sz w:val="22"/>
                <w:szCs w:val="22"/>
                <w:rPrChange w:id="2730" w:author="Bridgette Burtt" w:date="2014-10-30T15:17:00Z">
                  <w:rPr>
                    <w:del w:id="2731" w:author="Bridgette Burtt" w:date="2014-10-30T15:56:00Z"/>
                  </w:rPr>
                </w:rPrChange>
              </w:rPr>
            </w:pPr>
            <w:del w:id="2732" w:author="Bridgette Burtt" w:date="2014-10-30T15:56:00Z">
              <w:r w:rsidRPr="00161239" w:rsidDel="005347B4">
                <w:rPr>
                  <w:rFonts w:ascii="Calibri" w:hAnsi="Calibri"/>
                  <w:sz w:val="22"/>
                  <w:szCs w:val="22"/>
                  <w:rPrChange w:id="2733" w:author="Bridgette Burtt" w:date="2014-10-30T15:17:00Z">
                    <w:rPr>
                      <w:rFonts w:ascii="Arial"/>
                      <w:sz w:val="20"/>
                      <w:szCs w:val="20"/>
                    </w:rPr>
                  </w:rPrChange>
                </w:rPr>
                <w:delText>ELLs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5E3BFA">
            <w:pPr>
              <w:rPr>
                <w:del w:id="2734" w:author="Bridgette Burtt" w:date="2014-10-30T15:56:00Z"/>
                <w:rFonts w:ascii="Calibri" w:eastAsia="Arial" w:hAnsi="Calibri" w:cs="Arial"/>
                <w:sz w:val="22"/>
                <w:szCs w:val="22"/>
                <w:rPrChange w:id="2735" w:author="Bridgette Burtt" w:date="2014-10-30T15:17:00Z">
                  <w:rPr>
                    <w:del w:id="2736" w:author="Bridgette Burtt" w:date="2014-10-30T15:56:00Z"/>
                    <w:rFonts w:ascii="Arial" w:eastAsia="Arial" w:hAnsi="Arial" w:cs="Arial"/>
                    <w:sz w:val="20"/>
                    <w:szCs w:val="20"/>
                  </w:rPr>
                </w:rPrChange>
              </w:rPr>
            </w:pPr>
          </w:p>
          <w:p w:rsidR="005E3BFA" w:rsidRPr="00161239" w:rsidDel="005347B4" w:rsidRDefault="00161239">
            <w:pPr>
              <w:rPr>
                <w:del w:id="2737" w:author="Bridgette Burtt" w:date="2014-10-30T15:56:00Z"/>
                <w:rFonts w:ascii="Calibri" w:hAnsi="Calibri"/>
                <w:sz w:val="22"/>
                <w:szCs w:val="22"/>
                <w:rPrChange w:id="2738" w:author="Bridgette Burtt" w:date="2014-10-30T15:17:00Z">
                  <w:rPr>
                    <w:del w:id="2739" w:author="Bridgette Burtt" w:date="2014-10-30T15:56:00Z"/>
                  </w:rPr>
                </w:rPrChange>
              </w:rPr>
            </w:pPr>
            <w:del w:id="2740" w:author="Bridgette Burtt" w:date="2014-10-30T15:56:00Z">
              <w:r w:rsidRPr="00161239" w:rsidDel="005347B4">
                <w:rPr>
                  <w:rFonts w:ascii="Calibri" w:hAnsi="Calibri"/>
                  <w:sz w:val="22"/>
                  <w:szCs w:val="22"/>
                  <w:rPrChange w:id="2741" w:author="Bridgette Burtt" w:date="2014-10-30T15:17:00Z">
                    <w:rPr>
                      <w:rFonts w:ascii="Arial"/>
                      <w:sz w:val="20"/>
                      <w:szCs w:val="20"/>
                    </w:rPr>
                  </w:rPrChange>
                </w:rPr>
                <w:delText>Yes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numPr>
                <w:ilvl w:val="0"/>
                <w:numId w:val="195"/>
              </w:numPr>
              <w:tabs>
                <w:tab w:val="clear" w:pos="216"/>
                <w:tab w:val="num" w:pos="259"/>
              </w:tabs>
              <w:spacing w:before="60" w:after="60"/>
              <w:ind w:left="259" w:hanging="259"/>
              <w:rPr>
                <w:del w:id="2742" w:author="Bridgette Burtt" w:date="2014-10-30T15:56:00Z"/>
                <w:rFonts w:ascii="Calibri" w:eastAsia="Arial" w:hAnsi="Calibri" w:cs="Arial"/>
                <w:sz w:val="22"/>
                <w:szCs w:val="22"/>
                <w:rPrChange w:id="2743" w:author="Bridgette Burtt" w:date="2014-10-30T15:17:00Z">
                  <w:rPr>
                    <w:del w:id="2744" w:author="Bridgette Burtt" w:date="2014-10-30T15:56:00Z"/>
                    <w:rFonts w:ascii="Arial" w:eastAsia="Arial" w:hAnsi="Arial" w:cs="Arial"/>
                  </w:rPr>
                </w:rPrChange>
              </w:rPr>
            </w:pPr>
            <w:del w:id="2745" w:author="Bridgette Burtt" w:date="2014-10-30T15:56:00Z">
              <w:r w:rsidRPr="00161239" w:rsidDel="005347B4">
                <w:rPr>
                  <w:rFonts w:ascii="Calibri" w:hAnsi="Calibri"/>
                  <w:sz w:val="22"/>
                  <w:szCs w:val="22"/>
                  <w:rPrChange w:id="2746" w:author="Bridgette Burtt" w:date="2014-10-30T15:17:00Z">
                    <w:rPr>
                      <w:rFonts w:ascii="Arial"/>
                      <w:sz w:val="20"/>
                      <w:szCs w:val="20"/>
                    </w:rPr>
                  </w:rPrChange>
                </w:rPr>
                <w:delText>Sign in Sheets</w:delText>
              </w:r>
            </w:del>
          </w:p>
          <w:p w:rsidR="005E3BFA" w:rsidRPr="00161239" w:rsidDel="005347B4" w:rsidRDefault="00161239">
            <w:pPr>
              <w:numPr>
                <w:ilvl w:val="0"/>
                <w:numId w:val="196"/>
              </w:numPr>
              <w:tabs>
                <w:tab w:val="clear" w:pos="216"/>
                <w:tab w:val="num" w:pos="259"/>
              </w:tabs>
              <w:spacing w:before="60" w:after="60"/>
              <w:ind w:left="259" w:hanging="259"/>
              <w:rPr>
                <w:del w:id="2747" w:author="Bridgette Burtt" w:date="2014-10-30T15:56:00Z"/>
                <w:rFonts w:ascii="Calibri" w:eastAsia="Arial" w:hAnsi="Calibri" w:cs="Arial"/>
                <w:sz w:val="22"/>
                <w:szCs w:val="22"/>
                <w:rPrChange w:id="2748" w:author="Bridgette Burtt" w:date="2014-10-30T15:17:00Z">
                  <w:rPr>
                    <w:del w:id="2749" w:author="Bridgette Burtt" w:date="2014-10-30T15:56:00Z"/>
                    <w:rFonts w:ascii="Arial" w:eastAsia="Arial" w:hAnsi="Arial" w:cs="Arial"/>
                  </w:rPr>
                </w:rPrChange>
              </w:rPr>
            </w:pPr>
            <w:del w:id="2750" w:author="Bridgette Burtt" w:date="2014-10-30T15:56:00Z">
              <w:r w:rsidRPr="00161239" w:rsidDel="005347B4">
                <w:rPr>
                  <w:rFonts w:ascii="Calibri" w:hAnsi="Calibri"/>
                  <w:sz w:val="22"/>
                  <w:szCs w:val="22"/>
                  <w:rPrChange w:id="2751" w:author="Bridgette Burtt" w:date="2014-10-30T15:17:00Z">
                    <w:rPr>
                      <w:rFonts w:ascii="Arial"/>
                      <w:sz w:val="20"/>
                      <w:szCs w:val="20"/>
                    </w:rPr>
                  </w:rPrChange>
                </w:rPr>
                <w:delText xml:space="preserve">Changes made to lesson plans </w:delText>
              </w:r>
            </w:del>
          </w:p>
          <w:p w:rsidR="005E3BFA" w:rsidRPr="00161239" w:rsidDel="005347B4" w:rsidRDefault="00161239">
            <w:pPr>
              <w:numPr>
                <w:ilvl w:val="0"/>
                <w:numId w:val="197"/>
              </w:numPr>
              <w:tabs>
                <w:tab w:val="clear" w:pos="216"/>
                <w:tab w:val="num" w:pos="259"/>
              </w:tabs>
              <w:spacing w:before="60" w:after="60"/>
              <w:ind w:left="259" w:hanging="259"/>
              <w:rPr>
                <w:del w:id="2752" w:author="Bridgette Burtt" w:date="2014-10-30T15:56:00Z"/>
                <w:rFonts w:ascii="Calibri" w:eastAsia="Arial" w:hAnsi="Calibri" w:cs="Arial"/>
                <w:sz w:val="22"/>
                <w:szCs w:val="22"/>
                <w:rPrChange w:id="2753" w:author="Bridgette Burtt" w:date="2014-10-30T15:17:00Z">
                  <w:rPr>
                    <w:del w:id="2754" w:author="Bridgette Burtt" w:date="2014-10-30T15:56:00Z"/>
                    <w:rFonts w:ascii="Arial" w:eastAsia="Arial" w:hAnsi="Arial" w:cs="Arial"/>
                  </w:rPr>
                </w:rPrChange>
              </w:rPr>
            </w:pPr>
            <w:del w:id="2755" w:author="Bridgette Burtt" w:date="2014-10-30T15:56:00Z">
              <w:r w:rsidRPr="00161239" w:rsidDel="005347B4">
                <w:rPr>
                  <w:rFonts w:ascii="Calibri" w:hAnsi="Calibri"/>
                  <w:sz w:val="22"/>
                  <w:szCs w:val="22"/>
                  <w:rPrChange w:id="2756" w:author="Bridgette Burtt" w:date="2014-10-30T15:17:00Z">
                    <w:rPr>
                      <w:rFonts w:ascii="Arial"/>
                      <w:sz w:val="20"/>
                      <w:szCs w:val="20"/>
                    </w:rPr>
                  </w:rPrChange>
                </w:rPr>
                <w:delText>Coaches Feedback</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numPr>
                <w:ilvl w:val="0"/>
                <w:numId w:val="198"/>
              </w:numPr>
              <w:tabs>
                <w:tab w:val="clear" w:pos="216"/>
                <w:tab w:val="num" w:pos="259"/>
              </w:tabs>
              <w:ind w:left="259" w:hanging="259"/>
              <w:rPr>
                <w:del w:id="2757" w:author="Bridgette Burtt" w:date="2014-10-30T15:56:00Z"/>
                <w:rFonts w:ascii="Calibri" w:eastAsia="Arial" w:hAnsi="Calibri" w:cs="Arial"/>
                <w:sz w:val="22"/>
                <w:szCs w:val="22"/>
                <w:rPrChange w:id="2758" w:author="Bridgette Burtt" w:date="2014-10-30T15:17:00Z">
                  <w:rPr>
                    <w:del w:id="2759" w:author="Bridgette Burtt" w:date="2014-10-30T15:56:00Z"/>
                    <w:rFonts w:ascii="Arial" w:eastAsia="Arial" w:hAnsi="Arial" w:cs="Arial"/>
                  </w:rPr>
                </w:rPrChange>
              </w:rPr>
            </w:pPr>
            <w:del w:id="2760" w:author="Bridgette Burtt" w:date="2014-10-30T15:56:00Z">
              <w:r w:rsidRPr="00161239" w:rsidDel="005347B4">
                <w:rPr>
                  <w:rFonts w:ascii="Calibri" w:hAnsi="Calibri"/>
                  <w:sz w:val="22"/>
                  <w:szCs w:val="22"/>
                  <w:rPrChange w:id="2761" w:author="Bridgette Burtt" w:date="2014-10-30T15:17:00Z">
                    <w:rPr>
                      <w:rFonts w:ascii="Arial"/>
                      <w:sz w:val="20"/>
                      <w:szCs w:val="20"/>
                    </w:rPr>
                  </w:rPrChange>
                </w:rPr>
                <w:delText xml:space="preserve">30 % (6/20) teachers attended a 4-day (22hours) workshop on Sheltered English Instruction over the summer. </w:delText>
              </w:r>
            </w:del>
          </w:p>
          <w:p w:rsidR="005E3BFA" w:rsidRPr="00161239" w:rsidDel="005347B4" w:rsidRDefault="00161239">
            <w:pPr>
              <w:numPr>
                <w:ilvl w:val="0"/>
                <w:numId w:val="199"/>
              </w:numPr>
              <w:tabs>
                <w:tab w:val="clear" w:pos="216"/>
                <w:tab w:val="num" w:pos="259"/>
              </w:tabs>
              <w:ind w:left="259" w:hanging="259"/>
              <w:rPr>
                <w:del w:id="2762" w:author="Bridgette Burtt" w:date="2014-10-30T15:56:00Z"/>
                <w:rFonts w:ascii="Calibri" w:eastAsia="Arial" w:hAnsi="Calibri" w:cs="Arial"/>
                <w:sz w:val="22"/>
                <w:szCs w:val="22"/>
                <w:rPrChange w:id="2763" w:author="Bridgette Burtt" w:date="2014-10-30T15:17:00Z">
                  <w:rPr>
                    <w:del w:id="2764" w:author="Bridgette Burtt" w:date="2014-10-30T15:56:00Z"/>
                    <w:rFonts w:ascii="Arial" w:eastAsia="Arial" w:hAnsi="Arial" w:cs="Arial"/>
                  </w:rPr>
                </w:rPrChange>
              </w:rPr>
            </w:pPr>
            <w:del w:id="2765" w:author="Bridgette Burtt" w:date="2014-10-30T15:56:00Z">
              <w:r w:rsidRPr="00161239" w:rsidDel="005347B4">
                <w:rPr>
                  <w:rFonts w:ascii="Calibri" w:hAnsi="Calibri"/>
                  <w:sz w:val="22"/>
                  <w:szCs w:val="22"/>
                  <w:rPrChange w:id="2766" w:author="Bridgette Burtt" w:date="2014-10-30T15:17:00Z">
                    <w:rPr>
                      <w:rFonts w:ascii="Arial"/>
                      <w:sz w:val="20"/>
                      <w:szCs w:val="20"/>
                    </w:rPr>
                  </w:rPrChange>
                </w:rPr>
                <w:delText xml:space="preserve">100% of teachers attended a one-day (6 hours) workshop on Sheltered English Instruction during our Fall PD day. </w:delText>
              </w:r>
            </w:del>
          </w:p>
        </w:tc>
      </w:tr>
      <w:tr w:rsidR="005E3BFA" w:rsidRPr="00161239" w:rsidDel="005347B4">
        <w:tblPrEx>
          <w:shd w:val="clear" w:color="auto" w:fill="auto"/>
        </w:tblPrEx>
        <w:trPr>
          <w:trHeight w:val="1103"/>
          <w:del w:id="2767" w:author="Bridgette Burtt" w:date="2014-10-30T15:56:00Z"/>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768" w:author="Bridgette Burtt" w:date="2014-10-30T15:56:00Z"/>
                <w:rFonts w:ascii="Calibri" w:hAnsi="Calibri"/>
                <w:sz w:val="22"/>
                <w:szCs w:val="22"/>
                <w:rPrChange w:id="2769" w:author="Bridgette Burtt" w:date="2014-10-30T15:17:00Z">
                  <w:rPr>
                    <w:del w:id="2770" w:author="Bridgette Burtt" w:date="2014-10-30T15:56:00Z"/>
                  </w:rPr>
                </w:rPrChange>
              </w:rPr>
            </w:pPr>
            <w:del w:id="2771" w:author="Bridgette Burtt" w:date="2014-10-30T15:56:00Z">
              <w:r w:rsidRPr="00161239" w:rsidDel="005347B4">
                <w:rPr>
                  <w:rFonts w:ascii="Calibri" w:hAnsi="Calibri"/>
                  <w:sz w:val="22"/>
                  <w:szCs w:val="22"/>
                  <w:rPrChange w:id="2772" w:author="Bridgette Burtt" w:date="2014-10-30T15:17:00Z">
                    <w:rPr>
                      <w:rFonts w:ascii="Arial"/>
                      <w:sz w:val="20"/>
                      <w:szCs w:val="20"/>
                    </w:rPr>
                  </w:rPrChange>
                </w:rPr>
                <w:delText>Dyslexia Symptoms and Signs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Del="005347B4" w:rsidRDefault="00161239">
            <w:pPr>
              <w:rPr>
                <w:del w:id="2773" w:author="Bridgette Burtt" w:date="2014-10-30T15:56:00Z"/>
                <w:rFonts w:ascii="Calibri" w:eastAsia="Arial" w:hAnsi="Calibri" w:cs="Arial"/>
                <w:sz w:val="22"/>
                <w:szCs w:val="22"/>
                <w:rPrChange w:id="2774" w:author="Bridgette Burtt" w:date="2014-10-30T15:17:00Z">
                  <w:rPr>
                    <w:del w:id="2775" w:author="Bridgette Burtt" w:date="2014-10-30T15:56:00Z"/>
                    <w:rFonts w:ascii="Arial" w:eastAsia="Arial" w:hAnsi="Arial" w:cs="Arial"/>
                    <w:sz w:val="20"/>
                    <w:szCs w:val="20"/>
                  </w:rPr>
                </w:rPrChange>
              </w:rPr>
            </w:pPr>
            <w:del w:id="2776" w:author="Bridgette Burtt" w:date="2014-10-30T15:56:00Z">
              <w:r w:rsidRPr="00161239" w:rsidDel="005347B4">
                <w:rPr>
                  <w:rFonts w:ascii="Calibri" w:hAnsi="Calibri"/>
                  <w:sz w:val="22"/>
                  <w:szCs w:val="22"/>
                  <w:rPrChange w:id="2777" w:author="Bridgette Burtt" w:date="2014-10-30T15:17:00Z">
                    <w:rPr>
                      <w:rFonts w:ascii="Arial"/>
                      <w:sz w:val="20"/>
                      <w:szCs w:val="20"/>
                    </w:rPr>
                  </w:rPrChange>
                </w:rPr>
                <w:delText>- Students with Disabilities</w:delText>
              </w:r>
            </w:del>
          </w:p>
          <w:p w:rsidR="005E3BFA" w:rsidRPr="00161239" w:rsidDel="005347B4" w:rsidRDefault="00161239">
            <w:pPr>
              <w:rPr>
                <w:del w:id="2778" w:author="Bridgette Burtt" w:date="2014-10-30T15:56:00Z"/>
                <w:rFonts w:ascii="Calibri" w:eastAsia="Arial" w:hAnsi="Calibri" w:cs="Arial"/>
                <w:sz w:val="22"/>
                <w:szCs w:val="22"/>
                <w:rPrChange w:id="2779" w:author="Bridgette Burtt" w:date="2014-10-30T15:17:00Z">
                  <w:rPr>
                    <w:del w:id="2780" w:author="Bridgette Burtt" w:date="2014-10-30T15:56:00Z"/>
                    <w:rFonts w:ascii="Arial" w:eastAsia="Arial" w:hAnsi="Arial" w:cs="Arial"/>
                    <w:sz w:val="20"/>
                    <w:szCs w:val="20"/>
                  </w:rPr>
                </w:rPrChange>
              </w:rPr>
            </w:pPr>
            <w:del w:id="2781" w:author="Bridgette Burtt" w:date="2014-10-30T15:56:00Z">
              <w:r w:rsidRPr="00161239" w:rsidDel="005347B4">
                <w:rPr>
                  <w:rFonts w:ascii="Calibri" w:hAnsi="Calibri"/>
                  <w:sz w:val="22"/>
                  <w:szCs w:val="22"/>
                  <w:rPrChange w:id="2782" w:author="Bridgette Burtt" w:date="2014-10-30T15:17:00Z">
                    <w:rPr>
                      <w:rFonts w:ascii="Arial"/>
                      <w:sz w:val="20"/>
                      <w:szCs w:val="20"/>
                    </w:rPr>
                  </w:rPrChange>
                </w:rPr>
                <w:delText>-ELA Teachers</w:delText>
              </w:r>
            </w:del>
          </w:p>
          <w:p w:rsidR="005E3BFA" w:rsidRPr="00161239" w:rsidDel="005347B4" w:rsidRDefault="00161239">
            <w:pPr>
              <w:rPr>
                <w:del w:id="2783" w:author="Bridgette Burtt" w:date="2014-10-30T15:56:00Z"/>
                <w:rFonts w:ascii="Calibri" w:eastAsia="Arial" w:hAnsi="Calibri" w:cs="Arial"/>
                <w:sz w:val="22"/>
                <w:szCs w:val="22"/>
                <w:rPrChange w:id="2784" w:author="Bridgette Burtt" w:date="2014-10-30T15:17:00Z">
                  <w:rPr>
                    <w:del w:id="2785" w:author="Bridgette Burtt" w:date="2014-10-30T15:56:00Z"/>
                    <w:rFonts w:ascii="Arial" w:eastAsia="Arial" w:hAnsi="Arial" w:cs="Arial"/>
                    <w:sz w:val="20"/>
                    <w:szCs w:val="20"/>
                  </w:rPr>
                </w:rPrChange>
              </w:rPr>
            </w:pPr>
            <w:del w:id="2786" w:author="Bridgette Burtt" w:date="2014-10-30T15:56:00Z">
              <w:r w:rsidRPr="00161239" w:rsidDel="005347B4">
                <w:rPr>
                  <w:rFonts w:ascii="Calibri" w:hAnsi="Calibri"/>
                  <w:sz w:val="22"/>
                  <w:szCs w:val="22"/>
                  <w:rPrChange w:id="2787" w:author="Bridgette Burtt" w:date="2014-10-30T15:17:00Z">
                    <w:rPr>
                      <w:rFonts w:ascii="Arial"/>
                      <w:sz w:val="20"/>
                      <w:szCs w:val="20"/>
                    </w:rPr>
                  </w:rPrChange>
                </w:rPr>
                <w:delText>-Mathematics Teachers</w:delText>
              </w:r>
            </w:del>
          </w:p>
          <w:p w:rsidR="005E3BFA" w:rsidRPr="00161239" w:rsidDel="005347B4" w:rsidRDefault="00161239">
            <w:pPr>
              <w:rPr>
                <w:del w:id="2788" w:author="Bridgette Burtt" w:date="2014-10-30T15:56:00Z"/>
                <w:rFonts w:ascii="Calibri" w:eastAsia="Arial" w:hAnsi="Calibri" w:cs="Arial"/>
                <w:sz w:val="22"/>
                <w:szCs w:val="22"/>
                <w:rPrChange w:id="2789" w:author="Bridgette Burtt" w:date="2014-10-30T15:17:00Z">
                  <w:rPr>
                    <w:del w:id="2790" w:author="Bridgette Burtt" w:date="2014-10-30T15:56:00Z"/>
                    <w:rFonts w:ascii="Arial" w:eastAsia="Arial" w:hAnsi="Arial" w:cs="Arial"/>
                    <w:sz w:val="20"/>
                    <w:szCs w:val="20"/>
                  </w:rPr>
                </w:rPrChange>
              </w:rPr>
            </w:pPr>
            <w:del w:id="2791" w:author="Bridgette Burtt" w:date="2014-10-30T15:56:00Z">
              <w:r w:rsidRPr="00161239" w:rsidDel="005347B4">
                <w:rPr>
                  <w:rFonts w:ascii="Calibri" w:hAnsi="Calibri"/>
                  <w:sz w:val="22"/>
                  <w:szCs w:val="22"/>
                  <w:rPrChange w:id="2792" w:author="Bridgette Burtt" w:date="2014-10-30T15:17:00Z">
                    <w:rPr>
                      <w:rFonts w:ascii="Arial"/>
                      <w:sz w:val="20"/>
                      <w:szCs w:val="20"/>
                    </w:rPr>
                  </w:rPrChange>
                </w:rPr>
                <w:delText>-ESL Teachers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793" w:author="Bridgette Burtt" w:date="2014-10-30T15:56:00Z"/>
                <w:rFonts w:ascii="Calibri" w:hAnsi="Calibri"/>
                <w:sz w:val="22"/>
                <w:szCs w:val="22"/>
                <w:rPrChange w:id="2794" w:author="Bridgette Burtt" w:date="2014-10-30T15:17:00Z">
                  <w:rPr>
                    <w:del w:id="2795" w:author="Bridgette Burtt" w:date="2014-10-30T15:56:00Z"/>
                  </w:rPr>
                </w:rPrChange>
              </w:rPr>
            </w:pPr>
            <w:del w:id="2796" w:author="Bridgette Burtt" w:date="2014-10-30T15:56:00Z">
              <w:r w:rsidRPr="00161239" w:rsidDel="005347B4">
                <w:rPr>
                  <w:rFonts w:ascii="Calibri" w:hAnsi="Calibri"/>
                  <w:sz w:val="22"/>
                  <w:szCs w:val="22"/>
                  <w:rPrChange w:id="2797" w:author="Bridgette Burtt" w:date="2014-10-30T15:17:00Z">
                    <w:rPr>
                      <w:rFonts w:ascii="Arial"/>
                      <w:sz w:val="20"/>
                      <w:szCs w:val="20"/>
                    </w:rPr>
                  </w:rPrChange>
                </w:rPr>
                <w:delText>Yes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numPr>
                <w:ilvl w:val="0"/>
                <w:numId w:val="200"/>
              </w:numPr>
              <w:tabs>
                <w:tab w:val="clear" w:pos="216"/>
                <w:tab w:val="num" w:pos="259"/>
              </w:tabs>
              <w:spacing w:before="60" w:after="60"/>
              <w:ind w:left="259" w:hanging="259"/>
              <w:rPr>
                <w:del w:id="2798" w:author="Bridgette Burtt" w:date="2014-10-30T15:56:00Z"/>
                <w:rFonts w:ascii="Calibri" w:eastAsia="Arial" w:hAnsi="Calibri" w:cs="Arial"/>
                <w:sz w:val="22"/>
                <w:szCs w:val="22"/>
                <w:rPrChange w:id="2799" w:author="Bridgette Burtt" w:date="2014-10-30T15:17:00Z">
                  <w:rPr>
                    <w:del w:id="2800" w:author="Bridgette Burtt" w:date="2014-10-30T15:56:00Z"/>
                    <w:rFonts w:ascii="Arial" w:eastAsia="Arial" w:hAnsi="Arial" w:cs="Arial"/>
                  </w:rPr>
                </w:rPrChange>
              </w:rPr>
            </w:pPr>
            <w:del w:id="2801" w:author="Bridgette Burtt" w:date="2014-10-30T15:56:00Z">
              <w:r w:rsidRPr="00161239" w:rsidDel="005347B4">
                <w:rPr>
                  <w:rFonts w:ascii="Calibri" w:hAnsi="Calibri"/>
                  <w:sz w:val="22"/>
                  <w:szCs w:val="22"/>
                  <w:rPrChange w:id="2802" w:author="Bridgette Burtt" w:date="2014-10-30T15:17:00Z">
                    <w:rPr>
                      <w:rFonts w:ascii="Arial"/>
                      <w:sz w:val="20"/>
                      <w:szCs w:val="20"/>
                    </w:rPr>
                  </w:rPrChange>
                </w:rPr>
                <w:delText>Sign in Sheets</w:delText>
              </w:r>
            </w:del>
          </w:p>
          <w:p w:rsidR="005E3BFA" w:rsidRPr="00161239" w:rsidDel="005347B4" w:rsidRDefault="00161239">
            <w:pPr>
              <w:numPr>
                <w:ilvl w:val="0"/>
                <w:numId w:val="201"/>
              </w:numPr>
              <w:tabs>
                <w:tab w:val="clear" w:pos="216"/>
                <w:tab w:val="num" w:pos="259"/>
              </w:tabs>
              <w:spacing w:before="60" w:after="60"/>
              <w:ind w:left="259" w:hanging="259"/>
              <w:rPr>
                <w:del w:id="2803" w:author="Bridgette Burtt" w:date="2014-10-30T15:56:00Z"/>
                <w:rFonts w:ascii="Calibri" w:eastAsia="Arial" w:hAnsi="Calibri" w:cs="Arial"/>
                <w:sz w:val="22"/>
                <w:szCs w:val="22"/>
                <w:rPrChange w:id="2804" w:author="Bridgette Burtt" w:date="2014-10-30T15:17:00Z">
                  <w:rPr>
                    <w:del w:id="2805" w:author="Bridgette Burtt" w:date="2014-10-30T15:56:00Z"/>
                    <w:rFonts w:ascii="Arial" w:eastAsia="Arial" w:hAnsi="Arial" w:cs="Arial"/>
                  </w:rPr>
                </w:rPrChange>
              </w:rPr>
            </w:pPr>
            <w:del w:id="2806" w:author="Bridgette Burtt" w:date="2014-10-30T15:56:00Z">
              <w:r w:rsidRPr="00161239" w:rsidDel="005347B4">
                <w:rPr>
                  <w:rFonts w:ascii="Calibri" w:hAnsi="Calibri"/>
                  <w:sz w:val="22"/>
                  <w:szCs w:val="22"/>
                  <w:rPrChange w:id="2807" w:author="Bridgette Burtt" w:date="2014-10-30T15:17:00Z">
                    <w:rPr>
                      <w:rFonts w:ascii="Arial"/>
                      <w:sz w:val="20"/>
                      <w:szCs w:val="20"/>
                    </w:rPr>
                  </w:rPrChange>
                </w:rPr>
                <w:delText xml:space="preserve">Reflection Questions &amp; Answers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808" w:author="Bridgette Burtt" w:date="2014-10-30T15:56:00Z"/>
                <w:rFonts w:ascii="Calibri" w:hAnsi="Calibri"/>
                <w:sz w:val="22"/>
                <w:szCs w:val="22"/>
                <w:rPrChange w:id="2809" w:author="Bridgette Burtt" w:date="2014-10-30T15:17:00Z">
                  <w:rPr>
                    <w:del w:id="2810" w:author="Bridgette Burtt" w:date="2014-10-30T15:56:00Z"/>
                  </w:rPr>
                </w:rPrChange>
              </w:rPr>
            </w:pPr>
            <w:del w:id="2811" w:author="Bridgette Burtt" w:date="2014-10-30T15:56:00Z">
              <w:r w:rsidRPr="00161239" w:rsidDel="005347B4">
                <w:rPr>
                  <w:rFonts w:ascii="Calibri" w:hAnsi="Calibri"/>
                  <w:sz w:val="22"/>
                  <w:szCs w:val="22"/>
                  <w:rPrChange w:id="2812" w:author="Bridgette Burtt" w:date="2014-10-30T15:17:00Z">
                    <w:rPr>
                      <w:rFonts w:ascii="Arial"/>
                      <w:sz w:val="20"/>
                      <w:szCs w:val="20"/>
                    </w:rPr>
                  </w:rPrChange>
                </w:rPr>
                <w:delText>100 % of teachers completed a 2-hour on Dyslexia Symptoms and Signs</w:delText>
              </w:r>
            </w:del>
          </w:p>
        </w:tc>
      </w:tr>
      <w:tr w:rsidR="005E3BFA" w:rsidRPr="00161239" w:rsidDel="005347B4">
        <w:tblPrEx>
          <w:shd w:val="clear" w:color="auto" w:fill="auto"/>
        </w:tblPrEx>
        <w:trPr>
          <w:trHeight w:val="2863"/>
          <w:del w:id="2813" w:author="Bridgette Burtt" w:date="2014-10-30T15:56:00Z"/>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814" w:author="Bridgette Burtt" w:date="2014-10-30T15:56:00Z"/>
                <w:rFonts w:ascii="Calibri" w:hAnsi="Calibri"/>
                <w:sz w:val="22"/>
                <w:szCs w:val="22"/>
                <w:rPrChange w:id="2815" w:author="Bridgette Burtt" w:date="2014-10-30T15:17:00Z">
                  <w:rPr>
                    <w:del w:id="2816" w:author="Bridgette Burtt" w:date="2014-10-30T15:56:00Z"/>
                  </w:rPr>
                </w:rPrChange>
              </w:rPr>
            </w:pPr>
            <w:del w:id="2817" w:author="Bridgette Burtt" w:date="2014-10-30T15:56:00Z">
              <w:r w:rsidRPr="00161239" w:rsidDel="005347B4">
                <w:rPr>
                  <w:rFonts w:ascii="Calibri" w:hAnsi="Calibri"/>
                  <w:sz w:val="22"/>
                  <w:szCs w:val="22"/>
                  <w:rPrChange w:id="2818" w:author="Bridgette Burtt" w:date="2014-10-30T15:17:00Z">
                    <w:rPr>
                      <w:rFonts w:ascii="Arial"/>
                      <w:sz w:val="20"/>
                      <w:szCs w:val="20"/>
                    </w:rPr>
                  </w:rPrChange>
                </w:rPr>
                <w:delText>8 Week Data Chats with Principal and ELA/Math Curriculum Facilitators</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Del="005347B4" w:rsidRDefault="00161239">
            <w:pPr>
              <w:spacing w:before="60" w:after="60"/>
              <w:rPr>
                <w:del w:id="2819" w:author="Bridgette Burtt" w:date="2014-10-30T15:56:00Z"/>
                <w:rFonts w:ascii="Calibri" w:eastAsia="Arial" w:hAnsi="Calibri" w:cs="Arial"/>
                <w:sz w:val="22"/>
                <w:szCs w:val="22"/>
                <w:rPrChange w:id="2820" w:author="Bridgette Burtt" w:date="2014-10-30T15:17:00Z">
                  <w:rPr>
                    <w:del w:id="2821" w:author="Bridgette Burtt" w:date="2014-10-30T15:56:00Z"/>
                    <w:rFonts w:ascii="Arial" w:eastAsia="Arial" w:hAnsi="Arial" w:cs="Arial"/>
                    <w:sz w:val="20"/>
                    <w:szCs w:val="20"/>
                  </w:rPr>
                </w:rPrChange>
              </w:rPr>
            </w:pPr>
            <w:del w:id="2822" w:author="Bridgette Burtt" w:date="2014-10-30T15:56:00Z">
              <w:r w:rsidRPr="00161239" w:rsidDel="005347B4">
                <w:rPr>
                  <w:rFonts w:ascii="Calibri" w:hAnsi="Calibri"/>
                  <w:sz w:val="22"/>
                  <w:szCs w:val="22"/>
                  <w:rPrChange w:id="2823" w:author="Bridgette Burtt" w:date="2014-10-30T15:17:00Z">
                    <w:rPr>
                      <w:rFonts w:ascii="Arial"/>
                      <w:sz w:val="20"/>
                      <w:szCs w:val="20"/>
                    </w:rPr>
                  </w:rPrChange>
                </w:rPr>
                <w:delText xml:space="preserve">-ELL </w:delText>
              </w:r>
            </w:del>
          </w:p>
          <w:p w:rsidR="005E3BFA" w:rsidRPr="00161239" w:rsidDel="005347B4" w:rsidRDefault="00161239">
            <w:pPr>
              <w:spacing w:before="60" w:after="60"/>
              <w:rPr>
                <w:del w:id="2824" w:author="Bridgette Burtt" w:date="2014-10-30T15:56:00Z"/>
                <w:rFonts w:ascii="Calibri" w:eastAsia="Arial" w:hAnsi="Calibri" w:cs="Arial"/>
                <w:sz w:val="22"/>
                <w:szCs w:val="22"/>
                <w:rPrChange w:id="2825" w:author="Bridgette Burtt" w:date="2014-10-30T15:17:00Z">
                  <w:rPr>
                    <w:del w:id="2826" w:author="Bridgette Burtt" w:date="2014-10-30T15:56:00Z"/>
                    <w:rFonts w:ascii="Arial" w:eastAsia="Arial" w:hAnsi="Arial" w:cs="Arial"/>
                    <w:sz w:val="20"/>
                    <w:szCs w:val="20"/>
                  </w:rPr>
                </w:rPrChange>
              </w:rPr>
            </w:pPr>
            <w:del w:id="2827" w:author="Bridgette Burtt" w:date="2014-10-30T15:56:00Z">
              <w:r w:rsidRPr="00161239" w:rsidDel="005347B4">
                <w:rPr>
                  <w:rFonts w:ascii="Calibri" w:hAnsi="Calibri"/>
                  <w:sz w:val="22"/>
                  <w:szCs w:val="22"/>
                  <w:rPrChange w:id="2828" w:author="Bridgette Burtt" w:date="2014-10-30T15:17:00Z">
                    <w:rPr>
                      <w:rFonts w:ascii="Arial"/>
                      <w:sz w:val="20"/>
                      <w:szCs w:val="20"/>
                    </w:rPr>
                  </w:rPrChange>
                </w:rPr>
                <w:delText>-Math</w:delText>
              </w:r>
            </w:del>
          </w:p>
          <w:p w:rsidR="005E3BFA" w:rsidRPr="00161239" w:rsidDel="005347B4" w:rsidRDefault="00161239">
            <w:pPr>
              <w:spacing w:before="60" w:after="60"/>
              <w:rPr>
                <w:del w:id="2829" w:author="Bridgette Burtt" w:date="2014-10-30T15:56:00Z"/>
                <w:rFonts w:ascii="Calibri" w:eastAsia="Arial" w:hAnsi="Calibri" w:cs="Arial"/>
                <w:sz w:val="22"/>
                <w:szCs w:val="22"/>
                <w:rPrChange w:id="2830" w:author="Bridgette Burtt" w:date="2014-10-30T15:17:00Z">
                  <w:rPr>
                    <w:del w:id="2831" w:author="Bridgette Burtt" w:date="2014-10-30T15:56:00Z"/>
                    <w:rFonts w:ascii="Arial" w:eastAsia="Arial" w:hAnsi="Arial" w:cs="Arial"/>
                    <w:sz w:val="20"/>
                    <w:szCs w:val="20"/>
                  </w:rPr>
                </w:rPrChange>
              </w:rPr>
            </w:pPr>
            <w:del w:id="2832" w:author="Bridgette Burtt" w:date="2014-10-30T15:56:00Z">
              <w:r w:rsidRPr="00161239" w:rsidDel="005347B4">
                <w:rPr>
                  <w:rFonts w:ascii="Calibri" w:hAnsi="Calibri"/>
                  <w:sz w:val="22"/>
                  <w:szCs w:val="22"/>
                  <w:rPrChange w:id="2833" w:author="Bridgette Burtt" w:date="2014-10-30T15:17:00Z">
                    <w:rPr>
                      <w:rFonts w:ascii="Arial"/>
                      <w:sz w:val="20"/>
                      <w:szCs w:val="20"/>
                    </w:rPr>
                  </w:rPrChange>
                </w:rPr>
                <w:delText xml:space="preserve">-Special Ed. </w:delText>
              </w:r>
            </w:del>
          </w:p>
          <w:p w:rsidR="005E3BFA" w:rsidRPr="00161239" w:rsidDel="005347B4" w:rsidRDefault="00161239">
            <w:pPr>
              <w:rPr>
                <w:del w:id="2834" w:author="Bridgette Burtt" w:date="2014-10-30T15:56:00Z"/>
                <w:rFonts w:ascii="Calibri" w:hAnsi="Calibri"/>
                <w:sz w:val="22"/>
                <w:szCs w:val="22"/>
                <w:rPrChange w:id="2835" w:author="Bridgette Burtt" w:date="2014-10-30T15:17:00Z">
                  <w:rPr>
                    <w:del w:id="2836" w:author="Bridgette Burtt" w:date="2014-10-30T15:56:00Z"/>
                  </w:rPr>
                </w:rPrChange>
              </w:rPr>
            </w:pPr>
            <w:del w:id="2837" w:author="Bridgette Burtt" w:date="2014-10-30T15:56:00Z">
              <w:r w:rsidRPr="00161239" w:rsidDel="005347B4">
                <w:rPr>
                  <w:rFonts w:ascii="Calibri" w:hAnsi="Calibri"/>
                  <w:sz w:val="22"/>
                  <w:szCs w:val="22"/>
                  <w:rPrChange w:id="2838" w:author="Bridgette Burtt" w:date="2014-10-30T15:17:00Z">
                    <w:rPr>
                      <w:rFonts w:ascii="Arial"/>
                      <w:sz w:val="20"/>
                      <w:szCs w:val="20"/>
                    </w:rPr>
                  </w:rPrChange>
                </w:rPr>
                <w:delText>-ESL &amp; Bilingual</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rPr>
                <w:del w:id="2839" w:author="Bridgette Burtt" w:date="2014-10-30T15:56:00Z"/>
                <w:rFonts w:ascii="Calibri" w:hAnsi="Calibri"/>
                <w:sz w:val="22"/>
                <w:szCs w:val="22"/>
                <w:rPrChange w:id="2840" w:author="Bridgette Burtt" w:date="2014-10-30T15:17:00Z">
                  <w:rPr>
                    <w:del w:id="2841" w:author="Bridgette Burtt" w:date="2014-10-30T15:56:00Z"/>
                  </w:rPr>
                </w:rPrChange>
              </w:rPr>
            </w:pPr>
            <w:del w:id="2842" w:author="Bridgette Burtt" w:date="2014-10-30T15:56:00Z">
              <w:r w:rsidRPr="00161239" w:rsidDel="005347B4">
                <w:rPr>
                  <w:rFonts w:ascii="Calibri" w:hAnsi="Calibri"/>
                  <w:sz w:val="22"/>
                  <w:szCs w:val="22"/>
                  <w:rPrChange w:id="2843" w:author="Bridgette Burtt" w:date="2014-10-30T15:17:00Z">
                    <w:rPr>
                      <w:rFonts w:ascii="Arial"/>
                      <w:sz w:val="20"/>
                      <w:szCs w:val="20"/>
                    </w:rPr>
                  </w:rPrChange>
                </w:rPr>
                <w:delText xml:space="preserve">Yes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numPr>
                <w:ilvl w:val="0"/>
                <w:numId w:val="202"/>
              </w:numPr>
              <w:tabs>
                <w:tab w:val="clear" w:pos="216"/>
                <w:tab w:val="num" w:pos="259"/>
              </w:tabs>
              <w:spacing w:before="60" w:after="60"/>
              <w:ind w:left="259" w:hanging="259"/>
              <w:rPr>
                <w:del w:id="2844" w:author="Bridgette Burtt" w:date="2014-10-30T15:56:00Z"/>
                <w:rFonts w:ascii="Calibri" w:eastAsia="Arial" w:hAnsi="Calibri" w:cs="Arial"/>
                <w:sz w:val="22"/>
                <w:szCs w:val="22"/>
                <w:rPrChange w:id="2845" w:author="Bridgette Burtt" w:date="2014-10-30T15:17:00Z">
                  <w:rPr>
                    <w:del w:id="2846" w:author="Bridgette Burtt" w:date="2014-10-30T15:56:00Z"/>
                    <w:rFonts w:ascii="Arial" w:eastAsia="Arial" w:hAnsi="Arial" w:cs="Arial"/>
                  </w:rPr>
                </w:rPrChange>
              </w:rPr>
            </w:pPr>
            <w:del w:id="2847" w:author="Bridgette Burtt" w:date="2014-10-30T15:56:00Z">
              <w:r w:rsidRPr="00161239" w:rsidDel="005347B4">
                <w:rPr>
                  <w:rFonts w:ascii="Calibri" w:hAnsi="Calibri"/>
                  <w:sz w:val="22"/>
                  <w:szCs w:val="22"/>
                  <w:rPrChange w:id="2848" w:author="Bridgette Burtt" w:date="2014-10-30T15:17:00Z">
                    <w:rPr>
                      <w:rFonts w:ascii="Arial"/>
                      <w:sz w:val="20"/>
                      <w:szCs w:val="20"/>
                    </w:rPr>
                  </w:rPrChange>
                </w:rPr>
                <w:delText>Sign in Sheets</w:delText>
              </w:r>
            </w:del>
          </w:p>
          <w:p w:rsidR="005E3BFA" w:rsidRPr="00161239" w:rsidDel="005347B4" w:rsidRDefault="00161239">
            <w:pPr>
              <w:numPr>
                <w:ilvl w:val="0"/>
                <w:numId w:val="203"/>
              </w:numPr>
              <w:tabs>
                <w:tab w:val="clear" w:pos="216"/>
                <w:tab w:val="num" w:pos="259"/>
              </w:tabs>
              <w:spacing w:before="60" w:after="60"/>
              <w:ind w:left="259" w:hanging="259"/>
              <w:rPr>
                <w:del w:id="2849" w:author="Bridgette Burtt" w:date="2014-10-30T15:56:00Z"/>
                <w:rFonts w:ascii="Calibri" w:eastAsia="Arial" w:hAnsi="Calibri" w:cs="Arial"/>
                <w:sz w:val="22"/>
                <w:szCs w:val="22"/>
                <w:rPrChange w:id="2850" w:author="Bridgette Burtt" w:date="2014-10-30T15:17:00Z">
                  <w:rPr>
                    <w:del w:id="2851" w:author="Bridgette Burtt" w:date="2014-10-30T15:56:00Z"/>
                    <w:rFonts w:ascii="Arial" w:eastAsia="Arial" w:hAnsi="Arial" w:cs="Arial"/>
                  </w:rPr>
                </w:rPrChange>
              </w:rPr>
            </w:pPr>
            <w:del w:id="2852" w:author="Bridgette Burtt" w:date="2014-10-30T15:56:00Z">
              <w:r w:rsidRPr="00161239" w:rsidDel="005347B4">
                <w:rPr>
                  <w:rFonts w:ascii="Calibri" w:hAnsi="Calibri"/>
                  <w:sz w:val="22"/>
                  <w:szCs w:val="22"/>
                  <w:rPrChange w:id="2853" w:author="Bridgette Burtt" w:date="2014-10-30T15:17:00Z">
                    <w:rPr>
                      <w:rFonts w:ascii="Arial"/>
                      <w:sz w:val="20"/>
                      <w:szCs w:val="20"/>
                    </w:rPr>
                  </w:rPrChange>
                </w:rPr>
                <w:delText xml:space="preserve">Reflection Questions &amp; Answers  </w:delText>
              </w:r>
            </w:del>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Del="005347B4" w:rsidRDefault="00161239">
            <w:pPr>
              <w:pStyle w:val="LightGrid-Accent31"/>
              <w:ind w:left="0"/>
              <w:rPr>
                <w:del w:id="2854" w:author="Bridgette Burtt" w:date="2014-10-30T15:56:00Z"/>
                <w:rFonts w:ascii="Calibri" w:eastAsia="Arial" w:hAnsi="Calibri" w:cs="Arial"/>
                <w:sz w:val="22"/>
                <w:szCs w:val="22"/>
                <w:rPrChange w:id="2855" w:author="Bridgette Burtt" w:date="2014-10-30T15:17:00Z">
                  <w:rPr>
                    <w:del w:id="2856" w:author="Bridgette Burtt" w:date="2014-10-30T15:56:00Z"/>
                    <w:rFonts w:ascii="Arial" w:eastAsia="Arial" w:hAnsi="Arial" w:cs="Arial"/>
                    <w:sz w:val="20"/>
                    <w:szCs w:val="20"/>
                  </w:rPr>
                </w:rPrChange>
              </w:rPr>
            </w:pPr>
            <w:del w:id="2857" w:author="Bridgette Burtt" w:date="2014-10-30T15:56:00Z">
              <w:r w:rsidRPr="00161239" w:rsidDel="005347B4">
                <w:rPr>
                  <w:rFonts w:ascii="Calibri" w:hAnsi="Calibri"/>
                  <w:sz w:val="22"/>
                  <w:szCs w:val="22"/>
                  <w:rPrChange w:id="2858" w:author="Bridgette Burtt" w:date="2014-10-30T15:17:00Z">
                    <w:rPr>
                      <w:rFonts w:ascii="Arial"/>
                      <w:sz w:val="20"/>
                      <w:szCs w:val="20"/>
                    </w:rPr>
                  </w:rPrChange>
                </w:rPr>
                <w:delText xml:space="preserve">-100% of teachers met with principal and curriculum coach to have professional discussion about ELA/Math data every 8 weeks. </w:delText>
              </w:r>
            </w:del>
          </w:p>
          <w:p w:rsidR="005E3BFA" w:rsidRPr="00161239" w:rsidDel="005347B4" w:rsidRDefault="00161239">
            <w:pPr>
              <w:rPr>
                <w:del w:id="2859" w:author="Bridgette Burtt" w:date="2014-10-30T15:56:00Z"/>
                <w:rFonts w:ascii="Calibri" w:eastAsia="Arial" w:hAnsi="Calibri" w:cs="Arial"/>
                <w:sz w:val="22"/>
                <w:szCs w:val="22"/>
                <w:rPrChange w:id="2860" w:author="Bridgette Burtt" w:date="2014-10-30T15:17:00Z">
                  <w:rPr>
                    <w:del w:id="2861" w:author="Bridgette Burtt" w:date="2014-10-30T15:56:00Z"/>
                    <w:rFonts w:ascii="Arial" w:eastAsia="Arial" w:hAnsi="Arial" w:cs="Arial"/>
                    <w:sz w:val="20"/>
                    <w:szCs w:val="20"/>
                  </w:rPr>
                </w:rPrChange>
              </w:rPr>
            </w:pPr>
            <w:del w:id="2862" w:author="Bridgette Burtt" w:date="2014-10-30T15:56:00Z">
              <w:r w:rsidRPr="00161239" w:rsidDel="005347B4">
                <w:rPr>
                  <w:rFonts w:ascii="Calibri" w:hAnsi="Calibri"/>
                  <w:sz w:val="22"/>
                  <w:szCs w:val="22"/>
                  <w:rPrChange w:id="2863" w:author="Bridgette Burtt" w:date="2014-10-30T15:17:00Z">
                    <w:rPr>
                      <w:rFonts w:ascii="Arial"/>
                      <w:sz w:val="20"/>
                      <w:szCs w:val="20"/>
                    </w:rPr>
                  </w:rPrChange>
                </w:rPr>
                <w:delText>-Meetings will be used to make informed instructional or differentiated discussions about the t ELA/Math data every 8 weeks. . r</w:delText>
              </w:r>
            </w:del>
          </w:p>
          <w:p w:rsidR="005E3BFA" w:rsidRPr="00161239" w:rsidDel="005347B4" w:rsidRDefault="00161239">
            <w:pPr>
              <w:rPr>
                <w:del w:id="2864" w:author="Bridgette Burtt" w:date="2014-10-30T15:56:00Z"/>
                <w:rFonts w:ascii="Calibri" w:hAnsi="Calibri"/>
                <w:sz w:val="22"/>
                <w:szCs w:val="22"/>
                <w:rPrChange w:id="2865" w:author="Bridgette Burtt" w:date="2014-10-30T15:17:00Z">
                  <w:rPr>
                    <w:del w:id="2866" w:author="Bridgette Burtt" w:date="2014-10-30T15:56:00Z"/>
                  </w:rPr>
                </w:rPrChange>
              </w:rPr>
            </w:pPr>
            <w:del w:id="2867" w:author="Bridgette Burtt" w:date="2014-10-30T15:56:00Z">
              <w:r w:rsidRPr="00161239" w:rsidDel="005347B4">
                <w:rPr>
                  <w:rFonts w:ascii="Calibri" w:hAnsi="Calibri"/>
                  <w:sz w:val="22"/>
                  <w:szCs w:val="22"/>
                  <w:rPrChange w:id="2868" w:author="Bridgette Burtt" w:date="2014-10-30T15:17:00Z">
                    <w:rPr>
                      <w:rFonts w:ascii="Arial"/>
                      <w:sz w:val="20"/>
                      <w:szCs w:val="20"/>
                    </w:rPr>
                  </w:rPrChange>
                </w:rPr>
                <w:delText>-Teachers then reflected on data/classroom practices by answering questions</w:delText>
              </w:r>
            </w:del>
          </w:p>
        </w:tc>
      </w:tr>
    </w:tbl>
    <w:p w:rsidR="005E3BFA" w:rsidRPr="00161239" w:rsidRDefault="005E3BFA">
      <w:pPr>
        <w:rPr>
          <w:rFonts w:ascii="Calibri" w:eastAsia="Calibri" w:hAnsi="Calibri" w:cs="Calibri"/>
          <w:b/>
          <w:bCs/>
          <w:sz w:val="22"/>
          <w:szCs w:val="22"/>
          <w:rPrChange w:id="2869" w:author="Bridgette Burtt" w:date="2014-10-30T15:17:00Z">
            <w:rPr>
              <w:rFonts w:ascii="Calibri" w:eastAsia="Calibri" w:hAnsi="Calibri" w:cs="Calibri"/>
              <w:b/>
              <w:bCs/>
            </w:rPr>
          </w:rPrChange>
        </w:rPr>
      </w:pPr>
    </w:p>
    <w:p w:rsidR="005E3BFA" w:rsidRPr="00161239" w:rsidRDefault="005E3BFA">
      <w:pPr>
        <w:rPr>
          <w:rFonts w:ascii="Calibri" w:eastAsia="Calibri" w:hAnsi="Calibri" w:cs="Calibri"/>
          <w:b/>
          <w:bCs/>
          <w:sz w:val="22"/>
          <w:szCs w:val="22"/>
          <w:rPrChange w:id="2870" w:author="Bridgette Burtt" w:date="2014-10-30T15:17:00Z">
            <w:rPr>
              <w:rFonts w:ascii="Calibri" w:eastAsia="Calibri" w:hAnsi="Calibri" w:cs="Calibri"/>
              <w:b/>
              <w:bCs/>
            </w:rPr>
          </w:rPrChange>
        </w:rPr>
      </w:pPr>
    </w:p>
    <w:p w:rsidR="00AD5D08" w:rsidRDefault="00AD5D08">
      <w:pPr>
        <w:rPr>
          <w:rFonts w:ascii="Calibri" w:eastAsia="Calibri" w:hAnsi="Calibri" w:cs="Calibri"/>
          <w:b/>
          <w:bCs/>
          <w:sz w:val="22"/>
          <w:szCs w:val="22"/>
        </w:rPr>
      </w:pPr>
    </w:p>
    <w:p w:rsidR="00AD5D08" w:rsidRDefault="00AD5D08">
      <w:pPr>
        <w:rPr>
          <w:rFonts w:ascii="Calibri" w:eastAsia="Calibri" w:hAnsi="Calibri" w:cs="Calibri"/>
          <w:b/>
          <w:bCs/>
          <w:sz w:val="22"/>
          <w:szCs w:val="22"/>
        </w:rPr>
      </w:pPr>
    </w:p>
    <w:p w:rsidR="00AD5D08" w:rsidRDefault="00AD5D08">
      <w:pPr>
        <w:rPr>
          <w:rFonts w:ascii="Calibri" w:eastAsia="Calibri" w:hAnsi="Calibri" w:cs="Calibri"/>
          <w:b/>
          <w:bCs/>
          <w:sz w:val="22"/>
          <w:szCs w:val="22"/>
        </w:rPr>
      </w:pPr>
    </w:p>
    <w:p w:rsidR="00AD5D08" w:rsidRDefault="00AD5D08">
      <w:pPr>
        <w:rPr>
          <w:rFonts w:ascii="Calibri" w:eastAsia="Calibri" w:hAnsi="Calibri" w:cs="Calibri"/>
          <w:b/>
          <w:bCs/>
          <w:sz w:val="22"/>
          <w:szCs w:val="22"/>
        </w:rPr>
      </w:pPr>
    </w:p>
    <w:p w:rsidR="00AD5D08" w:rsidRDefault="00AD5D08">
      <w:pPr>
        <w:rPr>
          <w:rFonts w:ascii="Calibri" w:eastAsia="Calibri" w:hAnsi="Calibri" w:cs="Calibri"/>
          <w:b/>
          <w:bCs/>
          <w:sz w:val="22"/>
          <w:szCs w:val="22"/>
        </w:rPr>
      </w:pPr>
    </w:p>
    <w:p w:rsidR="00AD5D08" w:rsidRDefault="00AD5D08">
      <w:pPr>
        <w:rPr>
          <w:rFonts w:ascii="Calibri" w:eastAsia="Calibri" w:hAnsi="Calibri" w:cs="Calibri"/>
          <w:b/>
          <w:bCs/>
          <w:sz w:val="22"/>
          <w:szCs w:val="22"/>
        </w:rPr>
      </w:pPr>
    </w:p>
    <w:p w:rsidR="00AD5D08" w:rsidRDefault="00AD5D08">
      <w:pPr>
        <w:rPr>
          <w:rFonts w:ascii="Calibri" w:eastAsia="Calibri" w:hAnsi="Calibri" w:cs="Calibri"/>
          <w:b/>
          <w:bCs/>
          <w:sz w:val="22"/>
          <w:szCs w:val="22"/>
        </w:rPr>
      </w:pPr>
    </w:p>
    <w:p w:rsidR="00AD5D08" w:rsidRDefault="00AD5D08">
      <w:pPr>
        <w:rPr>
          <w:rFonts w:ascii="Calibri" w:eastAsia="Calibri" w:hAnsi="Calibri" w:cs="Calibri"/>
          <w:b/>
          <w:bCs/>
          <w:sz w:val="22"/>
          <w:szCs w:val="22"/>
          <w:u w:val="single"/>
        </w:rPr>
      </w:pPr>
    </w:p>
    <w:p w:rsidR="005E3BFA" w:rsidRPr="00AD5D08" w:rsidRDefault="00161239">
      <w:pPr>
        <w:rPr>
          <w:ins w:id="2871" w:author="Bridgette Burtt" w:date="2014-10-31T09:23:00Z"/>
          <w:rFonts w:ascii="Calibri" w:eastAsia="Calibri" w:hAnsi="Calibri" w:cs="Calibri"/>
          <w:b/>
          <w:bCs/>
          <w:sz w:val="22"/>
          <w:szCs w:val="22"/>
          <w:u w:val="single"/>
        </w:rPr>
      </w:pPr>
      <w:r w:rsidRPr="00AD5D08">
        <w:rPr>
          <w:rFonts w:ascii="Calibri" w:eastAsia="Calibri" w:hAnsi="Calibri" w:cs="Calibri"/>
          <w:b/>
          <w:bCs/>
          <w:sz w:val="22"/>
          <w:szCs w:val="22"/>
          <w:u w:val="single"/>
          <w:rPrChange w:id="2872" w:author="Bridgette Burtt" w:date="2014-10-30T15:17:00Z">
            <w:rPr>
              <w:rFonts w:ascii="Calibri" w:eastAsia="Calibri" w:hAnsi="Calibri" w:cs="Calibri"/>
              <w:b/>
              <w:bCs/>
            </w:rPr>
          </w:rPrChange>
        </w:rPr>
        <w:t xml:space="preserve">West End School </w:t>
      </w:r>
      <w:r w:rsidRPr="00AD5D08">
        <w:rPr>
          <w:rFonts w:ascii="Calibri" w:eastAsia="Calibri" w:hAnsi="Calibri" w:cs="Calibri"/>
          <w:b/>
          <w:bCs/>
          <w:i/>
          <w:iCs/>
          <w:sz w:val="22"/>
          <w:szCs w:val="22"/>
          <w:u w:val="single"/>
        </w:rPr>
        <w:t>Family and Community Engagement</w:t>
      </w:r>
      <w:r w:rsidRPr="00AD5D08">
        <w:rPr>
          <w:rFonts w:ascii="Calibri" w:eastAsia="Calibri" w:hAnsi="Calibri" w:cs="Calibri"/>
          <w:b/>
          <w:bCs/>
          <w:sz w:val="22"/>
          <w:szCs w:val="22"/>
          <w:u w:val="single"/>
        </w:rPr>
        <w:t xml:space="preserve"> Implemented in 2013-2014</w:t>
      </w:r>
    </w:p>
    <w:p w:rsidR="006A74F8" w:rsidRPr="00161239" w:rsidRDefault="006A74F8">
      <w:pPr>
        <w:rPr>
          <w:rFonts w:ascii="Calibri" w:eastAsia="Calibri" w:hAnsi="Calibri" w:cs="Calibri"/>
          <w:b/>
          <w:bCs/>
          <w:sz w:val="22"/>
          <w:szCs w:val="22"/>
          <w:rPrChange w:id="2873" w:author="Bridgette Burtt" w:date="2014-10-30T15:17:00Z">
            <w:rPr>
              <w:rFonts w:ascii="Calibri" w:eastAsia="Calibri" w:hAnsi="Calibri" w:cs="Calibri"/>
              <w:b/>
              <w:bCs/>
            </w:rPr>
          </w:rPrChange>
        </w:rPr>
      </w:pPr>
    </w:p>
    <w:tbl>
      <w:tblPr>
        <w:tblW w:w="136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65"/>
        <w:gridCol w:w="1893"/>
        <w:gridCol w:w="1080"/>
        <w:gridCol w:w="2700"/>
        <w:gridCol w:w="5670"/>
      </w:tblGrid>
      <w:tr w:rsidR="005E3BFA" w:rsidRPr="00161239">
        <w:trPr>
          <w:trHeight w:val="970"/>
          <w:tblHeader/>
        </w:trPr>
        <w:tc>
          <w:tcPr>
            <w:tcW w:w="226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1</w:t>
            </w:r>
          </w:p>
          <w:p w:rsidR="005E3BFA" w:rsidRPr="00161239" w:rsidRDefault="00161239">
            <w:pPr>
              <w:jc w:val="center"/>
              <w:rPr>
                <w:rFonts w:ascii="Calibri" w:hAnsi="Calibri"/>
                <w:sz w:val="22"/>
                <w:szCs w:val="22"/>
                <w:rPrChange w:id="2874" w:author="Bridgette Burtt" w:date="2014-10-30T15:17:00Z">
                  <w:rPr/>
                </w:rPrChange>
              </w:rPr>
            </w:pPr>
            <w:r w:rsidRPr="00161239">
              <w:rPr>
                <w:rFonts w:ascii="Calibri" w:eastAsia="Calibri" w:hAnsi="Calibri" w:cs="Calibri"/>
                <w:b/>
                <w:bCs/>
                <w:sz w:val="22"/>
                <w:szCs w:val="22"/>
              </w:rPr>
              <w:t xml:space="preserve">Strategy </w:t>
            </w:r>
          </w:p>
        </w:tc>
        <w:tc>
          <w:tcPr>
            <w:tcW w:w="1893"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2</w:t>
            </w:r>
          </w:p>
          <w:p w:rsidR="005E3BFA" w:rsidRPr="00161239" w:rsidRDefault="00161239">
            <w:pPr>
              <w:jc w:val="center"/>
              <w:rPr>
                <w:rFonts w:ascii="Calibri" w:hAnsi="Calibri"/>
                <w:sz w:val="22"/>
                <w:szCs w:val="22"/>
                <w:rPrChange w:id="2875" w:author="Bridgette Burtt" w:date="2014-10-30T15:17:00Z">
                  <w:rPr/>
                </w:rPrChange>
              </w:rPr>
            </w:pPr>
            <w:r w:rsidRPr="00161239">
              <w:rPr>
                <w:rFonts w:ascii="Calibri" w:eastAsia="Calibri" w:hAnsi="Calibri" w:cs="Calibri"/>
                <w:b/>
                <w:bCs/>
                <w:sz w:val="22"/>
                <w:szCs w:val="22"/>
              </w:rPr>
              <w:t>Content/Group Focus</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3</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Effective</w:t>
            </w:r>
          </w:p>
          <w:p w:rsidR="005E3BFA" w:rsidRPr="00161239" w:rsidRDefault="00161239">
            <w:pPr>
              <w:jc w:val="center"/>
              <w:rPr>
                <w:rFonts w:ascii="Calibri" w:hAnsi="Calibri"/>
                <w:sz w:val="22"/>
                <w:szCs w:val="22"/>
                <w:rPrChange w:id="2876" w:author="Bridgette Burtt" w:date="2014-10-30T15:17:00Z">
                  <w:rPr/>
                </w:rPrChange>
              </w:rPr>
            </w:pPr>
            <w:r w:rsidRPr="00161239">
              <w:rPr>
                <w:rFonts w:ascii="Calibri" w:eastAsia="Calibri" w:hAnsi="Calibri" w:cs="Calibri"/>
                <w:b/>
                <w:bCs/>
                <w:sz w:val="22"/>
                <w:szCs w:val="22"/>
              </w:rPr>
              <w:t>Yes-No</w:t>
            </w:r>
          </w:p>
        </w:tc>
        <w:tc>
          <w:tcPr>
            <w:tcW w:w="27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4</w:t>
            </w:r>
          </w:p>
          <w:p w:rsidR="005E3BFA" w:rsidRPr="00161239" w:rsidRDefault="00161239">
            <w:pPr>
              <w:jc w:val="center"/>
              <w:rPr>
                <w:rFonts w:ascii="Calibri" w:hAnsi="Calibri"/>
                <w:sz w:val="22"/>
                <w:szCs w:val="22"/>
                <w:rPrChange w:id="2877" w:author="Bridgette Burtt" w:date="2014-10-30T15:17:00Z">
                  <w:rPr/>
                </w:rPrChange>
              </w:rPr>
            </w:pPr>
            <w:r w:rsidRPr="00161239">
              <w:rPr>
                <w:rFonts w:ascii="Calibri" w:eastAsia="Calibri" w:hAnsi="Calibri" w:cs="Calibri"/>
                <w:b/>
                <w:bCs/>
                <w:sz w:val="22"/>
                <w:szCs w:val="22"/>
              </w:rPr>
              <w:t>Documentation of Effectiveness</w:t>
            </w:r>
          </w:p>
        </w:tc>
        <w:tc>
          <w:tcPr>
            <w:tcW w:w="567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5</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Measurable Outcomes</w:t>
            </w:r>
          </w:p>
          <w:p w:rsidR="005E3BFA" w:rsidRPr="00161239" w:rsidRDefault="00161239">
            <w:pPr>
              <w:jc w:val="center"/>
              <w:rPr>
                <w:rFonts w:ascii="Calibri" w:hAnsi="Calibri"/>
                <w:sz w:val="22"/>
                <w:szCs w:val="22"/>
                <w:rPrChange w:id="2878" w:author="Bridgette Burtt" w:date="2014-10-30T15:17:00Z">
                  <w:rPr/>
                </w:rPrChange>
              </w:rPr>
            </w:pPr>
            <w:r w:rsidRPr="00161239">
              <w:rPr>
                <w:rFonts w:ascii="Calibri" w:eastAsia="Calibri" w:hAnsi="Calibri" w:cs="Calibri"/>
                <w:b/>
                <w:bCs/>
                <w:sz w:val="22"/>
                <w:szCs w:val="22"/>
              </w:rPr>
              <w:t>(outcomes must be quantifiable)</w:t>
            </w:r>
          </w:p>
        </w:tc>
      </w:tr>
      <w:tr w:rsidR="005E3BFA" w:rsidRPr="00161239">
        <w:tblPrEx>
          <w:shd w:val="clear" w:color="auto" w:fill="auto"/>
        </w:tblPrEx>
        <w:trPr>
          <w:trHeight w:val="4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879" w:author="Bridgette Burtt" w:date="2014-10-30T15:17:00Z">
                  <w:rPr/>
                </w:rPrChange>
              </w:rPr>
            </w:pPr>
            <w:r w:rsidRPr="00161239">
              <w:rPr>
                <w:rFonts w:ascii="Calibri" w:eastAsia="Calibri" w:hAnsi="Calibri" w:cs="Calibri"/>
                <w:sz w:val="22"/>
                <w:szCs w:val="22"/>
              </w:rPr>
              <w:t>Parent Visitation Day</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880" w:author="Bridgette Burtt" w:date="2014-10-30T15:17:00Z">
                  <w:rPr/>
                </w:rPrChange>
              </w:rPr>
            </w:pPr>
            <w:r w:rsidRPr="00161239">
              <w:rPr>
                <w:rFonts w:ascii="Calibri" w:eastAsia="Calibri" w:hAnsi="Calibri" w:cs="Calibri"/>
                <w:sz w:val="22"/>
                <w:szCs w:val="22"/>
              </w:rPr>
              <w:t>ELA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881" w:author="Bridgette Burtt" w:date="2014-10-30T15:17:00Z">
                  <w:rPr/>
                </w:rPrChange>
              </w:rPr>
              <w:pPrChange w:id="2882" w:author="Bridgette Burtt" w:date="2014-10-31T09:24:00Z">
                <w:pPr/>
              </w:pPrChange>
            </w:pPr>
            <w:r w:rsidRPr="00161239">
              <w:rPr>
                <w:rFonts w:ascii="Calibri" w:eastAsia="Calibri" w:hAnsi="Calibri" w:cs="Calibri"/>
                <w:sz w:val="22"/>
                <w:szCs w:val="22"/>
              </w:rPr>
              <w:t>No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06"/>
              </w:numPr>
              <w:tabs>
                <w:tab w:val="clear" w:pos="720"/>
                <w:tab w:val="num" w:pos="753"/>
              </w:tabs>
              <w:ind w:left="753" w:hanging="393"/>
              <w:rPr>
                <w:rFonts w:ascii="Calibri" w:eastAsia="Trebuchet MS" w:hAnsi="Calibri" w:cs="Trebuchet MS"/>
                <w:sz w:val="22"/>
                <w:szCs w:val="22"/>
                <w:rPrChange w:id="2883"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Sign-In Sheets</w:t>
            </w:r>
          </w:p>
          <w:p w:rsidR="005E3BFA" w:rsidRPr="00161239" w:rsidRDefault="00161239">
            <w:pPr>
              <w:numPr>
                <w:ilvl w:val="0"/>
                <w:numId w:val="207"/>
              </w:numPr>
              <w:tabs>
                <w:tab w:val="clear" w:pos="720"/>
                <w:tab w:val="num" w:pos="753"/>
              </w:tabs>
              <w:ind w:left="753" w:hanging="393"/>
              <w:rPr>
                <w:rFonts w:ascii="Calibri" w:eastAsia="Trebuchet MS" w:hAnsi="Calibri" w:cs="Trebuchet MS"/>
                <w:sz w:val="22"/>
                <w:szCs w:val="22"/>
                <w:rPrChange w:id="2884"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Parent Feedback</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885" w:author="Bridgette Burtt" w:date="2014-10-30T15:17:00Z">
                  <w:rPr/>
                </w:rPrChange>
              </w:rPr>
            </w:pPr>
            <w:r w:rsidRPr="00161239">
              <w:rPr>
                <w:rFonts w:ascii="Calibri" w:eastAsia="Calibri" w:hAnsi="Calibri" w:cs="Calibri"/>
                <w:sz w:val="22"/>
                <w:szCs w:val="22"/>
              </w:rPr>
              <w:t>31% of parents attended this event.  This is the first year of visiting a Treasures Literacy Classroom.</w:t>
            </w:r>
          </w:p>
        </w:tc>
      </w:tr>
      <w:tr w:rsidR="005E3BFA" w:rsidRPr="00161239">
        <w:tblPrEx>
          <w:shd w:val="clear" w:color="auto" w:fill="auto"/>
        </w:tblPrEx>
        <w:trPr>
          <w:trHeight w:val="4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886" w:author="Bridgette Burtt" w:date="2014-10-30T15:17:00Z">
                  <w:rPr/>
                </w:rPrChange>
              </w:rPr>
            </w:pPr>
            <w:r w:rsidRPr="00161239">
              <w:rPr>
                <w:rFonts w:ascii="Calibri" w:eastAsia="Calibri" w:hAnsi="Calibri" w:cs="Calibri"/>
                <w:sz w:val="22"/>
                <w:szCs w:val="22"/>
              </w:rPr>
              <w:t xml:space="preserve">Parent Visitation Day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887" w:author="Bridgette Burtt" w:date="2014-10-30T15:17:00Z">
                  <w:rPr/>
                </w:rPrChange>
              </w:rPr>
            </w:pPr>
            <w:r w:rsidRPr="00161239">
              <w:rPr>
                <w:rFonts w:ascii="Calibri" w:eastAsia="Calibri" w:hAnsi="Calibri" w:cs="Calibri"/>
                <w:sz w:val="22"/>
                <w:szCs w:val="22"/>
              </w:rPr>
              <w:t>Mathematics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888" w:author="Bridgette Burtt" w:date="2014-10-30T15:17:00Z">
                  <w:rPr/>
                </w:rPrChange>
              </w:rPr>
              <w:pPrChange w:id="2889" w:author="Bridgette Burtt" w:date="2014-10-31T09:24:00Z">
                <w:pPr/>
              </w:pPrChange>
            </w:pPr>
            <w:r w:rsidRPr="00161239">
              <w:rPr>
                <w:rFonts w:ascii="Calibri" w:eastAsia="Calibri" w:hAnsi="Calibri" w:cs="Calibri"/>
                <w:sz w:val="22"/>
                <w:szCs w:val="22"/>
              </w:rPr>
              <w:t>No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09"/>
              </w:numPr>
              <w:tabs>
                <w:tab w:val="clear" w:pos="720"/>
                <w:tab w:val="num" w:pos="753"/>
              </w:tabs>
              <w:ind w:left="753" w:hanging="393"/>
              <w:rPr>
                <w:rFonts w:ascii="Calibri" w:eastAsia="Trebuchet MS" w:hAnsi="Calibri" w:cs="Trebuchet MS"/>
                <w:sz w:val="22"/>
                <w:szCs w:val="22"/>
                <w:rPrChange w:id="2890"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Sign-In Sheets</w:t>
            </w:r>
          </w:p>
          <w:p w:rsidR="005E3BFA" w:rsidRPr="00161239" w:rsidRDefault="00161239">
            <w:pPr>
              <w:numPr>
                <w:ilvl w:val="0"/>
                <w:numId w:val="210"/>
              </w:numPr>
              <w:tabs>
                <w:tab w:val="clear" w:pos="720"/>
                <w:tab w:val="num" w:pos="753"/>
              </w:tabs>
              <w:ind w:left="753" w:hanging="393"/>
              <w:rPr>
                <w:rFonts w:ascii="Calibri" w:eastAsia="Trebuchet MS" w:hAnsi="Calibri" w:cs="Trebuchet MS"/>
                <w:sz w:val="22"/>
                <w:szCs w:val="22"/>
                <w:rPrChange w:id="2891"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Parent Feedback</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892" w:author="Bridgette Burtt" w:date="2014-10-30T15:17:00Z">
                  <w:rPr/>
                </w:rPrChange>
              </w:rPr>
            </w:pPr>
            <w:r w:rsidRPr="00161239">
              <w:rPr>
                <w:rFonts w:ascii="Calibri" w:eastAsia="Calibri" w:hAnsi="Calibri" w:cs="Calibri"/>
                <w:sz w:val="22"/>
                <w:szCs w:val="22"/>
              </w:rPr>
              <w:t>20% of parents attended this event, a 1% increase from last year.</w:t>
            </w:r>
          </w:p>
        </w:tc>
      </w:tr>
      <w:tr w:rsidR="005E3BFA" w:rsidRPr="00161239">
        <w:tblPrEx>
          <w:shd w:val="clear" w:color="auto" w:fill="auto"/>
        </w:tblPrEx>
        <w:trPr>
          <w:trHeight w:val="121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893" w:author="Bridgette Burtt" w:date="2014-10-30T15:17:00Z">
                  <w:rPr/>
                </w:rPrChange>
              </w:rPr>
            </w:pPr>
            <w:r w:rsidRPr="00161239">
              <w:rPr>
                <w:rFonts w:ascii="Calibri" w:eastAsia="Calibri" w:hAnsi="Calibri" w:cs="Calibri"/>
                <w:sz w:val="22"/>
                <w:szCs w:val="22"/>
              </w:rPr>
              <w:t xml:space="preserve">Back to School BBQ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894" w:author="Bridgette Burtt" w:date="2014-10-30T15:17:00Z">
                  <w:rPr/>
                </w:rPrChange>
              </w:rPr>
            </w:pPr>
            <w:r w:rsidRPr="00161239">
              <w:rPr>
                <w:rFonts w:ascii="Calibri" w:eastAsia="Calibri" w:hAnsi="Calibri" w:cs="Calibri"/>
                <w:sz w:val="22"/>
                <w:szCs w:val="22"/>
              </w:rPr>
              <w:t xml:space="preserve">All Curriculum Areas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895" w:author="Bridgette Burtt" w:date="2014-10-30T15:17:00Z">
                  <w:rPr/>
                </w:rPrChange>
              </w:rPr>
              <w:pPrChange w:id="2896" w:author="Bridgette Burtt" w:date="2014-10-31T09:24:00Z">
                <w:pPr/>
              </w:pPrChange>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11"/>
              </w:numPr>
              <w:tabs>
                <w:tab w:val="clear" w:pos="720"/>
                <w:tab w:val="num" w:pos="753"/>
              </w:tabs>
              <w:ind w:left="753" w:hanging="393"/>
              <w:rPr>
                <w:rFonts w:ascii="Calibri" w:eastAsia="Trebuchet MS" w:hAnsi="Calibri" w:cs="Trebuchet MS"/>
                <w:sz w:val="22"/>
                <w:szCs w:val="22"/>
                <w:rPrChange w:id="2897"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Sign-In Sheets</w:t>
            </w:r>
          </w:p>
          <w:p w:rsidR="005E3BFA" w:rsidRPr="00161239" w:rsidRDefault="00161239">
            <w:pPr>
              <w:numPr>
                <w:ilvl w:val="0"/>
                <w:numId w:val="212"/>
              </w:numPr>
              <w:tabs>
                <w:tab w:val="clear" w:pos="720"/>
                <w:tab w:val="num" w:pos="753"/>
              </w:tabs>
              <w:ind w:left="753" w:hanging="393"/>
              <w:rPr>
                <w:rFonts w:ascii="Calibri" w:eastAsia="Trebuchet MS" w:hAnsi="Calibri" w:cs="Trebuchet MS"/>
                <w:sz w:val="22"/>
                <w:szCs w:val="22"/>
                <w:rPrChange w:id="2898"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Students met their teacher prior to the first day of school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899" w:author="Bridgette Burtt" w:date="2014-10-30T15:17:00Z">
                  <w:rPr/>
                </w:rPrChange>
              </w:rPr>
            </w:pPr>
            <w:r w:rsidRPr="00161239">
              <w:rPr>
                <w:rFonts w:ascii="Calibri" w:eastAsia="Calibri" w:hAnsi="Calibri" w:cs="Calibri"/>
                <w:sz w:val="22"/>
                <w:szCs w:val="22"/>
              </w:rPr>
              <w:t>82% of parents attended this event.  This was first year that this event was held.</w:t>
            </w:r>
          </w:p>
        </w:tc>
      </w:tr>
      <w:tr w:rsidR="005E3BFA" w:rsidRPr="00161239">
        <w:tblPrEx>
          <w:shd w:val="clear" w:color="auto" w:fill="auto"/>
        </w:tblPrEx>
        <w:trPr>
          <w:trHeight w:val="4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00" w:author="Bridgette Burtt" w:date="2014-10-30T15:17:00Z">
                  <w:rPr/>
                </w:rPrChange>
              </w:rPr>
            </w:pPr>
            <w:r w:rsidRPr="00161239">
              <w:rPr>
                <w:rFonts w:ascii="Calibri" w:eastAsia="Calibri" w:hAnsi="Calibri" w:cs="Calibri"/>
                <w:sz w:val="22"/>
                <w:szCs w:val="22"/>
              </w:rPr>
              <w:t xml:space="preserve">Back to School Night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901" w:author="Bridgette Burtt" w:date="2014-10-30T15:17:00Z">
                  <w:rPr/>
                </w:rPrChange>
              </w:rPr>
            </w:pPr>
            <w:r w:rsidRPr="00161239">
              <w:rPr>
                <w:rFonts w:ascii="Calibri" w:eastAsia="Calibri" w:hAnsi="Calibri" w:cs="Calibri"/>
                <w:sz w:val="22"/>
                <w:szCs w:val="22"/>
              </w:rPr>
              <w:t xml:space="preserve">All Curriculum Areas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02" w:author="Bridgette Burtt" w:date="2014-10-30T15:17:00Z">
                  <w:rPr/>
                </w:rPrChange>
              </w:rPr>
              <w:pPrChange w:id="2903" w:author="Bridgette Burtt" w:date="2014-10-31T09:24:00Z">
                <w:pPr/>
              </w:pPrChange>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13"/>
              </w:numPr>
              <w:tabs>
                <w:tab w:val="clear" w:pos="720"/>
                <w:tab w:val="num" w:pos="753"/>
              </w:tabs>
              <w:ind w:left="753" w:hanging="393"/>
              <w:rPr>
                <w:rFonts w:ascii="Calibri" w:eastAsia="Trebuchet MS" w:hAnsi="Calibri" w:cs="Trebuchet MS"/>
                <w:sz w:val="22"/>
                <w:szCs w:val="22"/>
                <w:rPrChange w:id="2904"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Sign-In Sheets</w:t>
            </w:r>
          </w:p>
          <w:p w:rsidR="005E3BFA" w:rsidRPr="00161239" w:rsidRDefault="00161239">
            <w:pPr>
              <w:numPr>
                <w:ilvl w:val="0"/>
                <w:numId w:val="214"/>
              </w:numPr>
              <w:tabs>
                <w:tab w:val="clear" w:pos="720"/>
                <w:tab w:val="num" w:pos="753"/>
              </w:tabs>
              <w:ind w:left="753" w:hanging="393"/>
              <w:rPr>
                <w:rFonts w:ascii="Calibri" w:eastAsia="Trebuchet MS" w:hAnsi="Calibri" w:cs="Trebuchet MS"/>
                <w:sz w:val="22"/>
                <w:szCs w:val="22"/>
                <w:rPrChange w:id="2905"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Parent Feedback</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06" w:author="Bridgette Burtt" w:date="2014-10-30T15:17:00Z">
                  <w:rPr/>
                </w:rPrChange>
              </w:rPr>
            </w:pPr>
            <w:r w:rsidRPr="00161239">
              <w:rPr>
                <w:rFonts w:ascii="Calibri" w:eastAsia="Calibri" w:hAnsi="Calibri" w:cs="Calibri"/>
                <w:sz w:val="22"/>
                <w:szCs w:val="22"/>
              </w:rPr>
              <w:t xml:space="preserve">86% of parents attended this event, a 6% increase from last year. </w:t>
            </w:r>
          </w:p>
        </w:tc>
      </w:tr>
      <w:tr w:rsidR="005E3BFA" w:rsidRPr="00161239">
        <w:tblPrEx>
          <w:shd w:val="clear" w:color="auto" w:fill="auto"/>
        </w:tblPrEx>
        <w:trPr>
          <w:trHeight w:val="241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07" w:author="Bridgette Burtt" w:date="2014-10-30T15:17:00Z">
                  <w:rPr/>
                </w:rPrChange>
              </w:rPr>
            </w:pPr>
            <w:r w:rsidRPr="00161239">
              <w:rPr>
                <w:rFonts w:ascii="Calibri" w:eastAsia="Calibri" w:hAnsi="Calibri" w:cs="Calibri"/>
                <w:sz w:val="22"/>
                <w:szCs w:val="22"/>
              </w:rPr>
              <w:t xml:space="preserve">Parent-Teacher Conferences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908" w:author="Bridgette Burtt" w:date="2014-10-30T15:17:00Z">
                  <w:rPr/>
                </w:rPrChange>
              </w:rPr>
            </w:pPr>
            <w:r w:rsidRPr="00161239">
              <w:rPr>
                <w:rFonts w:ascii="Calibri" w:eastAsia="Calibri" w:hAnsi="Calibri" w:cs="Calibri"/>
                <w:sz w:val="22"/>
                <w:szCs w:val="22"/>
              </w:rPr>
              <w:t xml:space="preserve">All Curriculum Areas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09" w:author="Bridgette Burtt" w:date="2014-10-30T15:17:00Z">
                  <w:rPr/>
                </w:rPrChange>
              </w:rPr>
              <w:pPrChange w:id="2910" w:author="Bridgette Burtt" w:date="2014-10-31T09:24:00Z">
                <w:pPr/>
              </w:pPrChange>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15"/>
              </w:numPr>
              <w:tabs>
                <w:tab w:val="clear" w:pos="720"/>
                <w:tab w:val="num" w:pos="753"/>
              </w:tabs>
              <w:ind w:left="753" w:hanging="393"/>
              <w:rPr>
                <w:rFonts w:ascii="Calibri" w:eastAsia="Trebuchet MS" w:hAnsi="Calibri" w:cs="Trebuchet MS"/>
                <w:sz w:val="22"/>
                <w:szCs w:val="22"/>
                <w:rPrChange w:id="2911"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Sign-In Sheets</w:t>
            </w:r>
          </w:p>
          <w:p w:rsidR="005E3BFA" w:rsidRPr="00161239" w:rsidRDefault="00161239">
            <w:pPr>
              <w:numPr>
                <w:ilvl w:val="0"/>
                <w:numId w:val="216"/>
              </w:numPr>
              <w:tabs>
                <w:tab w:val="clear" w:pos="720"/>
                <w:tab w:val="num" w:pos="753"/>
              </w:tabs>
              <w:ind w:left="753" w:hanging="393"/>
              <w:rPr>
                <w:rFonts w:ascii="Calibri" w:eastAsia="Trebuchet MS" w:hAnsi="Calibri" w:cs="Trebuchet MS"/>
                <w:sz w:val="22"/>
                <w:szCs w:val="22"/>
                <w:rPrChange w:id="2912"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Report Cards</w:t>
            </w:r>
          </w:p>
          <w:p w:rsidR="005E3BFA" w:rsidRPr="00161239" w:rsidRDefault="00161239">
            <w:pPr>
              <w:numPr>
                <w:ilvl w:val="0"/>
                <w:numId w:val="217"/>
              </w:numPr>
              <w:tabs>
                <w:tab w:val="clear" w:pos="720"/>
                <w:tab w:val="num" w:pos="753"/>
              </w:tabs>
              <w:ind w:left="753" w:hanging="393"/>
              <w:rPr>
                <w:rFonts w:ascii="Calibri" w:eastAsia="Trebuchet MS" w:hAnsi="Calibri" w:cs="Trebuchet MS"/>
                <w:sz w:val="22"/>
                <w:szCs w:val="22"/>
                <w:rPrChange w:id="2913"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Conference Schedule</w:t>
            </w:r>
          </w:p>
          <w:p w:rsidR="005E3BFA" w:rsidRPr="00161239" w:rsidRDefault="00161239">
            <w:pPr>
              <w:numPr>
                <w:ilvl w:val="0"/>
                <w:numId w:val="218"/>
              </w:numPr>
              <w:tabs>
                <w:tab w:val="clear" w:pos="720"/>
                <w:tab w:val="num" w:pos="753"/>
              </w:tabs>
              <w:ind w:left="753" w:hanging="393"/>
              <w:rPr>
                <w:rFonts w:ascii="Calibri" w:eastAsia="Trebuchet MS" w:hAnsi="Calibri" w:cs="Trebuchet MS"/>
                <w:sz w:val="22"/>
                <w:szCs w:val="22"/>
                <w:rPrChange w:id="2914"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Student Portfolios</w:t>
            </w:r>
          </w:p>
          <w:p w:rsidR="005E3BFA" w:rsidRPr="00161239" w:rsidRDefault="00161239">
            <w:pPr>
              <w:numPr>
                <w:ilvl w:val="0"/>
                <w:numId w:val="219"/>
              </w:numPr>
              <w:tabs>
                <w:tab w:val="clear" w:pos="720"/>
                <w:tab w:val="num" w:pos="753"/>
              </w:tabs>
              <w:ind w:left="753" w:hanging="393"/>
              <w:rPr>
                <w:rFonts w:ascii="Calibri" w:eastAsia="Trebuchet MS" w:hAnsi="Calibri" w:cs="Trebuchet MS"/>
                <w:color w:val="4472C4"/>
                <w:sz w:val="22"/>
                <w:szCs w:val="22"/>
                <w:rPrChange w:id="2915" w:author="Bridgette Burtt" w:date="2014-10-30T15:17:00Z">
                  <w:rPr>
                    <w:rFonts w:ascii="Trebuchet MS" w:eastAsia="Trebuchet MS" w:hAnsi="Trebuchet MS" w:cs="Trebuchet MS"/>
                    <w:color w:val="4472C4"/>
                  </w:rPr>
                </w:rPrChange>
              </w:rPr>
            </w:pPr>
            <w:r w:rsidRPr="00161239">
              <w:rPr>
                <w:rFonts w:ascii="Calibri" w:eastAsia="Calibri" w:hAnsi="Calibri" w:cs="Calibri"/>
                <w:sz w:val="22"/>
                <w:szCs w:val="22"/>
              </w:rPr>
              <w:t>Gave out print out of standards based report card in Spanish</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16" w:author="Bridgette Burtt" w:date="2014-10-30T15:17:00Z">
                  <w:rPr/>
                </w:rPrChange>
              </w:rPr>
            </w:pPr>
            <w:r w:rsidRPr="00161239">
              <w:rPr>
                <w:rFonts w:ascii="Calibri" w:eastAsia="Calibri" w:hAnsi="Calibri" w:cs="Calibri"/>
                <w:sz w:val="22"/>
                <w:szCs w:val="22"/>
              </w:rPr>
              <w:t>98% of parents attended Fall and Spring Conferences, a 1% increase from last year.</w:t>
            </w:r>
          </w:p>
        </w:tc>
      </w:tr>
      <w:tr w:rsidR="005E3BFA" w:rsidRPr="00161239">
        <w:tblPrEx>
          <w:shd w:val="clear" w:color="auto" w:fill="auto"/>
        </w:tblPrEx>
        <w:trPr>
          <w:trHeight w:val="4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17" w:author="Bridgette Burtt" w:date="2014-10-30T15:17:00Z">
                  <w:rPr/>
                </w:rPrChange>
              </w:rPr>
            </w:pPr>
            <w:r w:rsidRPr="00161239">
              <w:rPr>
                <w:rFonts w:ascii="Calibri" w:eastAsia="Calibri" w:hAnsi="Calibri" w:cs="Calibri"/>
                <w:sz w:val="22"/>
                <w:szCs w:val="22"/>
              </w:rPr>
              <w:t>Family Fitness Night</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918" w:author="Bridgette Burtt" w:date="2014-10-30T15:17:00Z">
                  <w:rPr/>
                </w:rPrChange>
              </w:rPr>
            </w:pPr>
            <w:r w:rsidRPr="00161239">
              <w:rPr>
                <w:rFonts w:ascii="Calibri" w:eastAsia="Calibri" w:hAnsi="Calibri" w:cs="Calibri"/>
                <w:sz w:val="22"/>
                <w:szCs w:val="22"/>
              </w:rPr>
              <w:t>Physical Ed/Health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19" w:author="Bridgette Burtt" w:date="2014-10-30T15:17:00Z">
                  <w:rPr/>
                </w:rPrChange>
              </w:rPr>
              <w:pPrChange w:id="2920" w:author="Bridgette Burtt" w:date="2014-10-31T09:24:00Z">
                <w:pPr/>
              </w:pPrChange>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21"/>
              </w:numPr>
              <w:tabs>
                <w:tab w:val="clear" w:pos="720"/>
                <w:tab w:val="num" w:pos="753"/>
              </w:tabs>
              <w:ind w:left="753" w:hanging="393"/>
              <w:rPr>
                <w:rFonts w:ascii="Calibri" w:eastAsia="Trebuchet MS" w:hAnsi="Calibri" w:cs="Trebuchet MS"/>
                <w:sz w:val="22"/>
                <w:szCs w:val="22"/>
                <w:rPrChange w:id="2921"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Attendance</w:t>
            </w:r>
          </w:p>
          <w:p w:rsidR="005E3BFA" w:rsidRPr="00161239" w:rsidRDefault="00161239">
            <w:pPr>
              <w:numPr>
                <w:ilvl w:val="0"/>
                <w:numId w:val="222"/>
              </w:numPr>
              <w:tabs>
                <w:tab w:val="clear" w:pos="720"/>
                <w:tab w:val="num" w:pos="753"/>
              </w:tabs>
              <w:ind w:left="753" w:hanging="393"/>
              <w:rPr>
                <w:rFonts w:ascii="Calibri" w:eastAsia="Trebuchet MS" w:hAnsi="Calibri" w:cs="Trebuchet MS"/>
                <w:sz w:val="22"/>
                <w:szCs w:val="22"/>
                <w:rPrChange w:id="2922"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Parent Feedback</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23" w:author="Bridgette Burtt" w:date="2014-10-30T15:17:00Z">
                  <w:rPr/>
                </w:rPrChange>
              </w:rPr>
            </w:pPr>
            <w:r w:rsidRPr="00161239">
              <w:rPr>
                <w:rFonts w:ascii="Calibri" w:eastAsia="Calibri" w:hAnsi="Calibri" w:cs="Calibri"/>
                <w:sz w:val="22"/>
                <w:szCs w:val="22"/>
              </w:rPr>
              <w:t>40 families participated in an evening fitness activity organized by a community gym.</w:t>
            </w:r>
          </w:p>
        </w:tc>
      </w:tr>
      <w:tr w:rsidR="005E3BFA" w:rsidRPr="00161239">
        <w:tblPrEx>
          <w:shd w:val="clear" w:color="auto" w:fill="auto"/>
        </w:tblPrEx>
        <w:trPr>
          <w:trHeight w:val="4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24" w:author="Bridgette Burtt" w:date="2014-10-30T15:17:00Z">
                  <w:rPr/>
                </w:rPrChange>
              </w:rPr>
            </w:pPr>
            <w:r w:rsidRPr="00161239">
              <w:rPr>
                <w:rFonts w:ascii="Calibri" w:eastAsia="Calibri" w:hAnsi="Calibri" w:cs="Calibri"/>
                <w:sz w:val="22"/>
                <w:szCs w:val="22"/>
              </w:rPr>
              <w:t>Fashion Show</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925" w:author="Bridgette Burtt" w:date="2014-10-30T15:17:00Z">
                  <w:rPr/>
                </w:rPrChange>
              </w:rPr>
            </w:pPr>
            <w:r w:rsidRPr="00161239">
              <w:rPr>
                <w:rFonts w:ascii="Calibri" w:eastAsia="Calibri" w:hAnsi="Calibri" w:cs="Calibri"/>
                <w:sz w:val="22"/>
                <w:szCs w:val="22"/>
              </w:rPr>
              <w:t>All Curriculum Areas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26" w:author="Bridgette Burtt" w:date="2014-10-30T15:17:00Z">
                  <w:rPr/>
                </w:rPrChange>
              </w:rPr>
              <w:pPrChange w:id="2927" w:author="Bridgette Burtt" w:date="2014-10-31T09:24:00Z">
                <w:pPr/>
              </w:pPrChange>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24"/>
              </w:numPr>
              <w:tabs>
                <w:tab w:val="clear" w:pos="720"/>
                <w:tab w:val="num" w:pos="753"/>
              </w:tabs>
              <w:ind w:left="753" w:hanging="393"/>
              <w:rPr>
                <w:rFonts w:ascii="Calibri" w:eastAsia="Trebuchet MS" w:hAnsi="Calibri" w:cs="Trebuchet MS"/>
                <w:sz w:val="22"/>
                <w:szCs w:val="22"/>
                <w:rPrChange w:id="2928"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Attendance</w:t>
            </w:r>
          </w:p>
          <w:p w:rsidR="005E3BFA" w:rsidRPr="00161239" w:rsidRDefault="00161239">
            <w:pPr>
              <w:numPr>
                <w:ilvl w:val="0"/>
                <w:numId w:val="225"/>
              </w:numPr>
              <w:tabs>
                <w:tab w:val="clear" w:pos="720"/>
                <w:tab w:val="num" w:pos="753"/>
              </w:tabs>
              <w:ind w:left="753" w:hanging="393"/>
              <w:rPr>
                <w:rFonts w:ascii="Calibri" w:eastAsia="Trebuchet MS" w:hAnsi="Calibri" w:cs="Trebuchet MS"/>
                <w:sz w:val="22"/>
                <w:szCs w:val="22"/>
                <w:rPrChange w:id="2929"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Parent Feedback</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30" w:author="Bridgette Burtt" w:date="2014-10-30T15:17:00Z">
                  <w:rPr/>
                </w:rPrChange>
              </w:rPr>
            </w:pPr>
            <w:r w:rsidRPr="00161239">
              <w:rPr>
                <w:rFonts w:ascii="Calibri" w:eastAsia="Calibri" w:hAnsi="Calibri" w:cs="Calibri"/>
                <w:sz w:val="22"/>
                <w:szCs w:val="22"/>
              </w:rPr>
              <w:t>Approximately 150 people attended the event</w:t>
            </w:r>
          </w:p>
        </w:tc>
      </w:tr>
      <w:tr w:rsidR="005E3BFA" w:rsidRPr="00161239">
        <w:tblPrEx>
          <w:shd w:val="clear" w:color="auto" w:fill="auto"/>
        </w:tblPrEx>
        <w:trPr>
          <w:trHeight w:val="4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31" w:author="Bridgette Burtt" w:date="2014-10-30T15:17:00Z">
                  <w:rPr/>
                </w:rPrChange>
              </w:rPr>
            </w:pPr>
            <w:r w:rsidRPr="00161239">
              <w:rPr>
                <w:rFonts w:ascii="Calibri" w:eastAsia="Calibri" w:hAnsi="Calibri" w:cs="Calibri"/>
                <w:sz w:val="22"/>
                <w:szCs w:val="22"/>
              </w:rPr>
              <w:t>Harvest Festival</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932" w:author="Bridgette Burtt" w:date="2014-10-30T15:17:00Z">
                  <w:rPr/>
                </w:rPrChange>
              </w:rPr>
            </w:pPr>
            <w:r w:rsidRPr="00161239">
              <w:rPr>
                <w:rFonts w:ascii="Calibri" w:eastAsia="Calibri" w:hAnsi="Calibri" w:cs="Calibri"/>
                <w:sz w:val="22"/>
                <w:szCs w:val="22"/>
              </w:rPr>
              <w:t>Social Studies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33" w:author="Bridgette Burtt" w:date="2014-10-30T15:17:00Z">
                  <w:rPr/>
                </w:rPrChange>
              </w:rPr>
              <w:pPrChange w:id="2934" w:author="Bridgette Burtt" w:date="2014-10-31T09:24:00Z">
                <w:pPr/>
              </w:pPrChange>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27"/>
              </w:numPr>
              <w:tabs>
                <w:tab w:val="clear" w:pos="720"/>
                <w:tab w:val="num" w:pos="753"/>
              </w:tabs>
              <w:ind w:left="753" w:hanging="393"/>
              <w:rPr>
                <w:rFonts w:ascii="Calibri" w:eastAsia="Trebuchet MS" w:hAnsi="Calibri" w:cs="Trebuchet MS"/>
                <w:sz w:val="22"/>
                <w:szCs w:val="22"/>
                <w:rPrChange w:id="2935"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Attendance</w:t>
            </w:r>
          </w:p>
          <w:p w:rsidR="005E3BFA" w:rsidRPr="00161239" w:rsidRDefault="00161239">
            <w:pPr>
              <w:numPr>
                <w:ilvl w:val="0"/>
                <w:numId w:val="228"/>
              </w:numPr>
              <w:tabs>
                <w:tab w:val="clear" w:pos="720"/>
                <w:tab w:val="num" w:pos="753"/>
              </w:tabs>
              <w:ind w:left="753" w:hanging="393"/>
              <w:rPr>
                <w:rFonts w:ascii="Calibri" w:eastAsia="Trebuchet MS" w:hAnsi="Calibri" w:cs="Trebuchet MS"/>
                <w:sz w:val="22"/>
                <w:szCs w:val="22"/>
                <w:rPrChange w:id="2936"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Parent Feedback</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37" w:author="Bridgette Burtt" w:date="2014-10-30T15:17:00Z">
                  <w:rPr/>
                </w:rPrChange>
              </w:rPr>
            </w:pPr>
            <w:r w:rsidRPr="00161239">
              <w:rPr>
                <w:rFonts w:ascii="Calibri" w:eastAsia="Calibri" w:hAnsi="Calibri" w:cs="Calibri"/>
                <w:sz w:val="22"/>
                <w:szCs w:val="22"/>
              </w:rPr>
              <w:t>Approximately 200 people attended the event</w:t>
            </w:r>
          </w:p>
        </w:tc>
      </w:tr>
      <w:tr w:rsidR="005E3BFA" w:rsidRPr="00161239">
        <w:tblPrEx>
          <w:shd w:val="clear" w:color="auto" w:fill="auto"/>
        </w:tblPrEx>
        <w:trPr>
          <w:trHeight w:val="4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K-2 Dance</w:t>
            </w:r>
          </w:p>
          <w:p w:rsidR="005E3BFA" w:rsidRPr="00161239" w:rsidRDefault="00161239">
            <w:pPr>
              <w:rPr>
                <w:rFonts w:ascii="Calibri" w:hAnsi="Calibri"/>
                <w:sz w:val="22"/>
                <w:szCs w:val="22"/>
                <w:rPrChange w:id="2938" w:author="Bridgette Burtt" w:date="2014-10-30T15:17:00Z">
                  <w:rPr/>
                </w:rPrChange>
              </w:rPr>
            </w:pPr>
            <w:r w:rsidRPr="00161239">
              <w:rPr>
                <w:rFonts w:ascii="Calibri" w:eastAsia="Calibri" w:hAnsi="Calibri" w:cs="Calibri"/>
                <w:sz w:val="22"/>
                <w:szCs w:val="22"/>
              </w:rPr>
              <w:t>3-5 Dance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939" w:author="Bridgette Burtt" w:date="2014-10-30T15:17:00Z">
                  <w:rPr/>
                </w:rPrChange>
              </w:rPr>
            </w:pPr>
            <w:r w:rsidRPr="00161239">
              <w:rPr>
                <w:rFonts w:ascii="Calibri" w:eastAsia="Calibri" w:hAnsi="Calibri" w:cs="Calibri"/>
                <w:sz w:val="22"/>
                <w:szCs w:val="22"/>
              </w:rPr>
              <w:t>Physical Ed/Health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40" w:author="Bridgette Burtt" w:date="2014-10-30T15:17:00Z">
                  <w:rPr/>
                </w:rPrChange>
              </w:rPr>
              <w:pPrChange w:id="2941" w:author="Bridgette Burtt" w:date="2014-10-31T09:24:00Z">
                <w:pPr/>
              </w:pPrChange>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30"/>
              </w:numPr>
              <w:tabs>
                <w:tab w:val="clear" w:pos="720"/>
                <w:tab w:val="num" w:pos="753"/>
              </w:tabs>
              <w:ind w:left="753" w:hanging="393"/>
              <w:rPr>
                <w:rFonts w:ascii="Calibri" w:eastAsia="Trebuchet MS" w:hAnsi="Calibri" w:cs="Trebuchet MS"/>
                <w:sz w:val="22"/>
                <w:szCs w:val="22"/>
                <w:rPrChange w:id="2942"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Attendance</w:t>
            </w:r>
          </w:p>
          <w:p w:rsidR="005E3BFA" w:rsidRPr="00161239" w:rsidRDefault="00161239">
            <w:pPr>
              <w:numPr>
                <w:ilvl w:val="0"/>
                <w:numId w:val="231"/>
              </w:numPr>
              <w:tabs>
                <w:tab w:val="clear" w:pos="720"/>
                <w:tab w:val="num" w:pos="753"/>
              </w:tabs>
              <w:ind w:left="753" w:hanging="393"/>
              <w:rPr>
                <w:rFonts w:ascii="Calibri" w:eastAsia="Trebuchet MS" w:hAnsi="Calibri" w:cs="Trebuchet MS"/>
                <w:sz w:val="22"/>
                <w:szCs w:val="22"/>
                <w:rPrChange w:id="2943"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Parent Feedback</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K-2 Dance- @80 people</w:t>
            </w:r>
          </w:p>
          <w:p w:rsidR="005E3BFA" w:rsidRPr="00161239" w:rsidRDefault="00161239">
            <w:pPr>
              <w:rPr>
                <w:rFonts w:ascii="Calibri" w:hAnsi="Calibri"/>
                <w:sz w:val="22"/>
                <w:szCs w:val="22"/>
                <w:rPrChange w:id="2944" w:author="Bridgette Burtt" w:date="2014-10-30T15:17:00Z">
                  <w:rPr/>
                </w:rPrChange>
              </w:rPr>
            </w:pPr>
            <w:r w:rsidRPr="00161239">
              <w:rPr>
                <w:rFonts w:ascii="Calibri" w:eastAsia="Calibri" w:hAnsi="Calibri" w:cs="Calibri"/>
                <w:sz w:val="22"/>
                <w:szCs w:val="22"/>
              </w:rPr>
              <w:t>3-5 Dance-@75 people</w:t>
            </w:r>
          </w:p>
        </w:tc>
      </w:tr>
      <w:tr w:rsidR="005E3BFA" w:rsidRPr="00161239">
        <w:tblPrEx>
          <w:shd w:val="clear" w:color="auto" w:fill="auto"/>
        </w:tblPrEx>
        <w:trPr>
          <w:trHeight w:val="73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45" w:author="Bridgette Burtt" w:date="2014-10-30T15:17:00Z">
                  <w:rPr/>
                </w:rPrChange>
              </w:rPr>
            </w:pPr>
            <w:r w:rsidRPr="00161239">
              <w:rPr>
                <w:rFonts w:ascii="Calibri" w:eastAsia="Calibri" w:hAnsi="Calibri" w:cs="Calibri"/>
                <w:sz w:val="22"/>
                <w:szCs w:val="22"/>
              </w:rPr>
              <w:t>Board Presentation</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946" w:author="Bridgette Burtt" w:date="2014-10-30T15:17:00Z">
                  <w:rPr/>
                </w:rPrChange>
              </w:rPr>
            </w:pPr>
            <w:r w:rsidRPr="00161239">
              <w:rPr>
                <w:rFonts w:ascii="Calibri" w:eastAsia="Calibri" w:hAnsi="Calibri" w:cs="Calibri"/>
                <w:sz w:val="22"/>
                <w:szCs w:val="22"/>
              </w:rPr>
              <w:t>Visual Arts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47" w:author="Bridgette Burtt" w:date="2014-10-30T15:17:00Z">
                  <w:rPr/>
                </w:rPrChange>
              </w:rPr>
              <w:pPrChange w:id="2948" w:author="Bridgette Burtt" w:date="2014-10-31T09:24:00Z">
                <w:pPr/>
              </w:pPrChange>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33"/>
              </w:numPr>
              <w:tabs>
                <w:tab w:val="clear" w:pos="720"/>
                <w:tab w:val="num" w:pos="753"/>
              </w:tabs>
              <w:ind w:left="753" w:hanging="393"/>
              <w:rPr>
                <w:rFonts w:ascii="Calibri" w:eastAsia="Trebuchet MS" w:hAnsi="Calibri" w:cs="Trebuchet MS"/>
                <w:sz w:val="22"/>
                <w:szCs w:val="22"/>
                <w:rPrChange w:id="2949"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Attendance</w:t>
            </w:r>
          </w:p>
          <w:p w:rsidR="005E3BFA" w:rsidRPr="00161239" w:rsidRDefault="00161239">
            <w:pPr>
              <w:numPr>
                <w:ilvl w:val="0"/>
                <w:numId w:val="234"/>
              </w:numPr>
              <w:tabs>
                <w:tab w:val="clear" w:pos="720"/>
                <w:tab w:val="num" w:pos="753"/>
              </w:tabs>
              <w:ind w:left="753" w:hanging="393"/>
              <w:rPr>
                <w:rFonts w:ascii="Calibri" w:eastAsia="Trebuchet MS" w:hAnsi="Calibri" w:cs="Trebuchet MS"/>
                <w:sz w:val="22"/>
                <w:szCs w:val="22"/>
                <w:rPrChange w:id="2950"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Board Minutes</w:t>
            </w:r>
          </w:p>
          <w:p w:rsidR="005E3BFA" w:rsidRPr="00161239" w:rsidRDefault="00161239">
            <w:pPr>
              <w:numPr>
                <w:ilvl w:val="0"/>
                <w:numId w:val="235"/>
              </w:numPr>
              <w:tabs>
                <w:tab w:val="clear" w:pos="720"/>
                <w:tab w:val="num" w:pos="753"/>
              </w:tabs>
              <w:ind w:left="753" w:hanging="393"/>
              <w:rPr>
                <w:rFonts w:ascii="Calibri" w:eastAsia="Trebuchet MS" w:hAnsi="Calibri" w:cs="Trebuchet MS"/>
                <w:sz w:val="22"/>
                <w:szCs w:val="22"/>
                <w:rPrChange w:id="2951"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Parent Feedback</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52" w:author="Bridgette Burtt" w:date="2014-10-30T15:17:00Z">
                  <w:rPr/>
                </w:rPrChange>
              </w:rPr>
            </w:pPr>
            <w:r w:rsidRPr="00161239">
              <w:rPr>
                <w:rFonts w:ascii="Calibri" w:eastAsia="Calibri" w:hAnsi="Calibri" w:cs="Calibri"/>
                <w:sz w:val="22"/>
                <w:szCs w:val="22"/>
              </w:rPr>
              <w:t>Approximately 250 students and parents</w:t>
            </w:r>
          </w:p>
        </w:tc>
      </w:tr>
      <w:tr w:rsidR="005E3BFA" w:rsidRPr="00161239">
        <w:tblPrEx>
          <w:shd w:val="clear" w:color="auto" w:fill="auto"/>
        </w:tblPrEx>
        <w:trPr>
          <w:trHeight w:val="73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53" w:author="Bridgette Burtt" w:date="2014-10-30T15:17:00Z">
                  <w:rPr/>
                </w:rPrChange>
              </w:rPr>
            </w:pPr>
            <w:r w:rsidRPr="00161239">
              <w:rPr>
                <w:rFonts w:ascii="Calibri" w:eastAsia="Calibri" w:hAnsi="Calibri" w:cs="Calibri"/>
                <w:sz w:val="22"/>
                <w:szCs w:val="22"/>
              </w:rPr>
              <w:t>5</w:t>
            </w:r>
            <w:r w:rsidRPr="00161239">
              <w:rPr>
                <w:rFonts w:ascii="Calibri" w:eastAsia="Calibri" w:hAnsi="Calibri" w:cs="Calibri"/>
                <w:sz w:val="22"/>
                <w:szCs w:val="22"/>
                <w:vertAlign w:val="superscript"/>
              </w:rPr>
              <w:t>th</w:t>
            </w:r>
            <w:r w:rsidRPr="00161239">
              <w:rPr>
                <w:rFonts w:ascii="Calibri" w:eastAsia="Calibri" w:hAnsi="Calibri" w:cs="Calibri"/>
                <w:sz w:val="22"/>
                <w:szCs w:val="22"/>
              </w:rPr>
              <w:t xml:space="preserve"> Grade Graduation</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954" w:author="Bridgette Burtt" w:date="2014-10-30T15:17:00Z">
                  <w:rPr/>
                </w:rPrChange>
              </w:rPr>
            </w:pPr>
            <w:r w:rsidRPr="00161239">
              <w:rPr>
                <w:rFonts w:ascii="Calibri" w:eastAsia="Calibri" w:hAnsi="Calibri" w:cs="Calibri"/>
                <w:sz w:val="22"/>
                <w:szCs w:val="22"/>
              </w:rPr>
              <w:t>All curriculum areas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55" w:author="Bridgette Burtt" w:date="2014-10-30T15:17:00Z">
                  <w:rPr/>
                </w:rPrChange>
              </w:rPr>
              <w:pPrChange w:id="2956" w:author="Bridgette Burtt" w:date="2014-10-31T09:24:00Z">
                <w:pPr/>
              </w:pPrChange>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38"/>
              </w:numPr>
              <w:tabs>
                <w:tab w:val="clear" w:pos="720"/>
                <w:tab w:val="num" w:pos="753"/>
              </w:tabs>
              <w:ind w:left="753" w:hanging="393"/>
              <w:rPr>
                <w:rFonts w:ascii="Calibri" w:eastAsia="Trebuchet MS" w:hAnsi="Calibri" w:cs="Trebuchet MS"/>
                <w:sz w:val="22"/>
                <w:szCs w:val="22"/>
                <w:rPrChange w:id="2957"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Attendance</w:t>
            </w:r>
          </w:p>
          <w:p w:rsidR="005E3BFA" w:rsidRPr="00161239" w:rsidRDefault="00161239">
            <w:pPr>
              <w:numPr>
                <w:ilvl w:val="0"/>
                <w:numId w:val="239"/>
              </w:numPr>
              <w:tabs>
                <w:tab w:val="clear" w:pos="720"/>
                <w:tab w:val="num" w:pos="753"/>
              </w:tabs>
              <w:ind w:left="753" w:hanging="393"/>
              <w:rPr>
                <w:rFonts w:ascii="Calibri" w:eastAsia="Trebuchet MS" w:hAnsi="Calibri" w:cs="Trebuchet MS"/>
                <w:sz w:val="22"/>
                <w:szCs w:val="22"/>
                <w:rPrChange w:id="2958"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Parent Feedback</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Approximately 250 people in attendance</w:t>
            </w:r>
          </w:p>
          <w:p w:rsidR="005E3BFA" w:rsidRPr="00161239" w:rsidRDefault="00161239">
            <w:pPr>
              <w:rPr>
                <w:rFonts w:ascii="Calibri" w:hAnsi="Calibri"/>
                <w:sz w:val="22"/>
                <w:szCs w:val="22"/>
                <w:rPrChange w:id="2959" w:author="Bridgette Burtt" w:date="2014-10-30T15:17:00Z">
                  <w:rPr/>
                </w:rPrChange>
              </w:rPr>
            </w:pPr>
            <w:r w:rsidRPr="00161239">
              <w:rPr>
                <w:rFonts w:ascii="Calibri" w:eastAsia="Calibri" w:hAnsi="Calibri" w:cs="Calibri"/>
                <w:sz w:val="22"/>
                <w:szCs w:val="22"/>
              </w:rPr>
              <w:t>40 families for Graduation award ceremony prior to graduation</w:t>
            </w:r>
          </w:p>
        </w:tc>
      </w:tr>
      <w:tr w:rsidR="005E3BFA" w:rsidRPr="00161239">
        <w:tblPrEx>
          <w:shd w:val="clear" w:color="auto" w:fill="auto"/>
        </w:tblPrEx>
        <w:trPr>
          <w:trHeight w:val="73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60" w:author="Bridgette Burtt" w:date="2014-10-30T15:17:00Z">
                  <w:rPr/>
                </w:rPrChange>
              </w:rPr>
            </w:pPr>
            <w:r w:rsidRPr="00161239">
              <w:rPr>
                <w:rFonts w:ascii="Calibri" w:eastAsia="Calibri" w:hAnsi="Calibri" w:cs="Calibri"/>
                <w:sz w:val="22"/>
                <w:szCs w:val="22"/>
              </w:rPr>
              <w:t>Columbus Day Parade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961" w:author="Bridgette Burtt" w:date="2014-10-30T15:17:00Z">
                  <w:rPr/>
                </w:rPrChange>
              </w:rPr>
            </w:pPr>
            <w:r w:rsidRPr="00161239">
              <w:rPr>
                <w:rFonts w:ascii="Calibri" w:eastAsia="Calibri" w:hAnsi="Calibri" w:cs="Calibri"/>
                <w:sz w:val="22"/>
                <w:szCs w:val="22"/>
              </w:rPr>
              <w:t>Social Studies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62" w:author="Bridgette Burtt" w:date="2014-10-30T15:17:00Z">
                  <w:rPr/>
                </w:rPrChange>
              </w:rPr>
              <w:pPrChange w:id="2963" w:author="Bridgette Burtt" w:date="2014-10-31T09:24:00Z">
                <w:pPr/>
              </w:pPrChange>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42"/>
              </w:numPr>
              <w:tabs>
                <w:tab w:val="clear" w:pos="720"/>
                <w:tab w:val="num" w:pos="753"/>
              </w:tabs>
              <w:ind w:left="753" w:hanging="393"/>
              <w:rPr>
                <w:rFonts w:ascii="Calibri" w:eastAsia="Trebuchet MS" w:hAnsi="Calibri" w:cs="Trebuchet MS"/>
                <w:sz w:val="22"/>
                <w:szCs w:val="22"/>
                <w:rPrChange w:id="2964"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Attendance</w:t>
            </w:r>
          </w:p>
          <w:p w:rsidR="005E3BFA" w:rsidRPr="00161239" w:rsidRDefault="00161239">
            <w:pPr>
              <w:numPr>
                <w:ilvl w:val="0"/>
                <w:numId w:val="243"/>
              </w:numPr>
              <w:tabs>
                <w:tab w:val="clear" w:pos="720"/>
                <w:tab w:val="num" w:pos="753"/>
              </w:tabs>
              <w:ind w:left="753" w:hanging="393"/>
              <w:rPr>
                <w:rFonts w:ascii="Calibri" w:eastAsia="Trebuchet MS" w:hAnsi="Calibri" w:cs="Trebuchet MS"/>
                <w:sz w:val="22"/>
                <w:szCs w:val="22"/>
                <w:rPrChange w:id="2965"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New Article</w:t>
            </w:r>
          </w:p>
          <w:p w:rsidR="005E3BFA" w:rsidRPr="00161239" w:rsidRDefault="00161239">
            <w:pPr>
              <w:numPr>
                <w:ilvl w:val="0"/>
                <w:numId w:val="244"/>
              </w:numPr>
              <w:tabs>
                <w:tab w:val="clear" w:pos="720"/>
                <w:tab w:val="num" w:pos="753"/>
              </w:tabs>
              <w:ind w:left="753" w:hanging="393"/>
              <w:rPr>
                <w:rFonts w:ascii="Calibri" w:eastAsia="Trebuchet MS" w:hAnsi="Calibri" w:cs="Trebuchet MS"/>
                <w:sz w:val="22"/>
                <w:szCs w:val="22"/>
                <w:rPrChange w:id="2966"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Parent Feedback</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67" w:author="Bridgette Burtt" w:date="2014-10-30T15:17:00Z">
                  <w:rPr/>
                </w:rPrChange>
              </w:rPr>
            </w:pPr>
            <w:r w:rsidRPr="00161239">
              <w:rPr>
                <w:rFonts w:ascii="Calibri" w:eastAsia="Calibri" w:hAnsi="Calibri" w:cs="Calibri"/>
                <w:sz w:val="22"/>
                <w:szCs w:val="22"/>
              </w:rPr>
              <w:t>Approximately 30 families participated</w:t>
            </w:r>
          </w:p>
        </w:tc>
      </w:tr>
      <w:tr w:rsidR="005E3BFA" w:rsidRPr="00161239">
        <w:tblPrEx>
          <w:shd w:val="clear" w:color="auto" w:fill="auto"/>
        </w:tblPrEx>
        <w:trPr>
          <w:trHeight w:val="97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68" w:author="Bridgette Burtt" w:date="2014-10-30T15:17:00Z">
                  <w:rPr/>
                </w:rPrChange>
              </w:rPr>
            </w:pPr>
            <w:r w:rsidRPr="00161239">
              <w:rPr>
                <w:rFonts w:ascii="Calibri" w:eastAsia="Calibri" w:hAnsi="Calibri" w:cs="Calibri"/>
                <w:sz w:val="22"/>
                <w:szCs w:val="22"/>
              </w:rPr>
              <w:t>Toy Drive/Operation Sleigh Bells</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969" w:author="Bridgette Burtt" w:date="2014-10-30T15:17:00Z">
                  <w:rPr/>
                </w:rPrChange>
              </w:rPr>
            </w:pPr>
            <w:r w:rsidRPr="00161239">
              <w:rPr>
                <w:rFonts w:ascii="Calibri" w:eastAsia="Calibri" w:hAnsi="Calibri" w:cs="Calibri"/>
                <w:sz w:val="22"/>
                <w:szCs w:val="22"/>
              </w:rPr>
              <w:t>Family Support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70" w:author="Bridgette Burtt" w:date="2014-10-30T15:17:00Z">
                  <w:rPr/>
                </w:rPrChange>
              </w:rPr>
              <w:pPrChange w:id="2971" w:author="Bridgette Burtt" w:date="2014-10-31T09:24:00Z">
                <w:pPr/>
              </w:pPrChange>
            </w:pPr>
            <w:r w:rsidRPr="00161239">
              <w:rPr>
                <w:rFonts w:ascii="Calibri" w:eastAsia="Calibri" w:hAnsi="Calibri" w:cs="Calibri"/>
                <w:sz w:val="22"/>
                <w:szCs w:val="22"/>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47"/>
              </w:numPr>
              <w:tabs>
                <w:tab w:val="clear" w:pos="720"/>
                <w:tab w:val="num" w:pos="753"/>
              </w:tabs>
              <w:ind w:left="753" w:hanging="393"/>
              <w:rPr>
                <w:rFonts w:ascii="Calibri" w:eastAsia="Trebuchet MS" w:hAnsi="Calibri" w:cs="Trebuchet MS"/>
                <w:sz w:val="22"/>
                <w:szCs w:val="22"/>
                <w:rPrChange w:id="2972"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Delivery of holiday necessities and items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73" w:author="Bridgette Burtt" w:date="2014-10-30T15:17:00Z">
                  <w:rPr/>
                </w:rPrChange>
              </w:rPr>
            </w:pPr>
            <w:r w:rsidRPr="00161239">
              <w:rPr>
                <w:rFonts w:ascii="Calibri" w:eastAsia="Calibri" w:hAnsi="Calibri" w:cs="Calibri"/>
                <w:sz w:val="22"/>
                <w:szCs w:val="22"/>
              </w:rPr>
              <w:t>Approximately 30 families received holiday food and gifts</w:t>
            </w:r>
          </w:p>
        </w:tc>
      </w:tr>
    </w:tbl>
    <w:p w:rsidR="005E3BFA" w:rsidRPr="00161239" w:rsidRDefault="005E3BFA">
      <w:pPr>
        <w:rPr>
          <w:rFonts w:ascii="Calibri" w:eastAsia="Calibri" w:hAnsi="Calibri" w:cs="Calibri"/>
          <w:b/>
          <w:bCs/>
          <w:sz w:val="22"/>
          <w:szCs w:val="22"/>
          <w:rPrChange w:id="2974" w:author="Bridgette Burtt" w:date="2014-10-30T15:17:00Z">
            <w:rPr>
              <w:rFonts w:ascii="Calibri" w:eastAsia="Calibri" w:hAnsi="Calibri" w:cs="Calibri"/>
              <w:b/>
              <w:bCs/>
            </w:rPr>
          </w:rPrChange>
        </w:rPr>
      </w:pPr>
    </w:p>
    <w:p w:rsidR="005E3BFA" w:rsidRDefault="005E3BFA">
      <w:pPr>
        <w:rPr>
          <w:ins w:id="2975" w:author="Bridgette Burtt" w:date="2014-10-31T09:24:00Z"/>
          <w:rFonts w:ascii="Calibri" w:eastAsia="Calibri" w:hAnsi="Calibri" w:cs="Calibri"/>
          <w:b/>
          <w:bCs/>
          <w:sz w:val="22"/>
          <w:szCs w:val="22"/>
        </w:rPr>
      </w:pPr>
    </w:p>
    <w:p w:rsidR="006A74F8" w:rsidRDefault="006A74F8">
      <w:pPr>
        <w:rPr>
          <w:ins w:id="2976" w:author="Bridgette Burtt" w:date="2014-10-31T09:24:00Z"/>
          <w:rFonts w:ascii="Calibri" w:eastAsia="Calibri" w:hAnsi="Calibri" w:cs="Calibri"/>
          <w:b/>
          <w:bCs/>
          <w:sz w:val="22"/>
          <w:szCs w:val="22"/>
        </w:rPr>
      </w:pPr>
    </w:p>
    <w:p w:rsidR="006A74F8" w:rsidRDefault="006A74F8">
      <w:pPr>
        <w:rPr>
          <w:ins w:id="2977" w:author="Bridgette Burtt" w:date="2014-10-31T09:24:00Z"/>
          <w:rFonts w:ascii="Calibri" w:eastAsia="Calibri" w:hAnsi="Calibri" w:cs="Calibri"/>
          <w:b/>
          <w:bCs/>
          <w:sz w:val="22"/>
          <w:szCs w:val="22"/>
        </w:rPr>
      </w:pPr>
    </w:p>
    <w:p w:rsidR="006A74F8" w:rsidRDefault="006A74F8">
      <w:pPr>
        <w:rPr>
          <w:ins w:id="2978" w:author="Bridgette Burtt" w:date="2014-10-31T09:24:00Z"/>
          <w:rFonts w:ascii="Calibri" w:eastAsia="Calibri" w:hAnsi="Calibri" w:cs="Calibri"/>
          <w:b/>
          <w:bCs/>
          <w:sz w:val="22"/>
          <w:szCs w:val="22"/>
        </w:rPr>
      </w:pPr>
    </w:p>
    <w:p w:rsidR="006A74F8" w:rsidRDefault="006A74F8">
      <w:pPr>
        <w:rPr>
          <w:ins w:id="2979" w:author="Bridgette Burtt" w:date="2014-10-31T09:24:00Z"/>
          <w:rFonts w:ascii="Calibri" w:eastAsia="Calibri" w:hAnsi="Calibri" w:cs="Calibri"/>
          <w:b/>
          <w:bCs/>
          <w:sz w:val="22"/>
          <w:szCs w:val="22"/>
        </w:rPr>
      </w:pPr>
    </w:p>
    <w:p w:rsidR="006A74F8" w:rsidRDefault="006A74F8">
      <w:pPr>
        <w:rPr>
          <w:ins w:id="2980" w:author="Bridgette Burtt" w:date="2014-10-31T09:24:00Z"/>
          <w:rFonts w:ascii="Calibri" w:eastAsia="Calibri" w:hAnsi="Calibri" w:cs="Calibri"/>
          <w:b/>
          <w:bCs/>
          <w:sz w:val="22"/>
          <w:szCs w:val="22"/>
        </w:rPr>
      </w:pPr>
    </w:p>
    <w:p w:rsidR="006A74F8" w:rsidRDefault="006A74F8">
      <w:pPr>
        <w:rPr>
          <w:ins w:id="2981" w:author="Bridgette Burtt" w:date="2014-10-31T09:24:00Z"/>
          <w:rFonts w:ascii="Calibri" w:eastAsia="Calibri" w:hAnsi="Calibri" w:cs="Calibri"/>
          <w:b/>
          <w:bCs/>
          <w:sz w:val="22"/>
          <w:szCs w:val="22"/>
        </w:rPr>
      </w:pPr>
    </w:p>
    <w:p w:rsidR="006A74F8" w:rsidRDefault="006A74F8">
      <w:pPr>
        <w:rPr>
          <w:ins w:id="2982" w:author="Bridgette Burtt" w:date="2014-10-31T09:24:00Z"/>
          <w:rFonts w:ascii="Calibri" w:eastAsia="Calibri" w:hAnsi="Calibri" w:cs="Calibri"/>
          <w:b/>
          <w:bCs/>
          <w:sz w:val="22"/>
          <w:szCs w:val="22"/>
        </w:rPr>
      </w:pPr>
    </w:p>
    <w:p w:rsidR="006A74F8" w:rsidRDefault="006A74F8">
      <w:pPr>
        <w:rPr>
          <w:ins w:id="2983" w:author="Bridgette Burtt" w:date="2014-10-31T09:24:00Z"/>
          <w:rFonts w:ascii="Calibri" w:eastAsia="Calibri" w:hAnsi="Calibri" w:cs="Calibri"/>
          <w:b/>
          <w:bCs/>
          <w:sz w:val="22"/>
          <w:szCs w:val="22"/>
        </w:rPr>
      </w:pPr>
    </w:p>
    <w:p w:rsidR="006A74F8" w:rsidRDefault="006A74F8">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rFonts w:ascii="Calibri" w:eastAsia="Calibri" w:hAnsi="Calibri" w:cs="Calibri"/>
          <w:b/>
          <w:bCs/>
          <w:sz w:val="22"/>
          <w:szCs w:val="22"/>
        </w:rPr>
      </w:pPr>
    </w:p>
    <w:p w:rsidR="00734EFF" w:rsidRDefault="00734EFF">
      <w:pPr>
        <w:rPr>
          <w:ins w:id="2984" w:author="Bridgette Burtt" w:date="2014-10-31T09:24:00Z"/>
          <w:rFonts w:ascii="Calibri" w:eastAsia="Calibri" w:hAnsi="Calibri" w:cs="Calibri"/>
          <w:b/>
          <w:bCs/>
          <w:sz w:val="22"/>
          <w:szCs w:val="22"/>
        </w:rPr>
      </w:pPr>
    </w:p>
    <w:p w:rsidR="006A74F8" w:rsidRDefault="006A74F8">
      <w:pPr>
        <w:rPr>
          <w:ins w:id="2985" w:author="Bridgette Burtt" w:date="2014-10-31T09:24:00Z"/>
          <w:rFonts w:ascii="Calibri" w:eastAsia="Calibri" w:hAnsi="Calibri" w:cs="Calibri"/>
          <w:b/>
          <w:bCs/>
          <w:sz w:val="22"/>
          <w:szCs w:val="22"/>
        </w:rPr>
      </w:pPr>
    </w:p>
    <w:p w:rsidR="006A74F8" w:rsidRDefault="006A74F8">
      <w:pPr>
        <w:rPr>
          <w:rFonts w:ascii="Calibri" w:eastAsia="Calibri" w:hAnsi="Calibri" w:cs="Calibri"/>
          <w:b/>
          <w:bCs/>
          <w:sz w:val="22"/>
          <w:szCs w:val="22"/>
        </w:rPr>
      </w:pPr>
    </w:p>
    <w:p w:rsidR="007463CE" w:rsidRDefault="007463CE">
      <w:pPr>
        <w:rPr>
          <w:rFonts w:ascii="Calibri" w:eastAsia="Calibri" w:hAnsi="Calibri" w:cs="Calibri"/>
          <w:b/>
          <w:bCs/>
          <w:sz w:val="22"/>
          <w:szCs w:val="22"/>
        </w:rPr>
      </w:pPr>
    </w:p>
    <w:p w:rsidR="007463CE" w:rsidRDefault="007463CE">
      <w:pPr>
        <w:rPr>
          <w:rFonts w:ascii="Calibri" w:eastAsia="Calibri" w:hAnsi="Calibri" w:cs="Calibri"/>
          <w:b/>
          <w:bCs/>
          <w:sz w:val="22"/>
          <w:szCs w:val="22"/>
        </w:rPr>
      </w:pPr>
    </w:p>
    <w:p w:rsidR="007463CE" w:rsidRDefault="007463CE">
      <w:pPr>
        <w:rPr>
          <w:rFonts w:ascii="Calibri" w:eastAsia="Calibri" w:hAnsi="Calibri" w:cs="Calibri"/>
          <w:b/>
          <w:bCs/>
          <w:sz w:val="22"/>
          <w:szCs w:val="22"/>
        </w:rPr>
      </w:pPr>
    </w:p>
    <w:p w:rsidR="007463CE" w:rsidRPr="00161239" w:rsidRDefault="007463CE">
      <w:pPr>
        <w:rPr>
          <w:rFonts w:ascii="Calibri" w:eastAsia="Calibri" w:hAnsi="Calibri" w:cs="Calibri"/>
          <w:b/>
          <w:bCs/>
          <w:sz w:val="22"/>
          <w:szCs w:val="22"/>
          <w:rPrChange w:id="2986" w:author="Bridgette Burtt" w:date="2014-10-30T15:17:00Z">
            <w:rPr>
              <w:rFonts w:ascii="Calibri" w:eastAsia="Calibri" w:hAnsi="Calibri" w:cs="Calibri"/>
              <w:b/>
              <w:bCs/>
            </w:rPr>
          </w:rPrChange>
        </w:rPr>
      </w:pPr>
    </w:p>
    <w:p w:rsidR="005E3BFA" w:rsidRPr="00161239" w:rsidRDefault="00161239">
      <w:pPr>
        <w:rPr>
          <w:rFonts w:ascii="Calibri" w:eastAsia="Calibri" w:hAnsi="Calibri" w:cs="Calibri"/>
          <w:b/>
          <w:bCs/>
          <w:sz w:val="22"/>
          <w:szCs w:val="22"/>
          <w:rPrChange w:id="2987" w:author="Bridgette Burtt" w:date="2014-10-30T15:17:00Z">
            <w:rPr>
              <w:rFonts w:ascii="Calibri" w:eastAsia="Calibri" w:hAnsi="Calibri" w:cs="Calibri"/>
              <w:b/>
              <w:bCs/>
            </w:rPr>
          </w:rPrChange>
        </w:rPr>
      </w:pPr>
      <w:r w:rsidRPr="00161239">
        <w:rPr>
          <w:rFonts w:ascii="Calibri" w:eastAsia="Calibri" w:hAnsi="Calibri" w:cs="Calibri"/>
          <w:b/>
          <w:bCs/>
          <w:sz w:val="22"/>
          <w:szCs w:val="22"/>
        </w:rPr>
        <w:t xml:space="preserve">Morris Avenue </w:t>
      </w:r>
      <w:r w:rsidRPr="00161239">
        <w:rPr>
          <w:rFonts w:ascii="Calibri" w:eastAsia="Calibri" w:hAnsi="Calibri" w:cs="Calibri"/>
          <w:b/>
          <w:bCs/>
          <w:i/>
          <w:iCs/>
          <w:sz w:val="22"/>
          <w:szCs w:val="22"/>
          <w:u w:val="single"/>
        </w:rPr>
        <w:t>Family and Community Engagement</w:t>
      </w:r>
      <w:r w:rsidRPr="00161239">
        <w:rPr>
          <w:rFonts w:ascii="Calibri" w:eastAsia="Calibri" w:hAnsi="Calibri" w:cs="Calibri"/>
          <w:b/>
          <w:bCs/>
          <w:sz w:val="22"/>
          <w:szCs w:val="22"/>
        </w:rPr>
        <w:t xml:space="preserve"> Implemented in 2013-2014</w:t>
      </w:r>
    </w:p>
    <w:tbl>
      <w:tblPr>
        <w:tblW w:w="135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08"/>
        <w:gridCol w:w="2707"/>
        <w:gridCol w:w="2707"/>
        <w:gridCol w:w="2707"/>
        <w:gridCol w:w="2707"/>
      </w:tblGrid>
      <w:tr w:rsidR="005E3BFA" w:rsidRPr="00161239">
        <w:trPr>
          <w:trHeight w:val="970"/>
          <w:tblHeader/>
        </w:trPr>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1</w:t>
            </w:r>
          </w:p>
          <w:p w:rsidR="005E3BFA" w:rsidRPr="00161239" w:rsidRDefault="00161239">
            <w:pPr>
              <w:jc w:val="center"/>
              <w:rPr>
                <w:rFonts w:ascii="Calibri" w:hAnsi="Calibri"/>
                <w:sz w:val="22"/>
                <w:szCs w:val="22"/>
                <w:rPrChange w:id="2988" w:author="Bridgette Burtt" w:date="2014-10-30T15:17:00Z">
                  <w:rPr/>
                </w:rPrChange>
              </w:rPr>
            </w:pPr>
            <w:r w:rsidRPr="00161239">
              <w:rPr>
                <w:rFonts w:ascii="Calibri" w:eastAsia="Calibri" w:hAnsi="Calibri" w:cs="Calibri"/>
                <w:b/>
                <w:bCs/>
                <w:sz w:val="22"/>
                <w:szCs w:val="22"/>
              </w:rPr>
              <w:t xml:space="preserve">Strategy </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2</w:t>
            </w:r>
          </w:p>
          <w:p w:rsidR="005E3BFA" w:rsidRPr="00161239" w:rsidRDefault="00161239">
            <w:pPr>
              <w:jc w:val="center"/>
              <w:rPr>
                <w:rFonts w:ascii="Calibri" w:hAnsi="Calibri"/>
                <w:sz w:val="22"/>
                <w:szCs w:val="22"/>
                <w:rPrChange w:id="2989" w:author="Bridgette Burtt" w:date="2014-10-30T15:17:00Z">
                  <w:rPr/>
                </w:rPrChange>
              </w:rPr>
            </w:pPr>
            <w:r w:rsidRPr="00161239">
              <w:rPr>
                <w:rFonts w:ascii="Calibri" w:eastAsia="Calibri" w:hAnsi="Calibri" w:cs="Calibri"/>
                <w:b/>
                <w:bCs/>
                <w:sz w:val="22"/>
                <w:szCs w:val="22"/>
              </w:rPr>
              <w:t>Content/Group Focus</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3</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Effective</w:t>
            </w:r>
          </w:p>
          <w:p w:rsidR="005E3BFA" w:rsidRPr="00161239" w:rsidRDefault="00161239">
            <w:pPr>
              <w:jc w:val="center"/>
              <w:rPr>
                <w:rFonts w:ascii="Calibri" w:hAnsi="Calibri"/>
                <w:sz w:val="22"/>
                <w:szCs w:val="22"/>
                <w:rPrChange w:id="2990" w:author="Bridgette Burtt" w:date="2014-10-30T15:17:00Z">
                  <w:rPr/>
                </w:rPrChange>
              </w:rPr>
            </w:pPr>
            <w:r w:rsidRPr="00161239">
              <w:rPr>
                <w:rFonts w:ascii="Calibri" w:eastAsia="Calibri" w:hAnsi="Calibri" w:cs="Calibri"/>
                <w:b/>
                <w:bCs/>
                <w:sz w:val="22"/>
                <w:szCs w:val="22"/>
              </w:rPr>
              <w:t>Yes-No</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4</w:t>
            </w:r>
          </w:p>
          <w:p w:rsidR="005E3BFA" w:rsidRPr="00161239" w:rsidRDefault="00161239">
            <w:pPr>
              <w:jc w:val="center"/>
              <w:rPr>
                <w:rFonts w:ascii="Calibri" w:hAnsi="Calibri"/>
                <w:sz w:val="22"/>
                <w:szCs w:val="22"/>
                <w:rPrChange w:id="2991" w:author="Bridgette Burtt" w:date="2014-10-30T15:17:00Z">
                  <w:rPr/>
                </w:rPrChange>
              </w:rPr>
            </w:pPr>
            <w:r w:rsidRPr="00161239">
              <w:rPr>
                <w:rFonts w:ascii="Calibri" w:eastAsia="Calibri" w:hAnsi="Calibri" w:cs="Calibri"/>
                <w:b/>
                <w:bCs/>
                <w:sz w:val="22"/>
                <w:szCs w:val="22"/>
              </w:rPr>
              <w:t>Documentation of Effectiveness</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5</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Measurable Outcomes</w:t>
            </w:r>
          </w:p>
          <w:p w:rsidR="005E3BFA" w:rsidRPr="00161239" w:rsidRDefault="00161239">
            <w:pPr>
              <w:jc w:val="center"/>
              <w:rPr>
                <w:rFonts w:ascii="Calibri" w:hAnsi="Calibri"/>
                <w:sz w:val="22"/>
                <w:szCs w:val="22"/>
                <w:rPrChange w:id="2992" w:author="Bridgette Burtt" w:date="2014-10-30T15:17:00Z">
                  <w:rPr/>
                </w:rPrChange>
              </w:rPr>
            </w:pPr>
            <w:r w:rsidRPr="00161239">
              <w:rPr>
                <w:rFonts w:ascii="Calibri" w:eastAsia="Calibri" w:hAnsi="Calibri" w:cs="Calibri"/>
                <w:b/>
                <w:bCs/>
                <w:sz w:val="22"/>
                <w:szCs w:val="22"/>
              </w:rPr>
              <w:t>(outcomes must be quantifiable)</w:t>
            </w:r>
          </w:p>
        </w:tc>
      </w:tr>
      <w:tr w:rsidR="005E3BFA" w:rsidRPr="00161239">
        <w:tblPrEx>
          <w:shd w:val="clear" w:color="auto" w:fill="auto"/>
        </w:tblPrEx>
        <w:trPr>
          <w:trHeight w:val="217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93" w:author="Bridgette Burtt" w:date="2014-10-30T15:17:00Z">
                  <w:rPr/>
                </w:rPrChange>
              </w:rPr>
            </w:pPr>
            <w:r w:rsidRPr="00161239">
              <w:rPr>
                <w:rFonts w:ascii="Calibri" w:eastAsia="Calibri" w:hAnsi="Calibri" w:cs="Calibri"/>
                <w:sz w:val="22"/>
                <w:szCs w:val="22"/>
              </w:rPr>
              <w:t>Attendance Awareness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2994" w:author="Bridgette Burtt" w:date="2014-10-30T15:17:00Z">
                  <w:rPr/>
                </w:rPrChange>
              </w:rPr>
            </w:pPr>
            <w:r w:rsidRPr="00161239">
              <w:rPr>
                <w:rFonts w:ascii="Calibri" w:eastAsia="Calibri" w:hAnsi="Calibri" w:cs="Calibri"/>
                <w:sz w:val="22"/>
                <w:szCs w:val="22"/>
              </w:rPr>
              <w:t>ELA/Mathematics/ELL</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2995" w:author="Bridgette Burtt" w:date="2014-10-30T15:17:00Z">
                  <w:rPr/>
                </w:rPrChange>
              </w:rPr>
              <w:pPrChange w:id="2996" w:author="Bridgette Burtt" w:date="2014-10-31T09:24:00Z">
                <w:pPr/>
              </w:pPrChange>
            </w:pPr>
            <w:r w:rsidRPr="00161239">
              <w:rPr>
                <w:rFonts w:ascii="Calibri" w:eastAsia="Calibri" w:hAnsi="Calibri" w:cs="Calibri"/>
                <w:sz w:val="22"/>
                <w:szCs w:val="22"/>
              </w:rPr>
              <w:t>YES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97" w:author="Bridgette Burtt" w:date="2014-10-30T15:17:00Z">
                  <w:rPr/>
                </w:rPrChange>
              </w:rPr>
            </w:pPr>
            <w:r w:rsidRPr="00161239">
              <w:rPr>
                <w:rFonts w:ascii="Calibri" w:eastAsia="Calibri" w:hAnsi="Calibri" w:cs="Calibri"/>
                <w:sz w:val="22"/>
                <w:szCs w:val="22"/>
              </w:rPr>
              <w:t xml:space="preserve">Each marking period 100% of parents will be given informational attendance handouts at arrival or dismissal. Students who take the bus will be given notices to take home to their parents/guardians.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98" w:author="Bridgette Burtt" w:date="2014-10-30T15:17:00Z">
                  <w:rPr/>
                </w:rPrChange>
              </w:rPr>
            </w:pPr>
            <w:r w:rsidRPr="00161239">
              <w:rPr>
                <w:rFonts w:ascii="Calibri" w:eastAsia="Calibri" w:hAnsi="Calibri" w:cs="Calibri"/>
                <w:sz w:val="22"/>
                <w:szCs w:val="22"/>
              </w:rPr>
              <w:t xml:space="preserve">100% of the families received fliers quarterly sent home, at arrival or dismissal time. </w:t>
            </w:r>
          </w:p>
        </w:tc>
      </w:tr>
      <w:tr w:rsidR="005E3BFA" w:rsidRPr="00161239">
        <w:tblPrEx>
          <w:shd w:val="clear" w:color="auto" w:fill="auto"/>
        </w:tblPrEx>
        <w:trPr>
          <w:trHeight w:val="169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2999" w:author="Bridgette Burtt" w:date="2014-10-30T15:17:00Z">
                  <w:rPr/>
                </w:rPrChange>
              </w:rPr>
            </w:pPr>
            <w:r w:rsidRPr="00161239">
              <w:rPr>
                <w:rFonts w:ascii="Calibri" w:eastAsia="Calibri" w:hAnsi="Calibri" w:cs="Calibri"/>
                <w:sz w:val="22"/>
                <w:szCs w:val="22"/>
              </w:rPr>
              <w:t>Parent Teacher conferences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000" w:author="Bridgette Burtt" w:date="2014-10-30T15:17:00Z">
                  <w:rPr/>
                </w:rPrChange>
              </w:rPr>
            </w:pPr>
            <w:r w:rsidRPr="00161239">
              <w:rPr>
                <w:rFonts w:ascii="Calibri" w:eastAsia="Calibri" w:hAnsi="Calibri" w:cs="Calibri"/>
                <w:sz w:val="22"/>
                <w:szCs w:val="22"/>
              </w:rPr>
              <w:t>ELA/Mathematics/ELL</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3001" w:author="Bridgette Burtt" w:date="2014-10-30T15:17:00Z">
                  <w:rPr/>
                </w:rPrChange>
              </w:rPr>
              <w:pPrChange w:id="3002" w:author="Bridgette Burtt" w:date="2014-10-31T09:24:00Z">
                <w:pPr/>
              </w:pPrChange>
            </w:pPr>
            <w:r w:rsidRPr="00161239">
              <w:rPr>
                <w:rFonts w:ascii="Calibri" w:eastAsia="Calibri" w:hAnsi="Calibri" w:cs="Calibri"/>
                <w:sz w:val="22"/>
                <w:szCs w:val="22"/>
              </w:rPr>
              <w:t>YES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03" w:author="Bridgette Burtt" w:date="2014-10-30T15:17:00Z">
                  <w:rPr/>
                </w:rPrChange>
              </w:rPr>
            </w:pPr>
            <w:r w:rsidRPr="00161239">
              <w:rPr>
                <w:rFonts w:ascii="Calibri" w:eastAsia="Calibri" w:hAnsi="Calibri" w:cs="Calibri"/>
                <w:sz w:val="22"/>
                <w:szCs w:val="22"/>
              </w:rPr>
              <w:t>100% of all families will attend either fall and spring parent teacher conferences or be given a home visit or phone conference regarding their child’s progress.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04" w:author="Bridgette Burtt" w:date="2014-10-30T15:17:00Z">
                  <w:rPr/>
                </w:rPrChange>
              </w:rPr>
            </w:pPr>
            <w:r w:rsidRPr="00161239">
              <w:rPr>
                <w:rFonts w:ascii="Calibri" w:eastAsia="Calibri" w:hAnsi="Calibri" w:cs="Calibri"/>
                <w:sz w:val="22"/>
                <w:szCs w:val="22"/>
              </w:rPr>
              <w:t xml:space="preserve">100% of all families either attended the Fall and Spring conferences, had a phone conference or a home visit. </w:t>
            </w:r>
          </w:p>
        </w:tc>
      </w:tr>
      <w:tr w:rsidR="005E3BFA" w:rsidRPr="00161239">
        <w:tblPrEx>
          <w:shd w:val="clear" w:color="auto" w:fill="auto"/>
        </w:tblPrEx>
        <w:trPr>
          <w:trHeight w:val="217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005" w:author="Bridgette Burtt" w:date="2014-10-30T15:17:00Z">
                  <w:rPr/>
                </w:rPrChange>
              </w:rPr>
            </w:pPr>
            <w:r w:rsidRPr="00161239">
              <w:rPr>
                <w:rFonts w:ascii="Calibri" w:eastAsia="Calibri" w:hAnsi="Calibri" w:cs="Calibri"/>
                <w:sz w:val="22"/>
                <w:szCs w:val="22"/>
              </w:rPr>
              <w:t>Curriculum day visits(one per quarter) followed up by a question and answer session (w/translation available)</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006" w:author="Bridgette Burtt" w:date="2014-10-30T15:17:00Z">
                  <w:rPr/>
                </w:rPrChange>
              </w:rPr>
            </w:pPr>
            <w:r w:rsidRPr="00161239">
              <w:rPr>
                <w:rFonts w:ascii="Calibri" w:eastAsia="Calibri" w:hAnsi="Calibri" w:cs="Calibri"/>
                <w:sz w:val="22"/>
                <w:szCs w:val="22"/>
              </w:rPr>
              <w:t>ELA/ELL</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6A74F8">
            <w:pPr>
              <w:jc w:val="center"/>
              <w:rPr>
                <w:rFonts w:ascii="Calibri" w:hAnsi="Calibri"/>
                <w:sz w:val="22"/>
                <w:szCs w:val="22"/>
                <w:rPrChange w:id="3007" w:author="Bridgette Burtt" w:date="2014-10-30T15:17:00Z">
                  <w:rPr/>
                </w:rPrChange>
              </w:rPr>
              <w:pPrChange w:id="3008" w:author="Bridgette Burtt" w:date="2014-10-31T09:24:00Z">
                <w:pPr/>
              </w:pPrChange>
            </w:pPr>
            <w:ins w:id="3009" w:author="Bridgette Burtt" w:date="2014-10-31T09:24:00Z">
              <w:r>
                <w:rPr>
                  <w:rFonts w:ascii="Calibri" w:eastAsia="Calibri" w:hAnsi="Calibri" w:cs="Calibri"/>
                  <w:sz w:val="22"/>
                  <w:szCs w:val="22"/>
                </w:rPr>
                <w:t>N</w:t>
              </w:r>
            </w:ins>
            <w:del w:id="3010" w:author="Bridgette Burtt" w:date="2014-10-31T09:24:00Z">
              <w:r w:rsidR="00161239" w:rsidRPr="00161239" w:rsidDel="006A74F8">
                <w:rPr>
                  <w:rFonts w:ascii="Calibri" w:eastAsia="Calibri" w:hAnsi="Calibri" w:cs="Calibri"/>
                  <w:sz w:val="22"/>
                  <w:szCs w:val="22"/>
                </w:rPr>
                <w:delText>n</w:delText>
              </w:r>
            </w:del>
            <w:r w:rsidR="00161239" w:rsidRPr="00161239">
              <w:rPr>
                <w:rFonts w:ascii="Calibri" w:eastAsia="Calibri" w:hAnsi="Calibri" w:cs="Calibri"/>
                <w:sz w:val="22"/>
                <w:szCs w:val="22"/>
              </w:rPr>
              <w:t>o</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11" w:author="Bridgette Burtt" w:date="2014-10-30T15:17:00Z">
                  <w:rPr/>
                </w:rPrChange>
              </w:rPr>
            </w:pPr>
            <w:r w:rsidRPr="00161239">
              <w:rPr>
                <w:rFonts w:ascii="Calibri" w:eastAsia="Calibri" w:hAnsi="Calibri" w:cs="Calibri"/>
                <w:sz w:val="22"/>
                <w:szCs w:val="22"/>
              </w:rPr>
              <w:t>10% increase of family involvement in all curriculum visitation days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13% of the parents of students in grade kindergarten through 2</w:t>
            </w:r>
            <w:r w:rsidRPr="00161239">
              <w:rPr>
                <w:rFonts w:ascii="Calibri" w:eastAsia="Calibri" w:hAnsi="Calibri" w:cs="Calibri"/>
                <w:sz w:val="22"/>
                <w:szCs w:val="22"/>
                <w:vertAlign w:val="superscript"/>
              </w:rPr>
              <w:t>nd</w:t>
            </w:r>
            <w:r w:rsidRPr="00161239">
              <w:rPr>
                <w:rFonts w:ascii="Calibri" w:eastAsia="Calibri" w:hAnsi="Calibri" w:cs="Calibri"/>
                <w:sz w:val="22"/>
                <w:szCs w:val="22"/>
              </w:rPr>
              <w:t xml:space="preserve"> attended the quarterly day visit. This is a 2% increase from the year prior.</w:t>
            </w:r>
          </w:p>
          <w:p w:rsidR="005E3BFA" w:rsidRPr="00161239" w:rsidRDefault="005E3BFA">
            <w:pPr>
              <w:rPr>
                <w:rFonts w:ascii="Calibri" w:hAnsi="Calibri"/>
                <w:sz w:val="22"/>
                <w:szCs w:val="22"/>
                <w:rPrChange w:id="3012" w:author="Bridgette Burtt" w:date="2014-10-30T15:17:00Z">
                  <w:rPr/>
                </w:rPrChange>
              </w:rPr>
            </w:pPr>
          </w:p>
        </w:tc>
      </w:tr>
      <w:tr w:rsidR="005E3BFA" w:rsidRPr="00161239">
        <w:tblPrEx>
          <w:shd w:val="clear" w:color="auto" w:fill="auto"/>
        </w:tblPrEx>
        <w:trPr>
          <w:trHeight w:val="169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013" w:author="Bridgette Burtt" w:date="2014-10-30T15:17:00Z">
                  <w:rPr/>
                </w:rPrChange>
              </w:rPr>
            </w:pPr>
            <w:r w:rsidRPr="00161239">
              <w:rPr>
                <w:rFonts w:ascii="Calibri" w:eastAsia="Calibri" w:hAnsi="Calibri" w:cs="Calibri"/>
                <w:sz w:val="22"/>
                <w:szCs w:val="22"/>
              </w:rPr>
              <w:t>Curriculum Night/take home (w/translation)</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014" w:author="Bridgette Burtt" w:date="2014-10-30T15:17:00Z">
                  <w:rPr/>
                </w:rPrChange>
              </w:rPr>
            </w:pPr>
            <w:r w:rsidRPr="00161239">
              <w:rPr>
                <w:rFonts w:ascii="Calibri" w:eastAsia="Calibri" w:hAnsi="Calibri" w:cs="Calibri"/>
                <w:sz w:val="22"/>
                <w:szCs w:val="22"/>
              </w:rPr>
              <w:t>ELA/ELLs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3015" w:author="Bridgette Burtt" w:date="2014-10-30T15:17:00Z">
                  <w:rPr/>
                </w:rPrChange>
              </w:rPr>
              <w:pPrChange w:id="3016" w:author="Bridgette Burtt" w:date="2014-10-31T09:24:00Z">
                <w:pPr/>
              </w:pPrChange>
            </w:pPr>
            <w:r w:rsidRPr="00161239">
              <w:rPr>
                <w:rFonts w:ascii="Calibri" w:eastAsia="Calibri" w:hAnsi="Calibri" w:cs="Calibri"/>
                <w:sz w:val="22"/>
                <w:szCs w:val="22"/>
              </w:rPr>
              <w:t>N</w:t>
            </w:r>
            <w:del w:id="3017" w:author="Bridgette Burtt" w:date="2014-10-31T09:24:00Z">
              <w:r w:rsidRPr="00161239" w:rsidDel="006A74F8">
                <w:rPr>
                  <w:rFonts w:ascii="Calibri" w:eastAsia="Calibri" w:hAnsi="Calibri" w:cs="Calibri"/>
                  <w:sz w:val="22"/>
                  <w:szCs w:val="22"/>
                </w:rPr>
                <w:delText>O</w:delText>
              </w:r>
            </w:del>
            <w:ins w:id="3018" w:author="Bridgette Burtt" w:date="2014-10-31T09:24:00Z">
              <w:r w:rsidR="006A74F8">
                <w:rPr>
                  <w:rFonts w:ascii="Calibri" w:eastAsia="Calibri" w:hAnsi="Calibri" w:cs="Calibri"/>
                  <w:sz w:val="22"/>
                  <w:szCs w:val="22"/>
                </w:rPr>
                <w:t>o</w:t>
              </w:r>
            </w:ins>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19" w:author="Bridgette Burtt" w:date="2014-10-30T15:17:00Z">
                  <w:rPr/>
                </w:rPrChange>
              </w:rPr>
            </w:pPr>
            <w:r w:rsidRPr="00161239">
              <w:rPr>
                <w:rFonts w:ascii="Calibri" w:eastAsia="Calibri" w:hAnsi="Calibri" w:cs="Calibri"/>
                <w:sz w:val="22"/>
                <w:szCs w:val="22"/>
              </w:rPr>
              <w:t>10% increase of family involvement in all curriculum visitation days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11% of the parents of students in grade kindergarten through 2</w:t>
            </w:r>
            <w:r w:rsidRPr="00161239">
              <w:rPr>
                <w:rFonts w:ascii="Calibri" w:eastAsia="Calibri" w:hAnsi="Calibri" w:cs="Calibri"/>
                <w:sz w:val="22"/>
                <w:szCs w:val="22"/>
                <w:vertAlign w:val="superscript"/>
              </w:rPr>
              <w:t>nd</w:t>
            </w:r>
            <w:r w:rsidRPr="00161239">
              <w:rPr>
                <w:rFonts w:ascii="Calibri" w:eastAsia="Calibri" w:hAnsi="Calibri" w:cs="Calibri"/>
                <w:sz w:val="22"/>
                <w:szCs w:val="22"/>
              </w:rPr>
              <w:t xml:space="preserve"> attended the night visit. This is a 3% decrease from the year prior.</w:t>
            </w:r>
          </w:p>
        </w:tc>
      </w:tr>
    </w:tbl>
    <w:p w:rsidR="005E3BFA" w:rsidRPr="00161239" w:rsidRDefault="005E3BFA">
      <w:pPr>
        <w:rPr>
          <w:rFonts w:ascii="Calibri" w:eastAsia="Calibri" w:hAnsi="Calibri" w:cs="Calibri"/>
          <w:b/>
          <w:bCs/>
          <w:sz w:val="22"/>
          <w:szCs w:val="22"/>
          <w:rPrChange w:id="3020" w:author="Bridgette Burtt" w:date="2014-10-30T15:17:00Z">
            <w:rPr>
              <w:rFonts w:ascii="Calibri" w:eastAsia="Calibri" w:hAnsi="Calibri" w:cs="Calibri"/>
              <w:b/>
              <w:bCs/>
            </w:rPr>
          </w:rPrChange>
        </w:rPr>
      </w:pPr>
    </w:p>
    <w:p w:rsidR="005E3BFA" w:rsidRDefault="005E3BFA">
      <w:pPr>
        <w:rPr>
          <w:ins w:id="3021" w:author="Bridgette Burtt" w:date="2014-10-30T16:01:00Z"/>
          <w:rFonts w:ascii="Calibri" w:eastAsia="Calibri" w:hAnsi="Calibri" w:cs="Calibri"/>
          <w:b/>
          <w:bCs/>
          <w:sz w:val="22"/>
          <w:szCs w:val="22"/>
        </w:rPr>
      </w:pPr>
    </w:p>
    <w:p w:rsidR="0046331C" w:rsidRPr="00161239" w:rsidDel="006A74F8" w:rsidRDefault="0046331C">
      <w:pPr>
        <w:rPr>
          <w:del w:id="3022" w:author="Bridgette Burtt" w:date="2014-10-31T09:25:00Z"/>
          <w:rFonts w:ascii="Calibri" w:eastAsia="Calibri" w:hAnsi="Calibri" w:cs="Calibri"/>
          <w:b/>
          <w:bCs/>
          <w:sz w:val="22"/>
          <w:szCs w:val="22"/>
          <w:rPrChange w:id="3023" w:author="Bridgette Burtt" w:date="2014-10-30T15:17:00Z">
            <w:rPr>
              <w:del w:id="3024" w:author="Bridgette Burtt" w:date="2014-10-31T09:25:00Z"/>
              <w:rFonts w:ascii="Calibri" w:eastAsia="Calibri" w:hAnsi="Calibri" w:cs="Calibri"/>
              <w:b/>
              <w:bCs/>
            </w:rPr>
          </w:rPrChange>
        </w:rPr>
      </w:pPr>
    </w:p>
    <w:p w:rsidR="005E3BFA" w:rsidRPr="00161239" w:rsidDel="006A74F8" w:rsidRDefault="005E3BFA">
      <w:pPr>
        <w:rPr>
          <w:del w:id="3025" w:author="Bridgette Burtt" w:date="2014-10-31T09:25:00Z"/>
          <w:rFonts w:ascii="Calibri" w:eastAsia="Calibri" w:hAnsi="Calibri" w:cs="Calibri"/>
          <w:b/>
          <w:bCs/>
          <w:sz w:val="22"/>
          <w:szCs w:val="22"/>
          <w:rPrChange w:id="3026" w:author="Bridgette Burtt" w:date="2014-10-30T15:17:00Z">
            <w:rPr>
              <w:del w:id="3027" w:author="Bridgette Burtt" w:date="2014-10-31T09:25:00Z"/>
              <w:rFonts w:ascii="Calibri" w:eastAsia="Calibri" w:hAnsi="Calibri" w:cs="Calibri"/>
              <w:b/>
              <w:bCs/>
            </w:rPr>
          </w:rPrChange>
        </w:rPr>
      </w:pPr>
    </w:p>
    <w:p w:rsidR="005E3BFA" w:rsidRPr="00161239" w:rsidRDefault="00161239">
      <w:pPr>
        <w:rPr>
          <w:rFonts w:ascii="Calibri" w:eastAsia="Calibri" w:hAnsi="Calibri" w:cs="Calibri"/>
          <w:b/>
          <w:bCs/>
          <w:sz w:val="22"/>
          <w:szCs w:val="22"/>
        </w:rPr>
      </w:pPr>
      <w:r w:rsidRPr="00161239">
        <w:rPr>
          <w:rFonts w:ascii="Calibri" w:eastAsia="Calibri" w:hAnsi="Calibri" w:cs="Calibri"/>
          <w:b/>
          <w:bCs/>
          <w:sz w:val="22"/>
          <w:szCs w:val="22"/>
        </w:rPr>
        <w:t xml:space="preserve">Audrey W. Clark School </w:t>
      </w:r>
      <w:r w:rsidRPr="00161239">
        <w:rPr>
          <w:rFonts w:ascii="Calibri" w:eastAsia="Calibri" w:hAnsi="Calibri" w:cs="Calibri"/>
          <w:b/>
          <w:bCs/>
          <w:i/>
          <w:iCs/>
          <w:sz w:val="22"/>
          <w:szCs w:val="22"/>
          <w:u w:val="single"/>
        </w:rPr>
        <w:t>Family and Community Engagement</w:t>
      </w:r>
      <w:r w:rsidRPr="00161239">
        <w:rPr>
          <w:rFonts w:ascii="Calibri" w:eastAsia="Calibri" w:hAnsi="Calibri" w:cs="Calibri"/>
          <w:b/>
          <w:bCs/>
          <w:sz w:val="22"/>
          <w:szCs w:val="22"/>
        </w:rPr>
        <w:t xml:space="preserve"> Implemented in 2013-2014</w:t>
      </w:r>
    </w:p>
    <w:tbl>
      <w:tblPr>
        <w:tblW w:w="135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08"/>
        <w:gridCol w:w="2707"/>
        <w:gridCol w:w="2707"/>
        <w:gridCol w:w="2707"/>
        <w:gridCol w:w="2707"/>
      </w:tblGrid>
      <w:tr w:rsidR="005E3BFA" w:rsidRPr="00161239">
        <w:trPr>
          <w:trHeight w:val="970"/>
          <w:tblHeader/>
        </w:trPr>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1</w:t>
            </w:r>
          </w:p>
          <w:p w:rsidR="005E3BFA" w:rsidRPr="00161239" w:rsidRDefault="00161239">
            <w:pPr>
              <w:jc w:val="center"/>
              <w:rPr>
                <w:rFonts w:ascii="Calibri" w:hAnsi="Calibri"/>
                <w:sz w:val="22"/>
                <w:szCs w:val="22"/>
                <w:rPrChange w:id="3028" w:author="Bridgette Burtt" w:date="2014-10-30T15:17:00Z">
                  <w:rPr/>
                </w:rPrChange>
              </w:rPr>
            </w:pPr>
            <w:r w:rsidRPr="00161239">
              <w:rPr>
                <w:rFonts w:ascii="Calibri" w:eastAsia="Calibri" w:hAnsi="Calibri" w:cs="Calibri"/>
                <w:b/>
                <w:bCs/>
                <w:sz w:val="22"/>
                <w:szCs w:val="22"/>
              </w:rPr>
              <w:t xml:space="preserve">Strategy </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2</w:t>
            </w:r>
          </w:p>
          <w:p w:rsidR="005E3BFA" w:rsidRPr="00161239" w:rsidRDefault="00161239">
            <w:pPr>
              <w:jc w:val="center"/>
              <w:rPr>
                <w:rFonts w:ascii="Calibri" w:hAnsi="Calibri"/>
                <w:sz w:val="22"/>
                <w:szCs w:val="22"/>
                <w:rPrChange w:id="3029" w:author="Bridgette Burtt" w:date="2014-10-30T15:17:00Z">
                  <w:rPr/>
                </w:rPrChange>
              </w:rPr>
            </w:pPr>
            <w:r w:rsidRPr="00161239">
              <w:rPr>
                <w:rFonts w:ascii="Calibri" w:eastAsia="Calibri" w:hAnsi="Calibri" w:cs="Calibri"/>
                <w:b/>
                <w:bCs/>
                <w:sz w:val="22"/>
                <w:szCs w:val="22"/>
              </w:rPr>
              <w:t>Content/Group Focus</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3</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Effective</w:t>
            </w:r>
          </w:p>
          <w:p w:rsidR="005E3BFA" w:rsidRPr="00161239" w:rsidRDefault="00161239">
            <w:pPr>
              <w:jc w:val="center"/>
              <w:rPr>
                <w:rFonts w:ascii="Calibri" w:hAnsi="Calibri"/>
                <w:sz w:val="22"/>
                <w:szCs w:val="22"/>
                <w:rPrChange w:id="3030" w:author="Bridgette Burtt" w:date="2014-10-30T15:17:00Z">
                  <w:rPr/>
                </w:rPrChange>
              </w:rPr>
            </w:pPr>
            <w:r w:rsidRPr="00161239">
              <w:rPr>
                <w:rFonts w:ascii="Calibri" w:eastAsia="Calibri" w:hAnsi="Calibri" w:cs="Calibri"/>
                <w:b/>
                <w:bCs/>
                <w:sz w:val="22"/>
                <w:szCs w:val="22"/>
              </w:rPr>
              <w:t>Yes-No</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4</w:t>
            </w:r>
          </w:p>
          <w:p w:rsidR="005E3BFA" w:rsidRPr="00161239" w:rsidRDefault="00161239">
            <w:pPr>
              <w:jc w:val="center"/>
              <w:rPr>
                <w:rFonts w:ascii="Calibri" w:hAnsi="Calibri"/>
                <w:sz w:val="22"/>
                <w:szCs w:val="22"/>
                <w:rPrChange w:id="3031" w:author="Bridgette Burtt" w:date="2014-10-30T15:17:00Z">
                  <w:rPr/>
                </w:rPrChange>
              </w:rPr>
            </w:pPr>
            <w:r w:rsidRPr="00161239">
              <w:rPr>
                <w:rFonts w:ascii="Calibri" w:eastAsia="Calibri" w:hAnsi="Calibri" w:cs="Calibri"/>
                <w:b/>
                <w:bCs/>
                <w:sz w:val="22"/>
                <w:szCs w:val="22"/>
              </w:rPr>
              <w:t>Documentation of Effectiveness</w:t>
            </w:r>
          </w:p>
        </w:tc>
        <w:tc>
          <w:tcPr>
            <w:tcW w:w="2707"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5</w:t>
            </w:r>
          </w:p>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Measurable Outcomes</w:t>
            </w:r>
          </w:p>
          <w:p w:rsidR="005E3BFA" w:rsidRPr="00161239" w:rsidRDefault="00161239">
            <w:pPr>
              <w:jc w:val="center"/>
              <w:rPr>
                <w:rFonts w:ascii="Calibri" w:hAnsi="Calibri"/>
                <w:sz w:val="22"/>
                <w:szCs w:val="22"/>
                <w:rPrChange w:id="3032" w:author="Bridgette Burtt" w:date="2014-10-30T15:17:00Z">
                  <w:rPr/>
                </w:rPrChange>
              </w:rPr>
            </w:pPr>
            <w:r w:rsidRPr="00161239">
              <w:rPr>
                <w:rFonts w:ascii="Calibri" w:eastAsia="Calibri" w:hAnsi="Calibri" w:cs="Calibri"/>
                <w:b/>
                <w:bCs/>
                <w:sz w:val="22"/>
                <w:szCs w:val="22"/>
              </w:rPr>
              <w:t>(outcomes must be quantifiable)</w:t>
            </w:r>
          </w:p>
        </w:tc>
      </w:tr>
      <w:tr w:rsidR="005E3BFA" w:rsidRPr="00161239">
        <w:tblPrEx>
          <w:shd w:val="clear" w:color="auto" w:fill="auto"/>
        </w:tblPrEx>
        <w:trPr>
          <w:trHeight w:val="1163"/>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3033" w:author="Bridgette Burtt" w:date="2014-10-30T15:17:00Z">
                  <w:rPr>
                    <w:rFonts w:ascii="Arial" w:eastAsia="Arial" w:hAnsi="Arial" w:cs="Arial"/>
                    <w:sz w:val="20"/>
                    <w:szCs w:val="20"/>
                  </w:rPr>
                </w:rPrChange>
              </w:rPr>
            </w:pPr>
            <w:r w:rsidRPr="00161239">
              <w:rPr>
                <w:rFonts w:ascii="Calibri" w:hAnsi="Calibri"/>
                <w:sz w:val="22"/>
                <w:szCs w:val="22"/>
                <w:rPrChange w:id="3034" w:author="Bridgette Burtt" w:date="2014-10-30T15:17:00Z">
                  <w:rPr>
                    <w:rFonts w:ascii="Arial"/>
                    <w:sz w:val="20"/>
                    <w:szCs w:val="20"/>
                  </w:rPr>
                </w:rPrChange>
              </w:rPr>
              <w:t xml:space="preserve">Fall Parent/Teacher </w:t>
            </w:r>
          </w:p>
          <w:p w:rsidR="005E3BFA" w:rsidRPr="00161239" w:rsidRDefault="00161239">
            <w:pPr>
              <w:rPr>
                <w:rFonts w:ascii="Calibri" w:hAnsi="Calibri"/>
                <w:sz w:val="22"/>
                <w:szCs w:val="22"/>
                <w:rPrChange w:id="3035" w:author="Bridgette Burtt" w:date="2014-10-30T15:17:00Z">
                  <w:rPr/>
                </w:rPrChange>
              </w:rPr>
            </w:pPr>
            <w:r w:rsidRPr="00161239">
              <w:rPr>
                <w:rFonts w:ascii="Calibri" w:hAnsi="Calibri"/>
                <w:sz w:val="22"/>
                <w:szCs w:val="22"/>
                <w:rPrChange w:id="3036" w:author="Bridgette Burtt" w:date="2014-10-30T15:17:00Z">
                  <w:rPr>
                    <w:rFonts w:ascii="Arial"/>
                    <w:sz w:val="20"/>
                    <w:szCs w:val="20"/>
                  </w:rPr>
                </w:rPrChange>
              </w:rPr>
              <w:t xml:space="preserve">Conferences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037" w:author="Bridgette Burtt" w:date="2014-10-30T15:17:00Z">
                  <w:rPr/>
                </w:rPrChange>
              </w:rPr>
            </w:pPr>
            <w:r w:rsidRPr="00161239">
              <w:rPr>
                <w:rFonts w:ascii="Calibri" w:hAnsi="Calibri"/>
                <w:sz w:val="22"/>
                <w:szCs w:val="22"/>
                <w:rPrChange w:id="3038" w:author="Bridgette Burtt" w:date="2014-10-30T15:17:00Z">
                  <w:rPr>
                    <w:rFonts w:ascii="Arial"/>
                    <w:sz w:val="20"/>
                    <w:szCs w:val="20"/>
                  </w:rPr>
                </w:rPrChange>
              </w:rPr>
              <w:t>ELA &amp; Mathematics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39" w:author="Bridgette Burtt" w:date="2014-10-30T15:17:00Z">
                  <w:rPr/>
                </w:rPrChange>
              </w:rPr>
            </w:pPr>
            <w:r w:rsidRPr="00161239">
              <w:rPr>
                <w:rFonts w:ascii="Calibri" w:hAnsi="Calibri"/>
                <w:sz w:val="22"/>
                <w:szCs w:val="22"/>
                <w:rPrChange w:id="3040" w:author="Bridgette Burtt" w:date="2014-10-30T15:17:00Z">
                  <w:rPr>
                    <w:rFonts w:ascii="Arial"/>
                    <w:sz w:val="20"/>
                    <w:szCs w:val="20"/>
                  </w:rPr>
                </w:rPrChange>
              </w:rPr>
              <w:t>Yes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3041" w:author="Bridgette Burtt" w:date="2014-10-30T15:17:00Z">
                  <w:rPr>
                    <w:rFonts w:ascii="Arial" w:eastAsia="Arial" w:hAnsi="Arial" w:cs="Arial"/>
                    <w:sz w:val="20"/>
                    <w:szCs w:val="20"/>
                  </w:rPr>
                </w:rPrChange>
              </w:rPr>
            </w:pPr>
            <w:r w:rsidRPr="00161239">
              <w:rPr>
                <w:rFonts w:ascii="Calibri" w:hAnsi="Calibri"/>
                <w:sz w:val="22"/>
                <w:szCs w:val="22"/>
                <w:rPrChange w:id="3042" w:author="Bridgette Burtt" w:date="2014-10-30T15:17:00Z">
                  <w:rPr>
                    <w:rFonts w:ascii="Arial"/>
                    <w:sz w:val="20"/>
                    <w:szCs w:val="20"/>
                  </w:rPr>
                </w:rPrChange>
              </w:rPr>
              <w:t>-Parent Sign In Sheets</w:t>
            </w:r>
          </w:p>
          <w:p w:rsidR="005E3BFA" w:rsidRPr="00161239" w:rsidRDefault="00161239">
            <w:pPr>
              <w:rPr>
                <w:rFonts w:ascii="Calibri" w:eastAsia="Arial" w:hAnsi="Calibri" w:cs="Arial"/>
                <w:sz w:val="22"/>
                <w:szCs w:val="22"/>
                <w:rPrChange w:id="3043" w:author="Bridgette Burtt" w:date="2014-10-30T15:17:00Z">
                  <w:rPr>
                    <w:rFonts w:ascii="Arial" w:eastAsia="Arial" w:hAnsi="Arial" w:cs="Arial"/>
                    <w:sz w:val="20"/>
                    <w:szCs w:val="20"/>
                  </w:rPr>
                </w:rPrChange>
              </w:rPr>
            </w:pPr>
            <w:r w:rsidRPr="00161239">
              <w:rPr>
                <w:rFonts w:ascii="Calibri" w:hAnsi="Calibri"/>
                <w:sz w:val="22"/>
                <w:szCs w:val="22"/>
                <w:rPrChange w:id="3044" w:author="Bridgette Burtt" w:date="2014-10-30T15:17:00Z">
                  <w:rPr>
                    <w:rFonts w:ascii="Arial"/>
                    <w:sz w:val="20"/>
                    <w:szCs w:val="20"/>
                  </w:rPr>
                </w:rPrChange>
              </w:rPr>
              <w:t xml:space="preserve">-Conferences offered in parents is a 3% decrease </w:t>
            </w:r>
          </w:p>
          <w:p w:rsidR="005E3BFA" w:rsidRPr="00161239" w:rsidRDefault="00161239">
            <w:pPr>
              <w:rPr>
                <w:rFonts w:ascii="Calibri" w:hAnsi="Calibri"/>
                <w:sz w:val="22"/>
                <w:szCs w:val="22"/>
                <w:rPrChange w:id="3045" w:author="Bridgette Burtt" w:date="2014-10-30T15:17:00Z">
                  <w:rPr/>
                </w:rPrChange>
              </w:rPr>
            </w:pPr>
            <w:r w:rsidRPr="00161239">
              <w:rPr>
                <w:rFonts w:ascii="Calibri" w:hAnsi="Calibri"/>
                <w:sz w:val="22"/>
                <w:szCs w:val="22"/>
                <w:rPrChange w:id="3046" w:author="Bridgette Burtt" w:date="2014-10-30T15:17:00Z">
                  <w:rPr>
                    <w:rFonts w:ascii="Arial"/>
                    <w:sz w:val="20"/>
                    <w:szCs w:val="20"/>
                  </w:rPr>
                </w:rPrChange>
              </w:rPr>
              <w:t xml:space="preserve">-Offered Report Cards Spanish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49"/>
              </w:numPr>
              <w:tabs>
                <w:tab w:val="clear" w:pos="720"/>
                <w:tab w:val="num" w:pos="792"/>
              </w:tabs>
              <w:spacing w:before="60" w:after="60"/>
              <w:ind w:left="792" w:hanging="432"/>
              <w:rPr>
                <w:rFonts w:ascii="Calibri" w:eastAsia="Arial" w:hAnsi="Calibri" w:cs="Arial"/>
                <w:sz w:val="22"/>
                <w:szCs w:val="22"/>
                <w:rPrChange w:id="3047" w:author="Bridgette Burtt" w:date="2014-10-30T15:17:00Z">
                  <w:rPr>
                    <w:rFonts w:ascii="Arial" w:eastAsia="Arial" w:hAnsi="Arial" w:cs="Arial"/>
                  </w:rPr>
                </w:rPrChange>
              </w:rPr>
            </w:pPr>
            <w:r w:rsidRPr="00161239">
              <w:rPr>
                <w:rFonts w:ascii="Calibri" w:hAnsi="Calibri"/>
                <w:sz w:val="22"/>
                <w:szCs w:val="22"/>
                <w:rPrChange w:id="3048" w:author="Bridgette Burtt" w:date="2014-10-30T15:17:00Z">
                  <w:rPr>
                    <w:rFonts w:ascii="Arial"/>
                    <w:sz w:val="20"/>
                    <w:szCs w:val="20"/>
                  </w:rPr>
                </w:rPrChange>
              </w:rPr>
              <w:t xml:space="preserve">81 % of parents attended the event. </w:t>
            </w:r>
          </w:p>
          <w:p w:rsidR="005E3BFA" w:rsidRPr="00161239" w:rsidRDefault="00161239">
            <w:pPr>
              <w:numPr>
                <w:ilvl w:val="0"/>
                <w:numId w:val="250"/>
              </w:numPr>
              <w:tabs>
                <w:tab w:val="clear" w:pos="720"/>
                <w:tab w:val="num" w:pos="792"/>
              </w:tabs>
              <w:spacing w:before="60" w:after="60"/>
              <w:ind w:left="792" w:hanging="432"/>
              <w:rPr>
                <w:rFonts w:ascii="Calibri" w:eastAsia="Arial" w:hAnsi="Calibri" w:cs="Arial"/>
                <w:sz w:val="22"/>
                <w:szCs w:val="22"/>
                <w:rPrChange w:id="3049" w:author="Bridgette Burtt" w:date="2014-10-30T15:17:00Z">
                  <w:rPr>
                    <w:rFonts w:ascii="Arial" w:eastAsia="Arial" w:hAnsi="Arial" w:cs="Arial"/>
                  </w:rPr>
                </w:rPrChange>
              </w:rPr>
            </w:pPr>
            <w:r w:rsidRPr="00161239">
              <w:rPr>
                <w:rFonts w:ascii="Calibri" w:hAnsi="Calibri"/>
                <w:sz w:val="22"/>
                <w:szCs w:val="22"/>
                <w:rPrChange w:id="3050" w:author="Bridgette Burtt" w:date="2014-10-30T15:17:00Z">
                  <w:rPr>
                    <w:rFonts w:ascii="Arial"/>
                    <w:sz w:val="20"/>
                    <w:szCs w:val="20"/>
                  </w:rPr>
                </w:rPrChange>
              </w:rPr>
              <w:t>This was a 2% decrease from the 12/13 school year.</w:t>
            </w:r>
          </w:p>
        </w:tc>
      </w:tr>
      <w:tr w:rsidR="005E3BFA" w:rsidRPr="00161239">
        <w:tblPrEx>
          <w:shd w:val="clear" w:color="auto" w:fill="auto"/>
        </w:tblPrEx>
        <w:trPr>
          <w:trHeight w:val="1163"/>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3051" w:author="Bridgette Burtt" w:date="2014-10-30T15:17:00Z">
                  <w:rPr>
                    <w:rFonts w:ascii="Arial" w:eastAsia="Arial" w:hAnsi="Arial" w:cs="Arial"/>
                    <w:sz w:val="20"/>
                    <w:szCs w:val="20"/>
                  </w:rPr>
                </w:rPrChange>
              </w:rPr>
            </w:pPr>
            <w:r w:rsidRPr="00161239">
              <w:rPr>
                <w:rFonts w:ascii="Calibri" w:hAnsi="Calibri"/>
                <w:sz w:val="22"/>
                <w:szCs w:val="22"/>
                <w:rPrChange w:id="3052" w:author="Bridgette Burtt" w:date="2014-10-30T15:17:00Z">
                  <w:rPr>
                    <w:rFonts w:ascii="Arial"/>
                    <w:sz w:val="20"/>
                    <w:szCs w:val="20"/>
                  </w:rPr>
                </w:rPrChange>
              </w:rPr>
              <w:t xml:space="preserve">Spring Parent/Teacher </w:t>
            </w:r>
          </w:p>
          <w:p w:rsidR="005E3BFA" w:rsidRPr="00161239" w:rsidRDefault="00161239">
            <w:pPr>
              <w:rPr>
                <w:rFonts w:ascii="Calibri" w:hAnsi="Calibri"/>
                <w:sz w:val="22"/>
                <w:szCs w:val="22"/>
                <w:rPrChange w:id="3053" w:author="Bridgette Burtt" w:date="2014-10-30T15:17:00Z">
                  <w:rPr/>
                </w:rPrChange>
              </w:rPr>
            </w:pPr>
            <w:r w:rsidRPr="00161239">
              <w:rPr>
                <w:rFonts w:ascii="Calibri" w:hAnsi="Calibri"/>
                <w:sz w:val="22"/>
                <w:szCs w:val="22"/>
                <w:rPrChange w:id="3054" w:author="Bridgette Burtt" w:date="2014-10-30T15:17:00Z">
                  <w:rPr>
                    <w:rFonts w:ascii="Arial"/>
                    <w:sz w:val="20"/>
                    <w:szCs w:val="20"/>
                  </w:rPr>
                </w:rPrChange>
              </w:rPr>
              <w:t xml:space="preserve">Conferences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055" w:author="Bridgette Burtt" w:date="2014-10-30T15:17:00Z">
                  <w:rPr/>
                </w:rPrChange>
              </w:rPr>
            </w:pPr>
            <w:r w:rsidRPr="00161239">
              <w:rPr>
                <w:rFonts w:ascii="Calibri" w:hAnsi="Calibri"/>
                <w:sz w:val="22"/>
                <w:szCs w:val="22"/>
                <w:rPrChange w:id="3056" w:author="Bridgette Burtt" w:date="2014-10-30T15:17:00Z">
                  <w:rPr>
                    <w:rFonts w:ascii="Arial"/>
                    <w:sz w:val="20"/>
                    <w:szCs w:val="20"/>
                  </w:rPr>
                </w:rPrChange>
              </w:rPr>
              <w:t>ELA &amp; Mathematics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57" w:author="Bridgette Burtt" w:date="2014-10-30T15:17:00Z">
                  <w:rPr/>
                </w:rPrChange>
              </w:rPr>
            </w:pPr>
            <w:r w:rsidRPr="00161239">
              <w:rPr>
                <w:rFonts w:ascii="Calibri" w:hAnsi="Calibri"/>
                <w:sz w:val="22"/>
                <w:szCs w:val="22"/>
                <w:rPrChange w:id="3058" w:author="Bridgette Burtt" w:date="2014-10-30T15:17:00Z">
                  <w:rPr>
                    <w:rFonts w:ascii="Arial"/>
                    <w:sz w:val="20"/>
                    <w:szCs w:val="20"/>
                  </w:rPr>
                </w:rPrChange>
              </w:rPr>
              <w:t>Yes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3059" w:author="Bridgette Burtt" w:date="2014-10-30T15:17:00Z">
                  <w:rPr>
                    <w:rFonts w:ascii="Arial" w:eastAsia="Arial" w:hAnsi="Arial" w:cs="Arial"/>
                    <w:sz w:val="20"/>
                    <w:szCs w:val="20"/>
                  </w:rPr>
                </w:rPrChange>
              </w:rPr>
            </w:pPr>
            <w:r w:rsidRPr="00161239">
              <w:rPr>
                <w:rFonts w:ascii="Calibri" w:hAnsi="Calibri"/>
                <w:sz w:val="22"/>
                <w:szCs w:val="22"/>
                <w:rPrChange w:id="3060" w:author="Bridgette Burtt" w:date="2014-10-30T15:17:00Z">
                  <w:rPr>
                    <w:rFonts w:ascii="Arial"/>
                    <w:sz w:val="20"/>
                    <w:szCs w:val="20"/>
                  </w:rPr>
                </w:rPrChange>
              </w:rPr>
              <w:t>-Parent Sign In Sheets</w:t>
            </w:r>
          </w:p>
          <w:p w:rsidR="005E3BFA" w:rsidRPr="00161239" w:rsidRDefault="00161239">
            <w:pPr>
              <w:rPr>
                <w:rFonts w:ascii="Calibri" w:eastAsia="Arial" w:hAnsi="Calibri" w:cs="Arial"/>
                <w:sz w:val="22"/>
                <w:szCs w:val="22"/>
                <w:rPrChange w:id="3061" w:author="Bridgette Burtt" w:date="2014-10-30T15:17:00Z">
                  <w:rPr>
                    <w:rFonts w:ascii="Arial" w:eastAsia="Arial" w:hAnsi="Arial" w:cs="Arial"/>
                    <w:sz w:val="20"/>
                    <w:szCs w:val="20"/>
                  </w:rPr>
                </w:rPrChange>
              </w:rPr>
            </w:pPr>
            <w:r w:rsidRPr="00161239">
              <w:rPr>
                <w:rFonts w:ascii="Calibri" w:hAnsi="Calibri"/>
                <w:sz w:val="22"/>
                <w:szCs w:val="22"/>
                <w:rPrChange w:id="3062" w:author="Bridgette Burtt" w:date="2014-10-30T15:17:00Z">
                  <w:rPr>
                    <w:rFonts w:ascii="Arial"/>
                    <w:sz w:val="20"/>
                    <w:szCs w:val="20"/>
                  </w:rPr>
                </w:rPrChange>
              </w:rPr>
              <w:t>-Conferences offered in parents 12/13 school year</w:t>
            </w:r>
          </w:p>
          <w:p w:rsidR="005E3BFA" w:rsidRPr="00161239" w:rsidRDefault="00161239">
            <w:pPr>
              <w:rPr>
                <w:rFonts w:ascii="Calibri" w:hAnsi="Calibri"/>
                <w:sz w:val="22"/>
                <w:szCs w:val="22"/>
                <w:rPrChange w:id="3063" w:author="Bridgette Burtt" w:date="2014-10-30T15:17:00Z">
                  <w:rPr/>
                </w:rPrChange>
              </w:rPr>
            </w:pPr>
            <w:r w:rsidRPr="00161239">
              <w:rPr>
                <w:rFonts w:ascii="Calibri" w:hAnsi="Calibri"/>
                <w:sz w:val="22"/>
                <w:szCs w:val="22"/>
                <w:rPrChange w:id="3064" w:author="Bridgette Burtt" w:date="2014-10-30T15:17:00Z">
                  <w:rPr>
                    <w:rFonts w:ascii="Arial"/>
                    <w:sz w:val="20"/>
                    <w:szCs w:val="20"/>
                  </w:rPr>
                </w:rPrChange>
              </w:rPr>
              <w:t>-Offered Report Cards Spanish</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51"/>
              </w:numPr>
              <w:tabs>
                <w:tab w:val="clear" w:pos="720"/>
                <w:tab w:val="num" w:pos="792"/>
              </w:tabs>
              <w:spacing w:before="60" w:after="60"/>
              <w:ind w:left="792" w:hanging="432"/>
              <w:rPr>
                <w:rFonts w:ascii="Calibri" w:eastAsia="Arial" w:hAnsi="Calibri" w:cs="Arial"/>
                <w:sz w:val="22"/>
                <w:szCs w:val="22"/>
                <w:rPrChange w:id="3065" w:author="Bridgette Burtt" w:date="2014-10-30T15:17:00Z">
                  <w:rPr>
                    <w:rFonts w:ascii="Arial" w:eastAsia="Arial" w:hAnsi="Arial" w:cs="Arial"/>
                  </w:rPr>
                </w:rPrChange>
              </w:rPr>
            </w:pPr>
            <w:r w:rsidRPr="00161239">
              <w:rPr>
                <w:rFonts w:ascii="Calibri" w:hAnsi="Calibri"/>
                <w:sz w:val="22"/>
                <w:szCs w:val="22"/>
                <w:rPrChange w:id="3066" w:author="Bridgette Burtt" w:date="2014-10-30T15:17:00Z">
                  <w:rPr>
                    <w:rFonts w:ascii="Arial"/>
                    <w:sz w:val="20"/>
                    <w:szCs w:val="20"/>
                  </w:rPr>
                </w:rPrChange>
              </w:rPr>
              <w:t xml:space="preserve">86 % of parents attended the event. </w:t>
            </w:r>
          </w:p>
          <w:p w:rsidR="005E3BFA" w:rsidRPr="00161239" w:rsidRDefault="00161239">
            <w:pPr>
              <w:numPr>
                <w:ilvl w:val="0"/>
                <w:numId w:val="252"/>
              </w:numPr>
              <w:tabs>
                <w:tab w:val="clear" w:pos="720"/>
                <w:tab w:val="num" w:pos="792"/>
              </w:tabs>
              <w:spacing w:before="60" w:after="60"/>
              <w:ind w:left="792" w:hanging="432"/>
              <w:rPr>
                <w:rFonts w:ascii="Calibri" w:eastAsia="Arial" w:hAnsi="Calibri" w:cs="Arial"/>
                <w:sz w:val="22"/>
                <w:szCs w:val="22"/>
                <w:rPrChange w:id="3067" w:author="Bridgette Burtt" w:date="2014-10-30T15:17:00Z">
                  <w:rPr>
                    <w:rFonts w:ascii="Arial" w:eastAsia="Arial" w:hAnsi="Arial" w:cs="Arial"/>
                  </w:rPr>
                </w:rPrChange>
              </w:rPr>
            </w:pPr>
            <w:r w:rsidRPr="00161239">
              <w:rPr>
                <w:rFonts w:ascii="Calibri" w:hAnsi="Calibri"/>
                <w:sz w:val="22"/>
                <w:szCs w:val="22"/>
                <w:rPrChange w:id="3068" w:author="Bridgette Burtt" w:date="2014-10-30T15:17:00Z">
                  <w:rPr>
                    <w:rFonts w:ascii="Arial"/>
                    <w:sz w:val="20"/>
                    <w:szCs w:val="20"/>
                  </w:rPr>
                </w:rPrChange>
              </w:rPr>
              <w:t>This was a 2% decrease from the 12/13 school year.</w:t>
            </w:r>
          </w:p>
        </w:tc>
      </w:tr>
      <w:tr w:rsidR="005E3BFA" w:rsidRPr="00161239">
        <w:tblPrEx>
          <w:shd w:val="clear" w:color="auto" w:fill="auto"/>
        </w:tblPrEx>
        <w:trPr>
          <w:trHeight w:val="723"/>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3069" w:author="Bridgette Burtt" w:date="2014-10-30T15:17:00Z">
                  <w:rPr>
                    <w:rFonts w:ascii="Arial" w:eastAsia="Arial" w:hAnsi="Arial" w:cs="Arial"/>
                    <w:sz w:val="20"/>
                    <w:szCs w:val="20"/>
                  </w:rPr>
                </w:rPrChange>
              </w:rPr>
            </w:pPr>
            <w:r w:rsidRPr="00161239">
              <w:rPr>
                <w:rFonts w:ascii="Calibri" w:hAnsi="Calibri"/>
                <w:sz w:val="22"/>
                <w:szCs w:val="22"/>
                <w:rPrChange w:id="3070" w:author="Bridgette Burtt" w:date="2014-10-30T15:17:00Z">
                  <w:rPr>
                    <w:rFonts w:ascii="Arial"/>
                    <w:sz w:val="20"/>
                    <w:szCs w:val="20"/>
                  </w:rPr>
                </w:rPrChange>
              </w:rPr>
              <w:t xml:space="preserve">Living Healthy Family Night </w:t>
            </w:r>
          </w:p>
          <w:p w:rsidR="005E3BFA" w:rsidRPr="00161239" w:rsidRDefault="00161239">
            <w:pPr>
              <w:rPr>
                <w:rFonts w:ascii="Calibri" w:hAnsi="Calibri"/>
                <w:sz w:val="22"/>
                <w:szCs w:val="22"/>
                <w:rPrChange w:id="3071" w:author="Bridgette Burtt" w:date="2014-10-30T15:17:00Z">
                  <w:rPr/>
                </w:rPrChange>
              </w:rPr>
            </w:pPr>
            <w:r w:rsidRPr="00161239">
              <w:rPr>
                <w:rFonts w:ascii="Calibri" w:hAnsi="Calibri"/>
                <w:sz w:val="22"/>
                <w:szCs w:val="22"/>
                <w:rPrChange w:id="3072" w:author="Bridgette Burtt" w:date="2014-10-30T15:17:00Z">
                  <w:rPr>
                    <w:rFonts w:ascii="Arial"/>
                    <w:sz w:val="20"/>
                    <w:szCs w:val="20"/>
                  </w:rPr>
                </w:rPrChange>
              </w:rPr>
              <w:t>October, 16, 2013</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073" w:author="Bridgette Burtt" w:date="2014-10-30T15:17:00Z">
                  <w:rPr/>
                </w:rPrChange>
              </w:rPr>
            </w:pPr>
            <w:r w:rsidRPr="00161239">
              <w:rPr>
                <w:rFonts w:ascii="Calibri" w:hAnsi="Calibri"/>
                <w:sz w:val="22"/>
                <w:szCs w:val="22"/>
                <w:rPrChange w:id="3074" w:author="Bridgette Burtt" w:date="2014-10-30T15:17:00Z">
                  <w:rPr>
                    <w:rFonts w:ascii="Arial"/>
                    <w:sz w:val="20"/>
                    <w:szCs w:val="20"/>
                  </w:rPr>
                </w:rPrChange>
              </w:rPr>
              <w:t xml:space="preserve">All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75" w:author="Bridgette Burtt" w:date="2014-10-30T15:17:00Z">
                  <w:rPr/>
                </w:rPrChange>
              </w:rPr>
            </w:pPr>
            <w:r w:rsidRPr="00161239">
              <w:rPr>
                <w:rFonts w:ascii="Calibri" w:hAnsi="Calibri"/>
                <w:sz w:val="22"/>
                <w:szCs w:val="22"/>
                <w:rPrChange w:id="3076" w:author="Bridgette Burtt" w:date="2014-10-30T15:17:00Z">
                  <w:rPr>
                    <w:rFonts w:ascii="Arial"/>
                    <w:sz w:val="20"/>
                    <w:szCs w:val="20"/>
                  </w:rPr>
                </w:rPrChange>
              </w:rPr>
              <w:t xml:space="preserve">No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77" w:author="Bridgette Burtt" w:date="2014-10-30T15:17:00Z">
                  <w:rPr/>
                </w:rPrChange>
              </w:rPr>
            </w:pPr>
            <w:r w:rsidRPr="00161239">
              <w:rPr>
                <w:rFonts w:ascii="Calibri" w:hAnsi="Calibri"/>
                <w:sz w:val="22"/>
                <w:szCs w:val="22"/>
                <w:rPrChange w:id="3078" w:author="Bridgette Burtt" w:date="2014-10-30T15:17:00Z">
                  <w:rPr>
                    <w:rFonts w:ascii="Arial"/>
                    <w:sz w:val="20"/>
                    <w:szCs w:val="20"/>
                  </w:rPr>
                </w:rPrChange>
              </w:rPr>
              <w:t>-Parent Sign In Sheets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53"/>
              </w:numPr>
              <w:tabs>
                <w:tab w:val="clear" w:pos="720"/>
                <w:tab w:val="num" w:pos="792"/>
              </w:tabs>
              <w:spacing w:before="60" w:after="60"/>
              <w:ind w:left="792" w:hanging="432"/>
              <w:rPr>
                <w:rFonts w:ascii="Calibri" w:eastAsia="Arial" w:hAnsi="Calibri" w:cs="Arial"/>
                <w:sz w:val="22"/>
                <w:szCs w:val="22"/>
                <w:rPrChange w:id="3079" w:author="Bridgette Burtt" w:date="2014-10-30T15:17:00Z">
                  <w:rPr>
                    <w:rFonts w:ascii="Arial" w:eastAsia="Arial" w:hAnsi="Arial" w:cs="Arial"/>
                  </w:rPr>
                </w:rPrChange>
              </w:rPr>
            </w:pPr>
            <w:r w:rsidRPr="00161239">
              <w:rPr>
                <w:rFonts w:ascii="Calibri" w:hAnsi="Calibri"/>
                <w:sz w:val="22"/>
                <w:szCs w:val="22"/>
                <w:rPrChange w:id="3080" w:author="Bridgette Burtt" w:date="2014-10-30T15:17:00Z">
                  <w:rPr>
                    <w:rFonts w:ascii="Arial"/>
                    <w:sz w:val="20"/>
                    <w:szCs w:val="20"/>
                  </w:rPr>
                </w:rPrChange>
              </w:rPr>
              <w:t xml:space="preserve">8 % of parents attended the event. </w:t>
            </w:r>
          </w:p>
        </w:tc>
      </w:tr>
      <w:tr w:rsidR="005E3BFA" w:rsidRPr="00161239">
        <w:tblPrEx>
          <w:shd w:val="clear" w:color="auto" w:fill="auto"/>
        </w:tblPrEx>
        <w:trPr>
          <w:trHeight w:val="723"/>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3081" w:author="Bridgette Burtt" w:date="2014-10-30T15:17:00Z">
                  <w:rPr>
                    <w:rFonts w:ascii="Arial" w:eastAsia="Arial" w:hAnsi="Arial" w:cs="Arial"/>
                    <w:sz w:val="20"/>
                    <w:szCs w:val="20"/>
                  </w:rPr>
                </w:rPrChange>
              </w:rPr>
            </w:pPr>
            <w:r w:rsidRPr="00161239">
              <w:rPr>
                <w:rFonts w:ascii="Calibri" w:hAnsi="Calibri"/>
                <w:sz w:val="22"/>
                <w:szCs w:val="22"/>
                <w:rPrChange w:id="3082" w:author="Bridgette Burtt" w:date="2014-10-30T15:17:00Z">
                  <w:rPr>
                    <w:rFonts w:ascii="Arial"/>
                    <w:sz w:val="20"/>
                    <w:szCs w:val="20"/>
                  </w:rPr>
                </w:rPrChange>
              </w:rPr>
              <w:t>Latino Heritage Night</w:t>
            </w:r>
          </w:p>
          <w:p w:rsidR="005E3BFA" w:rsidRPr="00161239" w:rsidRDefault="00161239">
            <w:pPr>
              <w:rPr>
                <w:rFonts w:ascii="Calibri" w:hAnsi="Calibri"/>
                <w:sz w:val="22"/>
                <w:szCs w:val="22"/>
                <w:rPrChange w:id="3083" w:author="Bridgette Burtt" w:date="2014-10-30T15:17:00Z">
                  <w:rPr/>
                </w:rPrChange>
              </w:rPr>
            </w:pPr>
            <w:r w:rsidRPr="00161239">
              <w:rPr>
                <w:rFonts w:ascii="Calibri" w:hAnsi="Calibri"/>
                <w:sz w:val="22"/>
                <w:szCs w:val="22"/>
                <w:rPrChange w:id="3084" w:author="Bridgette Burtt" w:date="2014-10-30T15:17:00Z">
                  <w:rPr>
                    <w:rFonts w:ascii="Arial"/>
                    <w:sz w:val="20"/>
                    <w:szCs w:val="20"/>
                  </w:rPr>
                </w:rPrChange>
              </w:rPr>
              <w:t>November 5, 2013</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085" w:author="Bridgette Burtt" w:date="2014-10-30T15:17:00Z">
                  <w:rPr/>
                </w:rPrChange>
              </w:rPr>
            </w:pPr>
            <w:r w:rsidRPr="00161239">
              <w:rPr>
                <w:rFonts w:ascii="Calibri" w:hAnsi="Calibri"/>
                <w:sz w:val="22"/>
                <w:szCs w:val="22"/>
                <w:rPrChange w:id="3086" w:author="Bridgette Burtt" w:date="2014-10-30T15:17:00Z">
                  <w:rPr>
                    <w:rFonts w:ascii="Arial"/>
                    <w:sz w:val="20"/>
                    <w:szCs w:val="20"/>
                  </w:rPr>
                </w:rPrChange>
              </w:rPr>
              <w:t>All</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87" w:author="Bridgette Burtt" w:date="2014-10-30T15:17:00Z">
                  <w:rPr/>
                </w:rPrChange>
              </w:rPr>
            </w:pPr>
            <w:r w:rsidRPr="00161239">
              <w:rPr>
                <w:rFonts w:ascii="Calibri" w:hAnsi="Calibri"/>
                <w:sz w:val="22"/>
                <w:szCs w:val="22"/>
                <w:rPrChange w:id="3088" w:author="Bridgette Burtt" w:date="2014-10-30T15:17:00Z">
                  <w:rPr>
                    <w:rFonts w:ascii="Arial"/>
                    <w:sz w:val="20"/>
                    <w:szCs w:val="20"/>
                  </w:rPr>
                </w:rPrChange>
              </w:rPr>
              <w:t xml:space="preserve">Yes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89" w:author="Bridgette Burtt" w:date="2014-10-30T15:17:00Z">
                  <w:rPr/>
                </w:rPrChange>
              </w:rPr>
            </w:pPr>
            <w:r w:rsidRPr="00161239">
              <w:rPr>
                <w:rFonts w:ascii="Calibri" w:hAnsi="Calibri"/>
                <w:sz w:val="22"/>
                <w:szCs w:val="22"/>
                <w:rPrChange w:id="3090" w:author="Bridgette Burtt" w:date="2014-10-30T15:17:00Z">
                  <w:rPr>
                    <w:rFonts w:ascii="Arial"/>
                    <w:sz w:val="20"/>
                    <w:szCs w:val="20"/>
                  </w:rPr>
                </w:rPrChange>
              </w:rPr>
              <w:t>-Parent Sign In Sheets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54"/>
              </w:numPr>
              <w:tabs>
                <w:tab w:val="clear" w:pos="720"/>
                <w:tab w:val="num" w:pos="792"/>
              </w:tabs>
              <w:spacing w:before="60" w:after="60"/>
              <w:ind w:left="792" w:hanging="432"/>
              <w:rPr>
                <w:rFonts w:ascii="Calibri" w:eastAsia="Arial" w:hAnsi="Calibri" w:cs="Arial"/>
                <w:sz w:val="22"/>
                <w:szCs w:val="22"/>
                <w:rPrChange w:id="3091" w:author="Bridgette Burtt" w:date="2014-10-30T15:17:00Z">
                  <w:rPr>
                    <w:rFonts w:ascii="Arial" w:eastAsia="Arial" w:hAnsi="Arial" w:cs="Arial"/>
                  </w:rPr>
                </w:rPrChange>
              </w:rPr>
            </w:pPr>
            <w:r w:rsidRPr="00161239">
              <w:rPr>
                <w:rFonts w:ascii="Calibri" w:hAnsi="Calibri"/>
                <w:sz w:val="22"/>
                <w:szCs w:val="22"/>
                <w:rPrChange w:id="3092" w:author="Bridgette Burtt" w:date="2014-10-30T15:17:00Z">
                  <w:rPr>
                    <w:rFonts w:ascii="Arial"/>
                    <w:sz w:val="20"/>
                    <w:szCs w:val="20"/>
                  </w:rPr>
                </w:rPrChange>
              </w:rPr>
              <w:t xml:space="preserve">27 % of parents attended the event. </w:t>
            </w:r>
          </w:p>
        </w:tc>
      </w:tr>
      <w:tr w:rsidR="005E3BFA" w:rsidRPr="00161239">
        <w:tblPrEx>
          <w:shd w:val="clear" w:color="auto" w:fill="auto"/>
        </w:tblPrEx>
        <w:trPr>
          <w:trHeight w:val="723"/>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3093" w:author="Bridgette Burtt" w:date="2014-10-30T15:17:00Z">
                  <w:rPr>
                    <w:rFonts w:ascii="Arial" w:eastAsia="Arial" w:hAnsi="Arial" w:cs="Arial"/>
                    <w:sz w:val="20"/>
                    <w:szCs w:val="20"/>
                  </w:rPr>
                </w:rPrChange>
              </w:rPr>
            </w:pPr>
            <w:r w:rsidRPr="00161239">
              <w:rPr>
                <w:rFonts w:ascii="Calibri" w:hAnsi="Calibri"/>
                <w:sz w:val="22"/>
                <w:szCs w:val="22"/>
                <w:rPrChange w:id="3094" w:author="Bridgette Burtt" w:date="2014-10-30T15:17:00Z">
                  <w:rPr>
                    <w:rFonts w:ascii="Arial"/>
                    <w:sz w:val="20"/>
                    <w:szCs w:val="20"/>
                  </w:rPr>
                </w:rPrChange>
              </w:rPr>
              <w:t xml:space="preserve">Math Facts Battle  </w:t>
            </w:r>
          </w:p>
          <w:p w:rsidR="005E3BFA" w:rsidRPr="00161239" w:rsidRDefault="00161239">
            <w:pPr>
              <w:rPr>
                <w:rFonts w:ascii="Calibri" w:hAnsi="Calibri"/>
                <w:sz w:val="22"/>
                <w:szCs w:val="22"/>
                <w:rPrChange w:id="3095" w:author="Bridgette Burtt" w:date="2014-10-30T15:17:00Z">
                  <w:rPr/>
                </w:rPrChange>
              </w:rPr>
            </w:pPr>
            <w:r w:rsidRPr="00161239">
              <w:rPr>
                <w:rFonts w:ascii="Calibri" w:hAnsi="Calibri"/>
                <w:sz w:val="22"/>
                <w:szCs w:val="22"/>
                <w:rPrChange w:id="3096" w:author="Bridgette Burtt" w:date="2014-10-30T15:17:00Z">
                  <w:rPr>
                    <w:rFonts w:ascii="Arial"/>
                    <w:sz w:val="20"/>
                    <w:szCs w:val="20"/>
                  </w:rPr>
                </w:rPrChange>
              </w:rPr>
              <w:t>January 30, 2014</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097" w:author="Bridgette Burtt" w:date="2014-10-30T15:17:00Z">
                  <w:rPr/>
                </w:rPrChange>
              </w:rPr>
            </w:pPr>
            <w:r w:rsidRPr="00161239">
              <w:rPr>
                <w:rFonts w:ascii="Calibri" w:hAnsi="Calibri"/>
                <w:sz w:val="22"/>
                <w:szCs w:val="22"/>
                <w:rPrChange w:id="3098" w:author="Bridgette Burtt" w:date="2014-10-30T15:17:00Z">
                  <w:rPr>
                    <w:rFonts w:ascii="Arial"/>
                    <w:sz w:val="20"/>
                    <w:szCs w:val="20"/>
                  </w:rPr>
                </w:rPrChange>
              </w:rPr>
              <w:t>Mathematics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099" w:author="Bridgette Burtt" w:date="2014-10-30T15:17:00Z">
                  <w:rPr/>
                </w:rPrChange>
              </w:rPr>
            </w:pPr>
            <w:r w:rsidRPr="00161239">
              <w:rPr>
                <w:rFonts w:ascii="Calibri" w:hAnsi="Calibri"/>
                <w:sz w:val="22"/>
                <w:szCs w:val="22"/>
                <w:rPrChange w:id="3100" w:author="Bridgette Burtt" w:date="2014-10-30T15:17:00Z">
                  <w:rPr>
                    <w:rFonts w:ascii="Arial"/>
                    <w:sz w:val="20"/>
                    <w:szCs w:val="20"/>
                  </w:rPr>
                </w:rPrChange>
              </w:rPr>
              <w:t>Yes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101" w:author="Bridgette Burtt" w:date="2014-10-30T15:17:00Z">
                  <w:rPr/>
                </w:rPrChange>
              </w:rPr>
            </w:pPr>
            <w:r w:rsidRPr="00161239">
              <w:rPr>
                <w:rFonts w:ascii="Calibri" w:hAnsi="Calibri"/>
                <w:sz w:val="22"/>
                <w:szCs w:val="22"/>
                <w:rPrChange w:id="3102" w:author="Bridgette Burtt" w:date="2014-10-30T15:17:00Z">
                  <w:rPr>
                    <w:rFonts w:ascii="Arial"/>
                    <w:sz w:val="20"/>
                    <w:szCs w:val="20"/>
                  </w:rPr>
                </w:rPrChange>
              </w:rPr>
              <w:t>-Parent Sign In Sheets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55"/>
              </w:numPr>
              <w:tabs>
                <w:tab w:val="clear" w:pos="720"/>
                <w:tab w:val="num" w:pos="792"/>
              </w:tabs>
              <w:spacing w:before="60" w:after="60"/>
              <w:ind w:left="792" w:hanging="432"/>
              <w:rPr>
                <w:rFonts w:ascii="Calibri" w:eastAsia="Arial" w:hAnsi="Calibri" w:cs="Arial"/>
                <w:sz w:val="22"/>
                <w:szCs w:val="22"/>
                <w:rPrChange w:id="3103" w:author="Bridgette Burtt" w:date="2014-10-30T15:17:00Z">
                  <w:rPr>
                    <w:rFonts w:ascii="Arial" w:eastAsia="Arial" w:hAnsi="Arial" w:cs="Arial"/>
                  </w:rPr>
                </w:rPrChange>
              </w:rPr>
            </w:pPr>
            <w:r w:rsidRPr="00161239">
              <w:rPr>
                <w:rFonts w:ascii="Calibri" w:hAnsi="Calibri"/>
                <w:sz w:val="22"/>
                <w:szCs w:val="22"/>
                <w:rPrChange w:id="3104" w:author="Bridgette Burtt" w:date="2014-10-30T15:17:00Z">
                  <w:rPr>
                    <w:rFonts w:ascii="Arial"/>
                    <w:sz w:val="20"/>
                    <w:szCs w:val="20"/>
                  </w:rPr>
                </w:rPrChange>
              </w:rPr>
              <w:t xml:space="preserve">31 % of parents attended the event. </w:t>
            </w:r>
          </w:p>
        </w:tc>
      </w:tr>
      <w:tr w:rsidR="005E3BFA" w:rsidRPr="00161239">
        <w:tblPrEx>
          <w:shd w:val="clear" w:color="auto" w:fill="auto"/>
        </w:tblPrEx>
        <w:trPr>
          <w:trHeight w:val="443"/>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3105" w:author="Bridgette Burtt" w:date="2014-10-30T15:17:00Z">
                  <w:rPr>
                    <w:rFonts w:ascii="Arial" w:eastAsia="Arial" w:hAnsi="Arial" w:cs="Arial"/>
                    <w:sz w:val="20"/>
                    <w:szCs w:val="20"/>
                  </w:rPr>
                </w:rPrChange>
              </w:rPr>
            </w:pPr>
            <w:r w:rsidRPr="00161239">
              <w:rPr>
                <w:rFonts w:ascii="Calibri" w:hAnsi="Calibri"/>
                <w:sz w:val="22"/>
                <w:szCs w:val="22"/>
                <w:rPrChange w:id="3106" w:author="Bridgette Burtt" w:date="2014-10-30T15:17:00Z">
                  <w:rPr>
                    <w:rFonts w:ascii="Arial"/>
                    <w:sz w:val="20"/>
                    <w:szCs w:val="20"/>
                  </w:rPr>
                </w:rPrChange>
              </w:rPr>
              <w:t xml:space="preserve">Family Health Night </w:t>
            </w:r>
          </w:p>
          <w:p w:rsidR="005E3BFA" w:rsidRPr="00161239" w:rsidRDefault="00161239">
            <w:pPr>
              <w:rPr>
                <w:rFonts w:ascii="Calibri" w:hAnsi="Calibri"/>
                <w:sz w:val="22"/>
                <w:szCs w:val="22"/>
                <w:rPrChange w:id="3107" w:author="Bridgette Burtt" w:date="2014-10-30T15:17:00Z">
                  <w:rPr/>
                </w:rPrChange>
              </w:rPr>
            </w:pPr>
            <w:r w:rsidRPr="00161239">
              <w:rPr>
                <w:rFonts w:ascii="Calibri" w:hAnsi="Calibri"/>
                <w:sz w:val="22"/>
                <w:szCs w:val="22"/>
                <w:rPrChange w:id="3108" w:author="Bridgette Burtt" w:date="2014-10-30T15:17:00Z">
                  <w:rPr>
                    <w:rFonts w:ascii="Arial"/>
                    <w:sz w:val="20"/>
                    <w:szCs w:val="20"/>
                  </w:rPr>
                </w:rPrChange>
              </w:rPr>
              <w:t>April 29, 2014</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109" w:author="Bridgette Burtt" w:date="2014-10-30T15:17:00Z">
                  <w:rPr/>
                </w:rPrChange>
              </w:rPr>
            </w:pPr>
            <w:r w:rsidRPr="00161239">
              <w:rPr>
                <w:rFonts w:ascii="Calibri" w:hAnsi="Calibri"/>
                <w:sz w:val="22"/>
                <w:szCs w:val="22"/>
                <w:rPrChange w:id="3110" w:author="Bridgette Burtt" w:date="2014-10-30T15:17:00Z">
                  <w:rPr>
                    <w:rFonts w:ascii="Arial"/>
                    <w:sz w:val="20"/>
                    <w:szCs w:val="20"/>
                  </w:rPr>
                </w:rPrChange>
              </w:rPr>
              <w:t>All</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111" w:author="Bridgette Burtt" w:date="2014-10-30T15:17:00Z">
                  <w:rPr/>
                </w:rPrChange>
              </w:rPr>
            </w:pPr>
            <w:r w:rsidRPr="00161239">
              <w:rPr>
                <w:rFonts w:ascii="Calibri" w:hAnsi="Calibri"/>
                <w:sz w:val="22"/>
                <w:szCs w:val="22"/>
                <w:rPrChange w:id="3112" w:author="Bridgette Burtt" w:date="2014-10-30T15:17:00Z">
                  <w:rPr>
                    <w:rFonts w:ascii="Arial"/>
                    <w:sz w:val="20"/>
                    <w:szCs w:val="20"/>
                  </w:rPr>
                </w:rPrChange>
              </w:rPr>
              <w:t>No</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113" w:author="Bridgette Burtt" w:date="2014-10-30T15:17:00Z">
                  <w:rPr/>
                </w:rPrChange>
              </w:rPr>
            </w:pPr>
            <w:r w:rsidRPr="00161239">
              <w:rPr>
                <w:rFonts w:ascii="Calibri" w:hAnsi="Calibri"/>
                <w:sz w:val="22"/>
                <w:szCs w:val="22"/>
                <w:rPrChange w:id="3114" w:author="Bridgette Burtt" w:date="2014-10-30T15:17:00Z">
                  <w:rPr>
                    <w:rFonts w:ascii="Arial"/>
                    <w:sz w:val="20"/>
                    <w:szCs w:val="20"/>
                  </w:rPr>
                </w:rPrChange>
              </w:rPr>
              <w:t>-Parent Sign In Sheets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56"/>
              </w:numPr>
              <w:tabs>
                <w:tab w:val="clear" w:pos="720"/>
                <w:tab w:val="num" w:pos="792"/>
              </w:tabs>
              <w:spacing w:before="60" w:after="60"/>
              <w:ind w:left="792" w:hanging="432"/>
              <w:rPr>
                <w:rFonts w:ascii="Calibri" w:eastAsia="Arial" w:hAnsi="Calibri" w:cs="Arial"/>
                <w:sz w:val="22"/>
                <w:szCs w:val="22"/>
                <w:rPrChange w:id="3115" w:author="Bridgette Burtt" w:date="2014-10-30T15:17:00Z">
                  <w:rPr>
                    <w:rFonts w:ascii="Arial" w:eastAsia="Arial" w:hAnsi="Arial" w:cs="Arial"/>
                  </w:rPr>
                </w:rPrChange>
              </w:rPr>
            </w:pPr>
            <w:r w:rsidRPr="00161239">
              <w:rPr>
                <w:rFonts w:ascii="Calibri" w:hAnsi="Calibri"/>
                <w:sz w:val="22"/>
                <w:szCs w:val="22"/>
                <w:rPrChange w:id="3116" w:author="Bridgette Burtt" w:date="2014-10-30T15:17:00Z">
                  <w:rPr>
                    <w:rFonts w:ascii="Arial"/>
                    <w:sz w:val="20"/>
                    <w:szCs w:val="20"/>
                  </w:rPr>
                </w:rPrChange>
              </w:rPr>
              <w:t>19% of parents attended the event.</w:t>
            </w:r>
          </w:p>
        </w:tc>
      </w:tr>
      <w:tr w:rsidR="005E3BFA" w:rsidRPr="00161239">
        <w:tblPrEx>
          <w:shd w:val="clear" w:color="auto" w:fill="auto"/>
        </w:tblPrEx>
        <w:trPr>
          <w:trHeight w:val="663"/>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3117" w:author="Bridgette Burtt" w:date="2014-10-30T15:17:00Z">
                  <w:rPr>
                    <w:rFonts w:ascii="Arial" w:eastAsia="Arial" w:hAnsi="Arial" w:cs="Arial"/>
                    <w:sz w:val="20"/>
                    <w:szCs w:val="20"/>
                  </w:rPr>
                </w:rPrChange>
              </w:rPr>
            </w:pPr>
            <w:r w:rsidRPr="00161239">
              <w:rPr>
                <w:rFonts w:ascii="Calibri" w:hAnsi="Calibri"/>
                <w:sz w:val="22"/>
                <w:szCs w:val="22"/>
                <w:rPrChange w:id="3118" w:author="Bridgette Burtt" w:date="2014-10-30T15:17:00Z">
                  <w:rPr>
                    <w:rFonts w:ascii="Arial"/>
                    <w:sz w:val="20"/>
                    <w:szCs w:val="20"/>
                  </w:rPr>
                </w:rPrChange>
              </w:rPr>
              <w:t xml:space="preserve">Science Family Night </w:t>
            </w:r>
          </w:p>
          <w:p w:rsidR="005E3BFA" w:rsidRPr="00161239" w:rsidRDefault="00161239">
            <w:pPr>
              <w:rPr>
                <w:rFonts w:ascii="Calibri" w:hAnsi="Calibri"/>
                <w:sz w:val="22"/>
                <w:szCs w:val="22"/>
                <w:rPrChange w:id="3119" w:author="Bridgette Burtt" w:date="2014-10-30T15:17:00Z">
                  <w:rPr/>
                </w:rPrChange>
              </w:rPr>
            </w:pPr>
            <w:r w:rsidRPr="00161239">
              <w:rPr>
                <w:rFonts w:ascii="Calibri" w:hAnsi="Calibri"/>
                <w:sz w:val="22"/>
                <w:szCs w:val="22"/>
                <w:rPrChange w:id="3120" w:author="Bridgette Burtt" w:date="2014-10-30T15:17:00Z">
                  <w:rPr>
                    <w:rFonts w:ascii="Arial"/>
                    <w:sz w:val="20"/>
                    <w:szCs w:val="20"/>
                  </w:rPr>
                </w:rPrChange>
              </w:rPr>
              <w:t xml:space="preserve">May 19, 2014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121" w:author="Bridgette Burtt" w:date="2014-10-30T15:17:00Z">
                  <w:rPr/>
                </w:rPrChange>
              </w:rPr>
            </w:pPr>
            <w:r w:rsidRPr="00161239">
              <w:rPr>
                <w:rFonts w:ascii="Calibri" w:hAnsi="Calibri"/>
                <w:sz w:val="22"/>
                <w:szCs w:val="22"/>
                <w:rPrChange w:id="3122" w:author="Bridgette Burtt" w:date="2014-10-30T15:17:00Z">
                  <w:rPr>
                    <w:rFonts w:ascii="Arial"/>
                    <w:sz w:val="20"/>
                    <w:szCs w:val="20"/>
                  </w:rPr>
                </w:rPrChange>
              </w:rPr>
              <w:t>All</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123" w:author="Bridgette Burtt" w:date="2014-10-30T15:17:00Z">
                  <w:rPr/>
                </w:rPrChange>
              </w:rPr>
            </w:pPr>
            <w:r w:rsidRPr="00161239">
              <w:rPr>
                <w:rFonts w:ascii="Calibri" w:hAnsi="Calibri"/>
                <w:sz w:val="22"/>
                <w:szCs w:val="22"/>
                <w:rPrChange w:id="3124" w:author="Bridgette Burtt" w:date="2014-10-30T15:17:00Z">
                  <w:rPr>
                    <w:rFonts w:ascii="Arial"/>
                    <w:sz w:val="20"/>
                    <w:szCs w:val="20"/>
                  </w:rPr>
                </w:rPrChange>
              </w:rPr>
              <w:t xml:space="preserve">No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3125" w:author="Bridgette Burtt" w:date="2014-10-30T15:17:00Z">
                  <w:rPr>
                    <w:rFonts w:ascii="Arial" w:eastAsia="Arial" w:hAnsi="Arial" w:cs="Arial"/>
                    <w:sz w:val="20"/>
                    <w:szCs w:val="20"/>
                  </w:rPr>
                </w:rPrChange>
              </w:rPr>
            </w:pPr>
            <w:r w:rsidRPr="00161239">
              <w:rPr>
                <w:rFonts w:ascii="Calibri" w:hAnsi="Calibri"/>
                <w:sz w:val="22"/>
                <w:szCs w:val="22"/>
                <w:rPrChange w:id="3126" w:author="Bridgette Burtt" w:date="2014-10-30T15:17:00Z">
                  <w:rPr>
                    <w:rFonts w:ascii="Arial"/>
                    <w:sz w:val="20"/>
                    <w:szCs w:val="20"/>
                  </w:rPr>
                </w:rPrChange>
              </w:rPr>
              <w:t>-Parent Sign In Sheets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57"/>
              </w:numPr>
              <w:tabs>
                <w:tab w:val="clear" w:pos="720"/>
                <w:tab w:val="num" w:pos="792"/>
              </w:tabs>
              <w:ind w:left="792" w:hanging="432"/>
              <w:rPr>
                <w:rFonts w:ascii="Calibri" w:eastAsia="Arial" w:hAnsi="Calibri" w:cs="Arial"/>
                <w:sz w:val="22"/>
                <w:szCs w:val="22"/>
                <w:rPrChange w:id="3127" w:author="Bridgette Burtt" w:date="2014-10-30T15:17:00Z">
                  <w:rPr>
                    <w:rFonts w:ascii="Arial" w:eastAsia="Arial" w:hAnsi="Arial" w:cs="Arial"/>
                  </w:rPr>
                </w:rPrChange>
              </w:rPr>
            </w:pPr>
            <w:r w:rsidRPr="00161239">
              <w:rPr>
                <w:rFonts w:ascii="Calibri" w:hAnsi="Calibri"/>
                <w:sz w:val="22"/>
                <w:szCs w:val="22"/>
                <w:rPrChange w:id="3128" w:author="Bridgette Burtt" w:date="2014-10-30T15:17:00Z">
                  <w:rPr>
                    <w:rFonts w:ascii="Arial"/>
                    <w:sz w:val="20"/>
                    <w:szCs w:val="20"/>
                  </w:rPr>
                </w:rPrChange>
              </w:rPr>
              <w:t>3 %  of parents attended the event.</w:t>
            </w:r>
          </w:p>
          <w:p w:rsidR="005E3BFA" w:rsidRPr="00161239" w:rsidRDefault="00161239">
            <w:pPr>
              <w:ind w:left="360"/>
              <w:rPr>
                <w:rFonts w:ascii="Calibri" w:hAnsi="Calibri"/>
                <w:sz w:val="22"/>
                <w:szCs w:val="22"/>
                <w:rPrChange w:id="3129" w:author="Bridgette Burtt" w:date="2014-10-30T15:17:00Z">
                  <w:rPr/>
                </w:rPrChange>
              </w:rPr>
            </w:pPr>
            <w:r w:rsidRPr="00161239">
              <w:rPr>
                <w:rFonts w:ascii="Calibri" w:hAnsi="Calibri"/>
                <w:sz w:val="22"/>
                <w:szCs w:val="22"/>
                <w:rPrChange w:id="3130" w:author="Bridgette Burtt" w:date="2014-10-30T15:17:00Z">
                  <w:rPr>
                    <w:rFonts w:ascii="Arial"/>
                    <w:sz w:val="20"/>
                    <w:szCs w:val="20"/>
                  </w:rPr>
                </w:rPrChange>
              </w:rPr>
              <w:t xml:space="preserve"> </w:t>
            </w:r>
          </w:p>
        </w:tc>
      </w:tr>
    </w:tbl>
    <w:p w:rsidR="005E3BFA" w:rsidRPr="00161239" w:rsidRDefault="00161239">
      <w:pPr>
        <w:rPr>
          <w:rFonts w:ascii="Calibri" w:hAnsi="Calibri"/>
          <w:sz w:val="22"/>
          <w:szCs w:val="22"/>
          <w:rPrChange w:id="3131" w:author="Bridgette Burtt" w:date="2014-10-30T15:17:00Z">
            <w:rPr/>
          </w:rPrChange>
        </w:rPr>
      </w:pPr>
      <w:r w:rsidRPr="00161239">
        <w:rPr>
          <w:rFonts w:ascii="Calibri" w:eastAsia="Calibri" w:hAnsi="Calibri" w:cs="Calibri"/>
          <w:b/>
          <w:bCs/>
          <w:sz w:val="22"/>
          <w:szCs w:val="22"/>
          <w:rPrChange w:id="3132" w:author="Bridgette Burtt" w:date="2014-10-30T15:17:00Z">
            <w:rPr>
              <w:rFonts w:ascii="Calibri" w:eastAsia="Calibri" w:hAnsi="Calibri" w:cs="Calibri"/>
              <w:b/>
              <w:bCs/>
            </w:rPr>
          </w:rPrChange>
        </w:rPr>
        <w:br w:type="page"/>
      </w:r>
    </w:p>
    <w:p w:rsidR="005E3BFA" w:rsidRPr="00161239" w:rsidRDefault="00161239">
      <w:pPr>
        <w:pStyle w:val="Title"/>
        <w:shd w:val="clear" w:color="auto" w:fill="FFFFFF"/>
        <w:rPr>
          <w:rFonts w:ascii="Calibri" w:eastAsia="Calibri" w:hAnsi="Calibri" w:cs="Calibri"/>
          <w:b/>
          <w:bCs/>
          <w:sz w:val="22"/>
          <w:szCs w:val="22"/>
          <w:rPrChange w:id="3133" w:author="Bridgette Burtt" w:date="2014-10-30T15:17:00Z">
            <w:rPr>
              <w:rFonts w:ascii="Calibri" w:eastAsia="Calibri" w:hAnsi="Calibri" w:cs="Calibri"/>
              <w:b/>
              <w:bCs/>
            </w:rPr>
          </w:rPrChange>
        </w:rPr>
      </w:pPr>
      <w:r w:rsidRPr="00161239">
        <w:rPr>
          <w:rFonts w:ascii="Calibri" w:eastAsia="Calibri" w:hAnsi="Calibri" w:cs="Calibri"/>
          <w:b/>
          <w:bCs/>
          <w:sz w:val="22"/>
          <w:szCs w:val="22"/>
          <w:rPrChange w:id="3134" w:author="Bridgette Burtt" w:date="2014-10-30T15:17:00Z">
            <w:rPr>
              <w:rFonts w:ascii="Calibri" w:eastAsia="Calibri" w:hAnsi="Calibri" w:cs="Calibri"/>
              <w:b/>
              <w:bCs/>
            </w:rPr>
          </w:rPrChange>
        </w:rPr>
        <w:t>Principal’s Certification</w:t>
      </w:r>
    </w:p>
    <w:p w:rsidR="005E3BFA" w:rsidRPr="00161239" w:rsidRDefault="005E3BFA">
      <w:pPr>
        <w:pStyle w:val="Title"/>
        <w:jc w:val="left"/>
        <w:rPr>
          <w:rFonts w:ascii="Calibri" w:eastAsia="Calibri" w:hAnsi="Calibri" w:cs="Calibri"/>
          <w:sz w:val="22"/>
          <w:szCs w:val="22"/>
        </w:rPr>
      </w:pPr>
    </w:p>
    <w:p w:rsidR="005E3BFA" w:rsidRPr="00161239" w:rsidRDefault="00161239">
      <w:pPr>
        <w:pStyle w:val="Title"/>
        <w:jc w:val="left"/>
        <w:rPr>
          <w:rFonts w:ascii="Calibri" w:eastAsia="Calibri" w:hAnsi="Calibri" w:cs="Calibri"/>
          <w:sz w:val="22"/>
          <w:szCs w:val="22"/>
        </w:rPr>
      </w:pPr>
      <w:r w:rsidRPr="00161239">
        <w:rPr>
          <w:rFonts w:ascii="Calibri" w:eastAsia="Calibri" w:hAnsi="Calibri" w:cs="Calibri"/>
          <w:b/>
          <w:bCs/>
          <w:sz w:val="22"/>
          <w:szCs w:val="22"/>
        </w:rPr>
        <w:t>The following certification must be made by the principal of the school.  Note:</w:t>
      </w:r>
      <w:r w:rsidRPr="00161239">
        <w:rPr>
          <w:rFonts w:ascii="Calibri" w:eastAsia="Calibri" w:hAnsi="Calibri" w:cs="Calibri"/>
          <w:sz w:val="22"/>
          <w:szCs w:val="22"/>
        </w:rPr>
        <w:t xml:space="preserve">  Signatures must be kept on file at the school.</w:t>
      </w:r>
    </w:p>
    <w:p w:rsidR="005E3BFA" w:rsidRPr="00161239" w:rsidRDefault="005E3BFA">
      <w:pPr>
        <w:pStyle w:val="Title"/>
        <w:jc w:val="left"/>
        <w:rPr>
          <w:rFonts w:ascii="Calibri" w:eastAsia="Calibri" w:hAnsi="Calibri" w:cs="Calibri"/>
          <w:sz w:val="22"/>
          <w:szCs w:val="22"/>
        </w:rPr>
      </w:pPr>
    </w:p>
    <w:p w:rsidR="005E3BFA" w:rsidRPr="00161239" w:rsidRDefault="00161239">
      <w:pPr>
        <w:pStyle w:val="Title"/>
        <w:jc w:val="left"/>
        <w:rPr>
          <w:rFonts w:ascii="Calibri" w:eastAsia="Calibri" w:hAnsi="Calibri" w:cs="Calibri"/>
          <w:sz w:val="22"/>
          <w:szCs w:val="22"/>
        </w:rPr>
      </w:pPr>
      <w:r w:rsidRPr="00161239">
        <w:rPr>
          <w:rFonts w:ascii="Calibri" w:eastAsia="Calibri" w:hAnsi="Calibri" w:cs="Calibri"/>
          <w:sz w:val="22"/>
          <w:szCs w:val="22"/>
        </w:rPr>
        <w:t xml:space="preserve">×  I certify that the school’s stakeholder/schoolwide committee conducted and completed the required Title I schoolwide evaluation as required for the completion of this Title I Schoolwide Plan.  Per this evaluation, I concur with the information herein, including the identification of all programs and activities that were funded by Title I, Part A. </w:t>
      </w:r>
    </w:p>
    <w:p w:rsidR="005E3BFA" w:rsidRPr="00161239" w:rsidRDefault="005E3BFA">
      <w:pPr>
        <w:pStyle w:val="Title"/>
        <w:jc w:val="left"/>
        <w:rPr>
          <w:rFonts w:ascii="Calibri" w:eastAsia="Calibri" w:hAnsi="Calibri" w:cs="Calibri"/>
          <w:sz w:val="22"/>
          <w:szCs w:val="22"/>
        </w:rPr>
      </w:pPr>
    </w:p>
    <w:p w:rsidR="005E3BFA" w:rsidRPr="00161239" w:rsidRDefault="005E3BFA">
      <w:pPr>
        <w:pStyle w:val="Title"/>
        <w:jc w:val="left"/>
        <w:rPr>
          <w:rFonts w:ascii="Calibri" w:eastAsia="Calibri" w:hAnsi="Calibri" w:cs="Calibri"/>
          <w:sz w:val="22"/>
          <w:szCs w:val="22"/>
        </w:rPr>
      </w:pPr>
    </w:p>
    <w:p w:rsidR="005E3BFA" w:rsidRPr="00161239" w:rsidRDefault="005E3BFA">
      <w:pPr>
        <w:pStyle w:val="Title"/>
        <w:jc w:val="left"/>
        <w:rPr>
          <w:rFonts w:ascii="Calibri" w:eastAsia="Calibri" w:hAnsi="Calibri" w:cs="Calibri"/>
          <w:sz w:val="22"/>
          <w:szCs w:val="22"/>
        </w:rPr>
      </w:pPr>
    </w:p>
    <w:p w:rsidR="005E3BFA" w:rsidRPr="00161239" w:rsidRDefault="00161239">
      <w:pPr>
        <w:pStyle w:val="Title"/>
        <w:jc w:val="left"/>
        <w:rPr>
          <w:rFonts w:ascii="Calibri" w:eastAsia="Calibri" w:hAnsi="Calibri" w:cs="Calibri"/>
          <w:sz w:val="22"/>
          <w:szCs w:val="22"/>
        </w:rPr>
      </w:pPr>
      <w:r w:rsidRPr="00161239">
        <w:rPr>
          <w:rFonts w:ascii="Calibri" w:eastAsia="Calibri" w:hAnsi="Calibri" w:cs="Calibri"/>
          <w:sz w:val="22"/>
          <w:szCs w:val="22"/>
        </w:rPr>
        <w:t>________________</w:t>
      </w:r>
      <w:r w:rsidRPr="006A74F8">
        <w:rPr>
          <w:rFonts w:ascii="Calibri" w:eastAsia="Calibri" w:hAnsi="Calibri" w:cs="Calibri"/>
          <w:sz w:val="22"/>
          <w:szCs w:val="22"/>
          <w:u w:val="single"/>
          <w:rPrChange w:id="3135" w:author="Bridgette Burtt" w:date="2014-10-31T09:25:00Z">
            <w:rPr>
              <w:rFonts w:ascii="Calibri" w:eastAsia="Calibri" w:hAnsi="Calibri" w:cs="Calibri"/>
              <w:sz w:val="22"/>
              <w:szCs w:val="22"/>
            </w:rPr>
          </w:rPrChange>
        </w:rPr>
        <w:t>Chris Volpe</w:t>
      </w:r>
      <w:r w:rsidRPr="00161239">
        <w:rPr>
          <w:rFonts w:ascii="Calibri" w:eastAsia="Calibri" w:hAnsi="Calibri" w:cs="Calibri"/>
          <w:sz w:val="22"/>
          <w:szCs w:val="22"/>
        </w:rPr>
        <w:t xml:space="preserve">__________________        </w:t>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r>
      <w:r w:rsidRPr="00161239">
        <w:rPr>
          <w:rFonts w:ascii="Calibri" w:eastAsia="Calibri" w:hAnsi="Calibri" w:cs="Calibri"/>
          <w:sz w:val="22"/>
          <w:szCs w:val="22"/>
        </w:rPr>
        <w:softHyphen/>
        <w:t>____________________________________________</w:t>
      </w:r>
      <w:r w:rsidRPr="00161239">
        <w:rPr>
          <w:rFonts w:ascii="Calibri" w:eastAsia="Calibri" w:hAnsi="Calibri" w:cs="Calibri"/>
          <w:sz w:val="22"/>
          <w:szCs w:val="22"/>
        </w:rPr>
        <w:tab/>
      </w:r>
      <w:r w:rsidRPr="00161239">
        <w:rPr>
          <w:rFonts w:ascii="Calibri" w:eastAsia="Calibri" w:hAnsi="Calibri" w:cs="Calibri"/>
          <w:sz w:val="22"/>
          <w:szCs w:val="22"/>
        </w:rPr>
        <w:tab/>
        <w:t>_________________</w:t>
      </w:r>
    </w:p>
    <w:p w:rsidR="005E3BFA" w:rsidRPr="00161239" w:rsidRDefault="00161239">
      <w:pPr>
        <w:pStyle w:val="Title"/>
        <w:jc w:val="left"/>
        <w:rPr>
          <w:rFonts w:ascii="Calibri" w:eastAsia="Calibri" w:hAnsi="Calibri" w:cs="Calibri"/>
          <w:sz w:val="22"/>
          <w:szCs w:val="22"/>
        </w:rPr>
      </w:pPr>
      <w:r w:rsidRPr="00161239">
        <w:rPr>
          <w:rFonts w:ascii="Calibri" w:eastAsia="Calibri" w:hAnsi="Calibri" w:cs="Calibri"/>
          <w:b/>
          <w:bCs/>
          <w:sz w:val="22"/>
          <w:szCs w:val="22"/>
        </w:rPr>
        <w:t>Principal’s Name</w:t>
      </w:r>
      <w:r w:rsidRPr="00161239">
        <w:rPr>
          <w:rFonts w:ascii="Calibri" w:eastAsia="Calibri" w:hAnsi="Calibri" w:cs="Calibri"/>
          <w:sz w:val="22"/>
          <w:szCs w:val="22"/>
        </w:rPr>
        <w:tab/>
      </w:r>
      <w:r w:rsidRPr="00161239">
        <w:rPr>
          <w:rFonts w:ascii="Calibri" w:eastAsia="Calibri" w:hAnsi="Calibri" w:cs="Calibri"/>
          <w:sz w:val="22"/>
          <w:szCs w:val="22"/>
        </w:rPr>
        <w:tab/>
      </w:r>
      <w:r w:rsidRPr="00161239">
        <w:rPr>
          <w:rFonts w:ascii="Calibri" w:eastAsia="Calibri" w:hAnsi="Calibri" w:cs="Calibri"/>
          <w:sz w:val="22"/>
          <w:szCs w:val="22"/>
        </w:rPr>
        <w:tab/>
      </w:r>
      <w:r w:rsidRPr="00161239">
        <w:rPr>
          <w:rFonts w:ascii="Calibri" w:eastAsia="Calibri" w:hAnsi="Calibri" w:cs="Calibri"/>
          <w:sz w:val="22"/>
          <w:szCs w:val="22"/>
        </w:rPr>
        <w:tab/>
      </w:r>
      <w:r w:rsidRPr="00161239">
        <w:rPr>
          <w:rFonts w:ascii="Calibri" w:eastAsia="Calibri" w:hAnsi="Calibri" w:cs="Calibri"/>
          <w:sz w:val="22"/>
          <w:szCs w:val="22"/>
        </w:rPr>
        <w:tab/>
      </w:r>
      <w:r w:rsidRPr="00161239">
        <w:rPr>
          <w:rFonts w:ascii="Calibri" w:eastAsia="Calibri" w:hAnsi="Calibri" w:cs="Calibri"/>
          <w:b/>
          <w:bCs/>
          <w:sz w:val="22"/>
          <w:szCs w:val="22"/>
        </w:rPr>
        <w:t xml:space="preserve">                  Principal’s Signature</w:t>
      </w:r>
      <w:r w:rsidRPr="00161239">
        <w:rPr>
          <w:rFonts w:ascii="Calibri" w:eastAsia="Calibri" w:hAnsi="Calibri" w:cs="Calibri"/>
          <w:sz w:val="22"/>
          <w:szCs w:val="22"/>
        </w:rPr>
        <w:t xml:space="preserve">                             </w:t>
      </w:r>
      <w:r w:rsidRPr="00161239">
        <w:rPr>
          <w:rFonts w:ascii="Calibri" w:eastAsia="Calibri" w:hAnsi="Calibri" w:cs="Calibri"/>
          <w:sz w:val="22"/>
          <w:szCs w:val="22"/>
        </w:rPr>
        <w:tab/>
      </w:r>
      <w:r w:rsidRPr="00161239">
        <w:rPr>
          <w:rFonts w:ascii="Calibri" w:eastAsia="Calibri" w:hAnsi="Calibri" w:cs="Calibri"/>
          <w:sz w:val="22"/>
          <w:szCs w:val="22"/>
        </w:rPr>
        <w:tab/>
      </w:r>
      <w:r w:rsidRPr="00161239">
        <w:rPr>
          <w:rFonts w:ascii="Calibri" w:eastAsia="Calibri" w:hAnsi="Calibri" w:cs="Calibri"/>
          <w:sz w:val="22"/>
          <w:szCs w:val="22"/>
        </w:rPr>
        <w:tab/>
      </w:r>
      <w:r w:rsidRPr="00161239">
        <w:rPr>
          <w:rFonts w:ascii="Calibri" w:eastAsia="Calibri" w:hAnsi="Calibri" w:cs="Calibri"/>
          <w:b/>
          <w:bCs/>
          <w:sz w:val="22"/>
          <w:szCs w:val="22"/>
        </w:rPr>
        <w:t xml:space="preserve"> Date</w:t>
      </w:r>
    </w:p>
    <w:p w:rsidR="005E3BFA" w:rsidRPr="00161239" w:rsidRDefault="005E3BFA">
      <w:pPr>
        <w:shd w:val="clear" w:color="auto" w:fill="FFFFFF"/>
        <w:jc w:val="center"/>
        <w:rPr>
          <w:rFonts w:ascii="Calibri" w:eastAsia="Calibri" w:hAnsi="Calibri" w:cs="Calibri"/>
          <w:b/>
          <w:bCs/>
          <w:sz w:val="22"/>
          <w:szCs w:val="22"/>
          <w:rPrChange w:id="3136" w:author="Bridgette Burtt" w:date="2014-10-30T15:17:00Z">
            <w:rPr>
              <w:rFonts w:ascii="Calibri" w:eastAsia="Calibri" w:hAnsi="Calibri" w:cs="Calibri"/>
              <w:b/>
              <w:bCs/>
              <w:sz w:val="28"/>
              <w:szCs w:val="28"/>
            </w:rPr>
          </w:rPrChange>
        </w:rPr>
      </w:pPr>
    </w:p>
    <w:p w:rsidR="005E3BFA" w:rsidRPr="00161239" w:rsidRDefault="005E3BFA">
      <w:pPr>
        <w:rPr>
          <w:rFonts w:ascii="Calibri" w:hAnsi="Calibri"/>
          <w:sz w:val="22"/>
          <w:szCs w:val="22"/>
          <w:rPrChange w:id="3137" w:author="Bridgette Burtt" w:date="2014-10-30T15:17:00Z">
            <w:rPr/>
          </w:rPrChange>
        </w:rPr>
        <w:sectPr w:rsidR="005E3BFA" w:rsidRPr="00161239" w:rsidSect="007463CE">
          <w:headerReference w:type="default" r:id="rId13"/>
          <w:footerReference w:type="default" r:id="rId14"/>
          <w:pgSz w:w="15840" w:h="12240" w:orient="landscape"/>
          <w:pgMar w:top="720" w:right="720" w:bottom="720" w:left="720" w:header="720" w:footer="720" w:gutter="0"/>
          <w:cols w:space="720"/>
          <w:docGrid w:linePitch="326"/>
          <w:sectPrChange w:id="3138" w:author="Bridgette Burtt" w:date="2014-10-31T09:15:00Z">
            <w:sectPr w:rsidR="005E3BFA" w:rsidRPr="00161239" w:rsidSect="007463CE">
              <w:pgMar w:top="1152" w:right="1152" w:bottom="1152" w:left="1152" w:header="720" w:footer="720" w:gutter="0"/>
              <w:docGrid w:linePitch="0"/>
            </w:sectPr>
          </w:sectPrChange>
        </w:sectPr>
      </w:pPr>
    </w:p>
    <w:p w:rsidR="005E3BFA" w:rsidRPr="00161239" w:rsidRDefault="00161239">
      <w:pPr>
        <w:pBdr>
          <w:top w:val="single" w:sz="4" w:space="0" w:color="000000"/>
          <w:left w:val="single" w:sz="4" w:space="0" w:color="000000"/>
          <w:bottom w:val="single" w:sz="4" w:space="0" w:color="000000"/>
          <w:right w:val="single" w:sz="4" w:space="0" w:color="000000"/>
        </w:pBdr>
        <w:shd w:val="clear" w:color="auto" w:fill="CCECFF"/>
        <w:rPr>
          <w:rFonts w:ascii="Calibri" w:eastAsia="Calibri" w:hAnsi="Calibri" w:cs="Calibri"/>
          <w:b/>
          <w:bCs/>
          <w:i/>
          <w:iCs/>
          <w:sz w:val="22"/>
          <w:szCs w:val="22"/>
          <w:rPrChange w:id="3139" w:author="Bridgette Burtt" w:date="2014-10-30T15:17:00Z">
            <w:rPr>
              <w:rFonts w:ascii="Calibri" w:eastAsia="Calibri" w:hAnsi="Calibri" w:cs="Calibri"/>
              <w:b/>
              <w:bCs/>
              <w:i/>
              <w:iCs/>
              <w:sz w:val="20"/>
              <w:szCs w:val="20"/>
            </w:rPr>
          </w:rPrChange>
        </w:rPr>
      </w:pPr>
      <w:r w:rsidRPr="00161239">
        <w:rPr>
          <w:rFonts w:ascii="Calibri" w:eastAsia="Calibri" w:hAnsi="Calibri" w:cs="Calibri"/>
          <w:b/>
          <w:bCs/>
          <w:i/>
          <w:iCs/>
          <w:sz w:val="22"/>
          <w:szCs w:val="22"/>
          <w:rPrChange w:id="3140" w:author="Bridgette Burtt" w:date="2014-10-30T15:17:00Z">
            <w:rPr>
              <w:rFonts w:ascii="Calibri" w:eastAsia="Calibri" w:hAnsi="Calibri" w:cs="Calibri"/>
              <w:b/>
              <w:bCs/>
              <w:i/>
              <w:iCs/>
              <w:sz w:val="20"/>
              <w:szCs w:val="20"/>
            </w:rPr>
          </w:rPrChange>
        </w:rPr>
        <w:t>ESEA §1114(b)(1)(A): “A comprehensive needs assessment of the entire school (including taking into account the needs of migratory children  . . . that is based on information which includes the achievement of children in relation to the State academic content standards and the State student academic achievement standards . . . ”</w:t>
      </w:r>
    </w:p>
    <w:p w:rsidR="005E3BFA" w:rsidRPr="00161239" w:rsidRDefault="005E3BFA">
      <w:pPr>
        <w:ind w:right="360"/>
        <w:rPr>
          <w:rFonts w:ascii="Calibri" w:eastAsia="Arial Narrow Bold" w:hAnsi="Calibri" w:cs="Arial Narrow Bold"/>
          <w:sz w:val="22"/>
          <w:szCs w:val="22"/>
          <w:rPrChange w:id="3141" w:author="Bridgette Burtt" w:date="2014-10-30T15:17:00Z">
            <w:rPr>
              <w:rFonts w:ascii="Arial Narrow Bold" w:eastAsia="Arial Narrow Bold" w:hAnsi="Arial Narrow Bold" w:cs="Arial Narrow Bold"/>
              <w:sz w:val="18"/>
              <w:szCs w:val="18"/>
            </w:rPr>
          </w:rPrChange>
        </w:rPr>
      </w:pPr>
    </w:p>
    <w:p w:rsidR="005E3BFA" w:rsidRPr="00161239" w:rsidRDefault="00161239">
      <w:pPr>
        <w:shd w:val="clear" w:color="auto" w:fill="FFFFFF"/>
        <w:jc w:val="center"/>
        <w:rPr>
          <w:rFonts w:ascii="Calibri" w:eastAsia="Calibri" w:hAnsi="Calibri" w:cs="Calibri"/>
          <w:b/>
          <w:bCs/>
          <w:sz w:val="22"/>
          <w:szCs w:val="22"/>
          <w:rPrChange w:id="3142"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3143" w:author="Bridgette Burtt" w:date="2014-10-30T15:17:00Z">
            <w:rPr>
              <w:rFonts w:ascii="Calibri" w:eastAsia="Calibri" w:hAnsi="Calibri" w:cs="Calibri"/>
              <w:b/>
              <w:bCs/>
              <w:sz w:val="28"/>
              <w:szCs w:val="28"/>
            </w:rPr>
          </w:rPrChange>
        </w:rPr>
        <w:t>2014-2015 Needs Assessment Process</w:t>
      </w:r>
    </w:p>
    <w:p w:rsidR="005E3BFA" w:rsidRPr="00161239" w:rsidRDefault="00161239">
      <w:pPr>
        <w:shd w:val="clear" w:color="auto" w:fill="FFFFFF"/>
        <w:jc w:val="center"/>
        <w:rPr>
          <w:rFonts w:ascii="Calibri" w:eastAsia="Calibri" w:hAnsi="Calibri" w:cs="Calibri"/>
          <w:b/>
          <w:bCs/>
          <w:i/>
          <w:iCs/>
          <w:sz w:val="22"/>
          <w:szCs w:val="22"/>
          <w:rPrChange w:id="3144" w:author="Bridgette Burtt" w:date="2014-10-30T15:17:00Z">
            <w:rPr>
              <w:rFonts w:ascii="Calibri" w:eastAsia="Calibri" w:hAnsi="Calibri" w:cs="Calibri"/>
              <w:b/>
              <w:bCs/>
              <w:i/>
              <w:iCs/>
              <w:sz w:val="28"/>
              <w:szCs w:val="28"/>
            </w:rPr>
          </w:rPrChange>
        </w:rPr>
      </w:pPr>
      <w:r w:rsidRPr="00161239">
        <w:rPr>
          <w:rFonts w:ascii="Calibri" w:eastAsia="Calibri" w:hAnsi="Calibri" w:cs="Calibri"/>
          <w:b/>
          <w:bCs/>
          <w:i/>
          <w:iCs/>
          <w:sz w:val="22"/>
          <w:szCs w:val="22"/>
          <w:rPrChange w:id="3145" w:author="Bridgette Burtt" w:date="2014-10-30T15:17:00Z">
            <w:rPr>
              <w:rFonts w:ascii="Calibri" w:eastAsia="Calibri" w:hAnsi="Calibri" w:cs="Calibri"/>
              <w:b/>
              <w:bCs/>
              <w:i/>
              <w:iCs/>
              <w:sz w:val="28"/>
              <w:szCs w:val="28"/>
            </w:rPr>
          </w:rPrChange>
        </w:rPr>
        <w:t>Data Collection and Analysis</w:t>
      </w:r>
    </w:p>
    <w:p w:rsidR="005E3BFA" w:rsidRPr="00161239" w:rsidRDefault="005E3BFA">
      <w:pPr>
        <w:spacing w:before="60" w:after="60"/>
        <w:ind w:left="360"/>
        <w:rPr>
          <w:rFonts w:ascii="Calibri" w:eastAsia="Calibri" w:hAnsi="Calibri" w:cs="Calibri"/>
          <w:sz w:val="22"/>
          <w:szCs w:val="22"/>
          <w:rPrChange w:id="3146" w:author="Bridgette Burtt" w:date="2014-10-30T15:17:00Z">
            <w:rPr>
              <w:rFonts w:ascii="Calibri" w:eastAsia="Calibri" w:hAnsi="Calibri" w:cs="Calibri"/>
              <w:sz w:val="16"/>
              <w:szCs w:val="16"/>
            </w:rPr>
          </w:rPrChange>
        </w:rPr>
      </w:pPr>
    </w:p>
    <w:p w:rsidR="005E3BFA" w:rsidRPr="00562E6B" w:rsidRDefault="00161239">
      <w:pPr>
        <w:rPr>
          <w:rFonts w:ascii="Calibri" w:eastAsia="Calibri" w:hAnsi="Calibri" w:cs="Calibri"/>
          <w:sz w:val="22"/>
          <w:szCs w:val="22"/>
          <w:u w:val="single"/>
          <w:rPrChange w:id="3147" w:author="Bridgette Burtt" w:date="2014-10-31T09:26:00Z">
            <w:rPr>
              <w:rFonts w:ascii="Calibri" w:eastAsia="Calibri" w:hAnsi="Calibri" w:cs="Calibri"/>
              <w:sz w:val="22"/>
              <w:szCs w:val="22"/>
            </w:rPr>
          </w:rPrChange>
        </w:rPr>
      </w:pPr>
      <w:r w:rsidRPr="00562E6B">
        <w:rPr>
          <w:rFonts w:ascii="Calibri" w:eastAsia="Calibri" w:hAnsi="Calibri" w:cs="Calibri"/>
          <w:b/>
          <w:bCs/>
          <w:sz w:val="22"/>
          <w:szCs w:val="22"/>
          <w:u w:val="single"/>
          <w:rPrChange w:id="3148" w:author="Bridgette Burtt" w:date="2014-10-31T09:26:00Z">
            <w:rPr>
              <w:rFonts w:ascii="Calibri" w:eastAsia="Calibri" w:hAnsi="Calibri" w:cs="Calibri"/>
              <w:b/>
              <w:bCs/>
            </w:rPr>
          </w:rPrChange>
        </w:rPr>
        <w:t xml:space="preserve">West End School Multiple Measures Analyzed by the School in the Needs Assessment Process for 2013-2014 Interventions and Strategies </w:t>
      </w:r>
    </w:p>
    <w:p w:rsidR="005E3BFA" w:rsidRPr="00161239" w:rsidRDefault="005E3BFA">
      <w:pPr>
        <w:ind w:left="720"/>
        <w:rPr>
          <w:rFonts w:ascii="Calibri" w:eastAsia="Calibri" w:hAnsi="Calibri" w:cs="Calibri"/>
          <w:sz w:val="22"/>
          <w:szCs w:val="22"/>
        </w:rPr>
      </w:pPr>
    </w:p>
    <w:tbl>
      <w:tblPr>
        <w:tblW w:w="137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348"/>
        <w:gridCol w:w="3330"/>
        <w:gridCol w:w="7074"/>
      </w:tblGrid>
      <w:tr w:rsidR="005E3BFA" w:rsidRPr="00161239">
        <w:trPr>
          <w:trHeight w:val="550"/>
          <w:tblHeader/>
        </w:trPr>
        <w:tc>
          <w:tcPr>
            <w:tcW w:w="3348"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3149" w:author="Bridgette Burtt" w:date="2014-10-30T15:17:00Z">
                  <w:rPr/>
                </w:rPrChange>
              </w:rPr>
            </w:pPr>
            <w:r w:rsidRPr="00161239">
              <w:rPr>
                <w:rFonts w:ascii="Calibri" w:eastAsia="Calibri" w:hAnsi="Calibri" w:cs="Calibri"/>
                <w:b/>
                <w:bCs/>
                <w:sz w:val="22"/>
                <w:szCs w:val="22"/>
              </w:rPr>
              <w:t>Areas</w:t>
            </w:r>
          </w:p>
        </w:tc>
        <w:tc>
          <w:tcPr>
            <w:tcW w:w="3330"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3150" w:author="Bridgette Burtt" w:date="2014-10-30T15:17:00Z">
                  <w:rPr/>
                </w:rPrChange>
              </w:rPr>
            </w:pPr>
            <w:r w:rsidRPr="00161239">
              <w:rPr>
                <w:rFonts w:ascii="Calibri" w:eastAsia="Calibri" w:hAnsi="Calibri" w:cs="Calibri"/>
                <w:b/>
                <w:bCs/>
                <w:sz w:val="22"/>
                <w:szCs w:val="22"/>
              </w:rPr>
              <w:t xml:space="preserve"> Multiple Measures Analyzed</w:t>
            </w:r>
          </w:p>
        </w:tc>
        <w:tc>
          <w:tcPr>
            <w:tcW w:w="7074"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5E3BFA" w:rsidRPr="00161239" w:rsidRDefault="00161239">
            <w:pPr>
              <w:spacing w:before="60" w:after="60"/>
              <w:jc w:val="center"/>
              <w:rPr>
                <w:rFonts w:ascii="Calibri" w:eastAsia="Calibri" w:hAnsi="Calibri" w:cs="Calibri"/>
                <w:b/>
                <w:bCs/>
                <w:sz w:val="22"/>
                <w:szCs w:val="22"/>
              </w:rPr>
            </w:pPr>
            <w:r w:rsidRPr="00161239">
              <w:rPr>
                <w:rFonts w:ascii="Calibri" w:eastAsia="Calibri" w:hAnsi="Calibri" w:cs="Calibri"/>
                <w:b/>
                <w:bCs/>
                <w:sz w:val="22"/>
                <w:szCs w:val="22"/>
              </w:rPr>
              <w:t>Overall Measurable Results and Outcomes</w:t>
            </w:r>
          </w:p>
          <w:p w:rsidR="005E3BFA" w:rsidRPr="00161239" w:rsidRDefault="00161239">
            <w:pPr>
              <w:spacing w:before="60" w:after="60"/>
              <w:jc w:val="center"/>
              <w:rPr>
                <w:rFonts w:ascii="Calibri" w:hAnsi="Calibri"/>
                <w:sz w:val="22"/>
                <w:szCs w:val="22"/>
                <w:rPrChange w:id="3151" w:author="Bridgette Burtt" w:date="2014-10-30T15:17:00Z">
                  <w:rPr/>
                </w:rPrChange>
              </w:rPr>
            </w:pPr>
            <w:r w:rsidRPr="00161239">
              <w:rPr>
                <w:rFonts w:ascii="Calibri" w:eastAsia="Calibri" w:hAnsi="Calibri" w:cs="Calibri"/>
                <w:b/>
                <w:bCs/>
                <w:sz w:val="22"/>
                <w:szCs w:val="22"/>
              </w:rPr>
              <w:t>(Results and outcomes must be quantifiable)</w:t>
            </w:r>
          </w:p>
        </w:tc>
      </w:tr>
      <w:tr w:rsidR="005E3BFA" w:rsidRPr="00161239">
        <w:tblPrEx>
          <w:shd w:val="clear" w:color="auto" w:fill="auto"/>
        </w:tblPrEx>
        <w:trPr>
          <w:trHeight w:val="18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152" w:author="Bridgette Burtt" w:date="2014-10-30T15:17:00Z">
                  <w:rPr/>
                </w:rPrChange>
              </w:rPr>
            </w:pPr>
            <w:r w:rsidRPr="00161239">
              <w:rPr>
                <w:rFonts w:ascii="Calibri" w:eastAsia="Calibri" w:hAnsi="Calibri" w:cs="Calibri"/>
                <w:sz w:val="22"/>
                <w:szCs w:val="22"/>
              </w:rPr>
              <w:t>Academic Achievement – Reading</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60"/>
              </w:numPr>
              <w:tabs>
                <w:tab w:val="clear" w:pos="720"/>
                <w:tab w:val="num" w:pos="753"/>
              </w:tabs>
              <w:spacing w:before="60" w:after="60"/>
              <w:ind w:left="753" w:hanging="393"/>
              <w:rPr>
                <w:rFonts w:ascii="Calibri" w:eastAsia="Trebuchet MS" w:hAnsi="Calibri" w:cs="Trebuchet MS"/>
                <w:sz w:val="22"/>
                <w:szCs w:val="22"/>
                <w:rPrChange w:id="3153"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Scholastic Reading Inventory (SRI)</w:t>
            </w:r>
          </w:p>
          <w:p w:rsidR="005E3BFA" w:rsidRPr="00161239" w:rsidRDefault="00161239">
            <w:pPr>
              <w:numPr>
                <w:ilvl w:val="0"/>
                <w:numId w:val="261"/>
              </w:numPr>
              <w:tabs>
                <w:tab w:val="clear" w:pos="720"/>
                <w:tab w:val="num" w:pos="753"/>
              </w:tabs>
              <w:spacing w:before="60" w:after="60"/>
              <w:ind w:left="753" w:hanging="393"/>
              <w:rPr>
                <w:rFonts w:ascii="Calibri" w:eastAsia="Trebuchet MS" w:hAnsi="Calibri" w:cs="Trebuchet MS"/>
                <w:sz w:val="22"/>
                <w:szCs w:val="22"/>
                <w:rPrChange w:id="3154"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WCPM</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64"/>
              </w:numPr>
              <w:tabs>
                <w:tab w:val="clear" w:pos="720"/>
                <w:tab w:val="num" w:pos="753"/>
              </w:tabs>
              <w:spacing w:before="60" w:after="60"/>
              <w:ind w:left="753" w:hanging="393"/>
              <w:rPr>
                <w:rFonts w:ascii="Calibri" w:eastAsia="Trebuchet MS" w:hAnsi="Calibri" w:cs="Trebuchet MS"/>
                <w:sz w:val="22"/>
                <w:szCs w:val="22"/>
                <w:rPrChange w:id="3155"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62.72% of the total students were at grade-level or higher (proficient) on the SRI for the final quarter of the 2013-14 school year which is a decrease from last year</w:t>
            </w:r>
          </w:p>
          <w:p w:rsidR="005E3BFA" w:rsidRPr="00161239" w:rsidRDefault="005E3BFA">
            <w:pPr>
              <w:spacing w:before="60" w:after="60"/>
              <w:ind w:left="720"/>
              <w:rPr>
                <w:rFonts w:ascii="Calibri" w:eastAsia="Calibri" w:hAnsi="Calibri" w:cs="Calibri"/>
                <w:sz w:val="22"/>
                <w:szCs w:val="22"/>
              </w:rPr>
            </w:pPr>
          </w:p>
          <w:p w:rsidR="005E3BFA" w:rsidRPr="00161239" w:rsidRDefault="00161239">
            <w:pPr>
              <w:numPr>
                <w:ilvl w:val="0"/>
                <w:numId w:val="265"/>
              </w:numPr>
              <w:tabs>
                <w:tab w:val="clear" w:pos="720"/>
                <w:tab w:val="num" w:pos="753"/>
              </w:tabs>
              <w:spacing w:before="60" w:after="60"/>
              <w:ind w:left="753" w:hanging="393"/>
              <w:rPr>
                <w:rFonts w:ascii="Calibri" w:eastAsia="Trebuchet MS" w:hAnsi="Calibri" w:cs="Trebuchet MS"/>
                <w:sz w:val="22"/>
                <w:szCs w:val="22"/>
                <w:rPrChange w:id="3156" w:author="Bridgette Burtt" w:date="2014-10-30T15:17:00Z">
                  <w:rPr>
                    <w:rFonts w:ascii="Trebuchet MS" w:eastAsia="Trebuchet MS" w:hAnsi="Trebuchet MS" w:cs="Trebuchet MS"/>
                  </w:rPr>
                </w:rPrChange>
              </w:rPr>
            </w:pPr>
            <w:r w:rsidRPr="00161239">
              <w:rPr>
                <w:rFonts w:ascii="Calibri" w:hAnsi="Calibri"/>
                <w:sz w:val="22"/>
                <w:szCs w:val="22"/>
                <w:rPrChange w:id="3157" w:author="Bridgette Burtt" w:date="2014-10-30T15:17:00Z">
                  <w:rPr>
                    <w:rFonts w:ascii="Arial Narrow"/>
                    <w:sz w:val="22"/>
                    <w:szCs w:val="22"/>
                  </w:rPr>
                </w:rPrChange>
              </w:rPr>
              <w:t>68.22% of total students met grade-level WCPM norms.  This is the second year of testing WCPM decreasing from last year</w:t>
            </w:r>
          </w:p>
        </w:tc>
      </w:tr>
      <w:tr w:rsidR="005E3BFA" w:rsidRPr="00161239">
        <w:tblPrEx>
          <w:shd w:val="clear" w:color="auto" w:fill="auto"/>
        </w:tblPrEx>
        <w:trPr>
          <w:trHeight w:val="10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158" w:author="Bridgette Burtt" w:date="2014-10-30T15:17:00Z">
                  <w:rPr/>
                </w:rPrChange>
              </w:rPr>
            </w:pPr>
            <w:r w:rsidRPr="00161239">
              <w:rPr>
                <w:rFonts w:ascii="Calibri" w:eastAsia="Calibri" w:hAnsi="Calibri" w:cs="Calibri"/>
                <w:sz w:val="22"/>
                <w:szCs w:val="22"/>
              </w:rPr>
              <w:t>Academic Achievement - Mathematics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68"/>
              </w:numPr>
              <w:tabs>
                <w:tab w:val="clear" w:pos="720"/>
                <w:tab w:val="num" w:pos="753"/>
              </w:tabs>
              <w:spacing w:before="60" w:after="60"/>
              <w:ind w:left="753" w:hanging="393"/>
              <w:rPr>
                <w:rFonts w:ascii="Calibri" w:eastAsia="Trebuchet MS" w:hAnsi="Calibri" w:cs="Trebuchet MS"/>
                <w:sz w:val="22"/>
                <w:szCs w:val="22"/>
                <w:rPrChange w:id="3159"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Unit Grades</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46331C" w:rsidRDefault="00161239">
            <w:pPr>
              <w:pStyle w:val="ListParagraph"/>
              <w:numPr>
                <w:ilvl w:val="0"/>
                <w:numId w:val="268"/>
              </w:numPr>
              <w:spacing w:before="60" w:after="60"/>
              <w:rPr>
                <w:rFonts w:ascii="Calibri" w:eastAsia="Calibri" w:hAnsi="Calibri" w:cs="Calibri"/>
                <w:sz w:val="22"/>
                <w:szCs w:val="22"/>
              </w:rPr>
              <w:pPrChange w:id="3160" w:author="Bridgette Burtt" w:date="2014-10-30T16:01:00Z">
                <w:pPr>
                  <w:spacing w:before="60" w:after="60"/>
                </w:pPr>
              </w:pPrChange>
            </w:pPr>
            <w:r w:rsidRPr="0046331C">
              <w:rPr>
                <w:rFonts w:ascii="Calibri" w:eastAsia="Calibri" w:hAnsi="Calibri" w:cs="Calibri"/>
                <w:sz w:val="22"/>
                <w:szCs w:val="22"/>
              </w:rPr>
              <w:t xml:space="preserve">2013-2014 Everyday Math Unit Grade Averages </w:t>
            </w:r>
          </w:p>
          <w:p w:rsidR="005E3BFA" w:rsidRPr="0046331C" w:rsidRDefault="00161239">
            <w:pPr>
              <w:pStyle w:val="ListParagraph"/>
              <w:numPr>
                <w:ilvl w:val="0"/>
                <w:numId w:val="268"/>
              </w:numPr>
              <w:spacing w:before="60" w:after="60"/>
              <w:rPr>
                <w:rFonts w:ascii="Calibri" w:eastAsia="Calibri" w:hAnsi="Calibri" w:cs="Calibri"/>
                <w:sz w:val="22"/>
                <w:szCs w:val="22"/>
              </w:rPr>
              <w:pPrChange w:id="3161" w:author="Bridgette Burtt" w:date="2014-10-30T16:01:00Z">
                <w:pPr>
                  <w:spacing w:before="60" w:after="60"/>
                </w:pPr>
              </w:pPrChange>
            </w:pPr>
            <w:r w:rsidRPr="0046331C">
              <w:rPr>
                <w:rFonts w:ascii="Calibri" w:eastAsia="Calibri" w:hAnsi="Calibri" w:cs="Calibri"/>
                <w:sz w:val="22"/>
                <w:szCs w:val="22"/>
              </w:rPr>
              <w:t>26.16% of the total students were proficient on their marking period unit grades decreasing from previous year</w:t>
            </w:r>
          </w:p>
        </w:tc>
      </w:tr>
      <w:tr w:rsidR="005E3BFA" w:rsidRPr="00161239">
        <w:tblPrEx>
          <w:shd w:val="clear" w:color="auto" w:fill="auto"/>
        </w:tblPrEx>
        <w:trPr>
          <w:trHeight w:val="973"/>
        </w:trPr>
        <w:tc>
          <w:tcPr>
            <w:tcW w:w="334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162" w:author="Bridgette Burtt" w:date="2014-10-30T15:17:00Z">
                  <w:rPr/>
                </w:rPrChange>
              </w:rPr>
            </w:pPr>
            <w:r w:rsidRPr="00161239">
              <w:rPr>
                <w:rFonts w:ascii="Calibri" w:eastAsia="Calibri" w:hAnsi="Calibri" w:cs="Calibri"/>
                <w:sz w:val="22"/>
                <w:szCs w:val="22"/>
              </w:rPr>
              <w:t>Family and Community Engagement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71"/>
              </w:numPr>
              <w:tabs>
                <w:tab w:val="clear" w:pos="720"/>
                <w:tab w:val="num" w:pos="753"/>
              </w:tabs>
              <w:spacing w:before="60" w:after="60"/>
              <w:ind w:left="753" w:hanging="393"/>
              <w:rPr>
                <w:rFonts w:ascii="Calibri" w:eastAsia="Trebuchet MS" w:hAnsi="Calibri" w:cs="Trebuchet MS"/>
                <w:sz w:val="22"/>
                <w:szCs w:val="22"/>
                <w:rPrChange w:id="3163"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Attendance to events both during the school day and evening activities</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46331C" w:rsidRDefault="00161239">
            <w:pPr>
              <w:pStyle w:val="ListParagraph"/>
              <w:numPr>
                <w:ilvl w:val="0"/>
                <w:numId w:val="271"/>
              </w:numPr>
              <w:spacing w:before="60" w:after="60"/>
              <w:rPr>
                <w:rFonts w:ascii="Calibri" w:hAnsi="Calibri"/>
                <w:sz w:val="22"/>
                <w:szCs w:val="22"/>
                <w:rPrChange w:id="3164" w:author="Bridgette Burtt" w:date="2014-10-30T16:01:00Z">
                  <w:rPr/>
                </w:rPrChange>
              </w:rPr>
              <w:pPrChange w:id="3165" w:author="Bridgette Burtt" w:date="2014-10-30T16:01:00Z">
                <w:pPr>
                  <w:spacing w:before="60" w:after="60"/>
                </w:pPr>
              </w:pPrChange>
            </w:pPr>
            <w:r w:rsidRPr="0046331C">
              <w:rPr>
                <w:rFonts w:ascii="Calibri" w:eastAsia="Calibri" w:hAnsi="Calibri" w:cs="Calibri"/>
                <w:sz w:val="22"/>
                <w:szCs w:val="22"/>
              </w:rPr>
              <w:t>12 planned family events occurred throughout the school year with increases in participation in all events except parent visitation day in mathematics.</w:t>
            </w:r>
          </w:p>
        </w:tc>
      </w:tr>
      <w:tr w:rsidR="005E3BFA" w:rsidRPr="00161239">
        <w:tblPrEx>
          <w:shd w:val="clear" w:color="auto" w:fill="auto"/>
        </w:tblPrEx>
        <w:trPr>
          <w:trHeight w:val="1515"/>
        </w:trPr>
        <w:tc>
          <w:tcPr>
            <w:tcW w:w="334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166" w:author="Bridgette Burtt" w:date="2014-10-30T15:17:00Z">
                  <w:rPr/>
                </w:rPrChange>
              </w:rPr>
            </w:pPr>
            <w:r w:rsidRPr="00161239">
              <w:rPr>
                <w:rFonts w:ascii="Calibri" w:eastAsia="Calibri" w:hAnsi="Calibri" w:cs="Calibri"/>
                <w:sz w:val="22"/>
                <w:szCs w:val="22"/>
              </w:rPr>
              <w:t>Professional Development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72"/>
              </w:numPr>
              <w:tabs>
                <w:tab w:val="clear" w:pos="720"/>
                <w:tab w:val="num" w:pos="753"/>
              </w:tabs>
              <w:spacing w:before="60" w:after="60"/>
              <w:ind w:left="753" w:hanging="393"/>
              <w:rPr>
                <w:rFonts w:ascii="Calibri" w:eastAsia="Trebuchet MS" w:hAnsi="Calibri" w:cs="Trebuchet MS"/>
                <w:sz w:val="22"/>
                <w:szCs w:val="22"/>
                <w:rPrChange w:id="3167"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Sign in Sheets for Component Meetings</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75"/>
              </w:numPr>
              <w:tabs>
                <w:tab w:val="clear" w:pos="720"/>
                <w:tab w:val="num" w:pos="753"/>
              </w:tabs>
              <w:spacing w:before="60" w:after="60"/>
              <w:ind w:left="753" w:hanging="393"/>
              <w:rPr>
                <w:rFonts w:ascii="Calibri" w:eastAsia="Trebuchet MS" w:hAnsi="Calibri" w:cs="Trebuchet MS"/>
                <w:sz w:val="22"/>
                <w:szCs w:val="22"/>
                <w:rPrChange w:id="3168"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100% of teachers attend weekly PLC meetings, which are built into the teacher schedule to ensure opportunities for staff/facilitator coaching, support and mentoring in LAL and Math programs.</w:t>
            </w:r>
          </w:p>
          <w:p w:rsidR="005E3BFA" w:rsidRPr="00161239" w:rsidRDefault="00161239">
            <w:pPr>
              <w:numPr>
                <w:ilvl w:val="0"/>
                <w:numId w:val="278"/>
              </w:numPr>
              <w:tabs>
                <w:tab w:val="clear" w:pos="720"/>
                <w:tab w:val="num" w:pos="753"/>
              </w:tabs>
              <w:spacing w:before="60" w:after="60"/>
              <w:ind w:left="753" w:hanging="393"/>
              <w:rPr>
                <w:rFonts w:ascii="Calibri" w:eastAsia="Trebuchet MS" w:hAnsi="Calibri" w:cs="Trebuchet MS"/>
                <w:sz w:val="22"/>
                <w:szCs w:val="22"/>
                <w:rPrChange w:id="3169"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100% of teachers participated in learning walk opportunities that resulted in collaborative feedback from colleagues.</w:t>
            </w:r>
          </w:p>
        </w:tc>
      </w:tr>
      <w:tr w:rsidR="005E3BFA" w:rsidRPr="00161239">
        <w:tblPrEx>
          <w:shd w:val="clear" w:color="auto" w:fill="auto"/>
        </w:tblPrEx>
        <w:trPr>
          <w:trHeight w:val="495"/>
        </w:trPr>
        <w:tc>
          <w:tcPr>
            <w:tcW w:w="334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170" w:author="Bridgette Burtt" w:date="2014-10-30T15:17:00Z">
                  <w:rPr/>
                </w:rPrChange>
              </w:rPr>
            </w:pPr>
            <w:r w:rsidRPr="00161239">
              <w:rPr>
                <w:rFonts w:ascii="Calibri" w:eastAsia="Calibri" w:hAnsi="Calibri" w:cs="Calibri"/>
                <w:sz w:val="22"/>
                <w:szCs w:val="22"/>
              </w:rPr>
              <w:t>Homeless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81"/>
              </w:numPr>
              <w:tabs>
                <w:tab w:val="clear" w:pos="720"/>
                <w:tab w:val="num" w:pos="753"/>
              </w:tabs>
              <w:spacing w:before="60" w:after="60"/>
              <w:ind w:left="753" w:hanging="393"/>
              <w:rPr>
                <w:rFonts w:ascii="Calibri" w:eastAsia="Trebuchet MS" w:hAnsi="Calibri" w:cs="Trebuchet MS"/>
                <w:sz w:val="22"/>
                <w:szCs w:val="22"/>
                <w:rPrChange w:id="3171"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Not enough students to constitute a subgroup</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172" w:author="Bridgette Burtt" w:date="2014-10-30T15:17:00Z">
                  <w:rPr/>
                </w:rPrChange>
              </w:rPr>
            </w:pPr>
            <w:r w:rsidRPr="00161239">
              <w:rPr>
                <w:rFonts w:ascii="Calibri" w:eastAsia="Calibri" w:hAnsi="Calibri" w:cs="Calibri"/>
                <w:sz w:val="22"/>
                <w:szCs w:val="22"/>
              </w:rPr>
              <w:t>N/A</w:t>
            </w:r>
          </w:p>
        </w:tc>
      </w:tr>
      <w:tr w:rsidR="005E3BFA" w:rsidRPr="00161239">
        <w:tblPrEx>
          <w:shd w:val="clear" w:color="auto" w:fill="auto"/>
        </w:tblPrEx>
        <w:trPr>
          <w:trHeight w:val="1755"/>
        </w:trPr>
        <w:tc>
          <w:tcPr>
            <w:tcW w:w="334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173" w:author="Bridgette Burtt" w:date="2014-10-30T15:17:00Z">
                  <w:rPr/>
                </w:rPrChange>
              </w:rPr>
            </w:pPr>
            <w:r w:rsidRPr="00161239">
              <w:rPr>
                <w:rFonts w:ascii="Calibri" w:hAnsi="Calibri"/>
                <w:sz w:val="22"/>
                <w:szCs w:val="22"/>
                <w:rPrChange w:id="3174" w:author="Bridgette Burtt" w:date="2014-10-30T15:17:00Z">
                  <w:rPr>
                    <w:rFonts w:ascii="Arial Narrow"/>
                    <w:sz w:val="22"/>
                    <w:szCs w:val="22"/>
                  </w:rPr>
                </w:rPrChange>
              </w:rPr>
              <w:t xml:space="preserve"> Economically Disadvantaged - Academic Achievement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84"/>
              </w:numPr>
              <w:tabs>
                <w:tab w:val="clear" w:pos="720"/>
                <w:tab w:val="num" w:pos="753"/>
              </w:tabs>
              <w:spacing w:before="60" w:after="60"/>
              <w:ind w:left="753" w:hanging="393"/>
              <w:rPr>
                <w:rFonts w:ascii="Calibri" w:eastAsia="Arial Narrow" w:hAnsi="Calibri" w:cs="Arial Narrow"/>
                <w:sz w:val="22"/>
                <w:szCs w:val="22"/>
                <w:rPrChange w:id="3175" w:author="Bridgette Burtt" w:date="2014-10-30T15:17:00Z">
                  <w:rPr>
                    <w:rFonts w:ascii="Arial Narrow" w:eastAsia="Arial Narrow" w:hAnsi="Arial Narrow" w:cs="Arial Narrow"/>
                  </w:rPr>
                </w:rPrChange>
              </w:rPr>
            </w:pPr>
            <w:r w:rsidRPr="00161239">
              <w:rPr>
                <w:rFonts w:ascii="Calibri" w:hAnsi="Calibri"/>
                <w:sz w:val="22"/>
                <w:szCs w:val="22"/>
                <w:rPrChange w:id="3176" w:author="Bridgette Burtt" w:date="2014-10-30T15:17:00Z">
                  <w:rPr>
                    <w:rFonts w:ascii="Arial Narrow"/>
                    <w:sz w:val="22"/>
                    <w:szCs w:val="22"/>
                  </w:rPr>
                </w:rPrChange>
              </w:rPr>
              <w:t>Scholastic Reading Inventory (SRI)</w:t>
            </w:r>
          </w:p>
          <w:p w:rsidR="005E3BFA" w:rsidRPr="00161239" w:rsidRDefault="00161239">
            <w:pPr>
              <w:numPr>
                <w:ilvl w:val="0"/>
                <w:numId w:val="285"/>
              </w:numPr>
              <w:tabs>
                <w:tab w:val="clear" w:pos="720"/>
                <w:tab w:val="num" w:pos="753"/>
              </w:tabs>
              <w:spacing w:before="60" w:after="60"/>
              <w:ind w:left="753" w:hanging="393"/>
              <w:rPr>
                <w:rFonts w:ascii="Calibri" w:eastAsia="Arial Narrow" w:hAnsi="Calibri" w:cs="Arial Narrow"/>
                <w:sz w:val="22"/>
                <w:szCs w:val="22"/>
                <w:rPrChange w:id="3177" w:author="Bridgette Burtt" w:date="2014-10-30T15:17:00Z">
                  <w:rPr>
                    <w:rFonts w:ascii="Arial Narrow" w:eastAsia="Arial Narrow" w:hAnsi="Arial Narrow" w:cs="Arial Narrow"/>
                  </w:rPr>
                </w:rPrChange>
              </w:rPr>
            </w:pPr>
            <w:r w:rsidRPr="00161239">
              <w:rPr>
                <w:rFonts w:ascii="Calibri" w:hAnsi="Calibri"/>
                <w:sz w:val="22"/>
                <w:szCs w:val="22"/>
                <w:rPrChange w:id="3178" w:author="Bridgette Burtt" w:date="2014-10-30T15:17:00Z">
                  <w:rPr>
                    <w:rFonts w:ascii="Arial Narrow"/>
                    <w:sz w:val="22"/>
                    <w:szCs w:val="22"/>
                  </w:rPr>
                </w:rPrChange>
              </w:rPr>
              <w:t>WCPM Fluency Assessment</w:t>
            </w:r>
          </w:p>
          <w:p w:rsidR="005E3BFA" w:rsidRPr="00161239" w:rsidRDefault="00161239">
            <w:pPr>
              <w:numPr>
                <w:ilvl w:val="0"/>
                <w:numId w:val="286"/>
              </w:numPr>
              <w:tabs>
                <w:tab w:val="clear" w:pos="720"/>
                <w:tab w:val="num" w:pos="753"/>
              </w:tabs>
              <w:spacing w:before="60" w:after="60"/>
              <w:ind w:left="753" w:hanging="393"/>
              <w:rPr>
                <w:rFonts w:ascii="Calibri" w:eastAsia="Arial Narrow" w:hAnsi="Calibri" w:cs="Arial Narrow"/>
                <w:sz w:val="22"/>
                <w:szCs w:val="22"/>
                <w:rPrChange w:id="3179" w:author="Bridgette Burtt" w:date="2014-10-30T15:17:00Z">
                  <w:rPr>
                    <w:rFonts w:ascii="Arial Narrow" w:eastAsia="Arial Narrow" w:hAnsi="Arial Narrow" w:cs="Arial Narrow"/>
                  </w:rPr>
                </w:rPrChange>
              </w:rPr>
            </w:pPr>
            <w:r w:rsidRPr="00161239">
              <w:rPr>
                <w:rFonts w:ascii="Calibri" w:hAnsi="Calibri"/>
                <w:sz w:val="22"/>
                <w:szCs w:val="22"/>
                <w:rPrChange w:id="3180" w:author="Bridgette Burtt" w:date="2014-10-30T15:17:00Z">
                  <w:rPr>
                    <w:rFonts w:ascii="Arial Narrow"/>
                    <w:sz w:val="22"/>
                    <w:szCs w:val="22"/>
                  </w:rPr>
                </w:rPrChange>
              </w:rPr>
              <w:t>Everyday Math Unit Assessments</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89"/>
              </w:numPr>
              <w:tabs>
                <w:tab w:val="clear" w:pos="720"/>
                <w:tab w:val="num" w:pos="753"/>
              </w:tabs>
              <w:ind w:left="753" w:hanging="393"/>
              <w:rPr>
                <w:rFonts w:ascii="Calibri" w:eastAsia="Arial Narrow" w:hAnsi="Calibri" w:cs="Arial Narrow"/>
                <w:sz w:val="22"/>
                <w:szCs w:val="22"/>
                <w:rPrChange w:id="3181" w:author="Bridgette Burtt" w:date="2014-10-30T15:17:00Z">
                  <w:rPr>
                    <w:rFonts w:ascii="Arial Narrow" w:eastAsia="Arial Narrow" w:hAnsi="Arial Narrow" w:cs="Arial Narrow"/>
                  </w:rPr>
                </w:rPrChange>
              </w:rPr>
            </w:pPr>
            <w:r w:rsidRPr="00161239">
              <w:rPr>
                <w:rFonts w:ascii="Calibri" w:hAnsi="Calibri"/>
                <w:sz w:val="22"/>
                <w:szCs w:val="22"/>
                <w:rPrChange w:id="3182" w:author="Bridgette Burtt" w:date="2014-10-30T15:17:00Z">
                  <w:rPr>
                    <w:rFonts w:ascii="Arial Narrow"/>
                    <w:sz w:val="22"/>
                    <w:szCs w:val="22"/>
                  </w:rPr>
                </w:rPrChange>
              </w:rPr>
              <w:t>Economically Disadvantaged (ED)   67.93% reading on grade level</w:t>
            </w:r>
          </w:p>
          <w:p w:rsidR="005E3BFA" w:rsidRPr="00161239" w:rsidRDefault="00161239">
            <w:pPr>
              <w:tabs>
                <w:tab w:val="left" w:pos="720"/>
              </w:tabs>
              <w:rPr>
                <w:rFonts w:ascii="Calibri" w:eastAsia="Arial Narrow" w:hAnsi="Calibri" w:cs="Arial Narrow"/>
                <w:sz w:val="22"/>
                <w:szCs w:val="22"/>
                <w:rPrChange w:id="3183"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184" w:author="Bridgette Burtt" w:date="2014-10-30T15:17:00Z">
                  <w:rPr/>
                </w:rPrChange>
              </w:rPr>
              <w:t xml:space="preserve"> </w:t>
            </w:r>
          </w:p>
          <w:p w:rsidR="005E3BFA" w:rsidRPr="00161239" w:rsidRDefault="00161239">
            <w:pPr>
              <w:numPr>
                <w:ilvl w:val="0"/>
                <w:numId w:val="290"/>
              </w:numPr>
              <w:tabs>
                <w:tab w:val="clear" w:pos="720"/>
                <w:tab w:val="num" w:pos="753"/>
              </w:tabs>
              <w:ind w:left="753" w:hanging="393"/>
              <w:rPr>
                <w:rFonts w:ascii="Calibri" w:eastAsia="Arial Narrow" w:hAnsi="Calibri" w:cs="Arial Narrow"/>
                <w:sz w:val="22"/>
                <w:szCs w:val="22"/>
                <w:rPrChange w:id="3185" w:author="Bridgette Burtt" w:date="2014-10-30T15:17:00Z">
                  <w:rPr>
                    <w:rFonts w:ascii="Arial Narrow" w:eastAsia="Arial Narrow" w:hAnsi="Arial Narrow" w:cs="Arial Narrow"/>
                  </w:rPr>
                </w:rPrChange>
              </w:rPr>
            </w:pPr>
            <w:r w:rsidRPr="00161239">
              <w:rPr>
                <w:rFonts w:ascii="Calibri" w:hAnsi="Calibri"/>
                <w:sz w:val="22"/>
                <w:szCs w:val="22"/>
                <w:rPrChange w:id="3186" w:author="Bridgette Burtt" w:date="2014-10-30T15:17:00Z">
                  <w:rPr>
                    <w:rFonts w:ascii="Arial Narrow"/>
                    <w:sz w:val="22"/>
                    <w:szCs w:val="22"/>
                  </w:rPr>
                </w:rPrChange>
              </w:rPr>
              <w:t>ED: 3</w:t>
            </w:r>
            <w:r w:rsidRPr="00161239">
              <w:rPr>
                <w:rFonts w:ascii="Calibri" w:hAnsi="Calibri"/>
                <w:sz w:val="22"/>
                <w:szCs w:val="22"/>
                <w:vertAlign w:val="superscript"/>
                <w:rPrChange w:id="3187" w:author="Bridgette Burtt" w:date="2014-10-30T15:17:00Z">
                  <w:rPr>
                    <w:rFonts w:ascii="Arial Narrow"/>
                    <w:sz w:val="22"/>
                    <w:szCs w:val="22"/>
                    <w:vertAlign w:val="superscript"/>
                  </w:rPr>
                </w:rPrChange>
              </w:rPr>
              <w:t>rd</w:t>
            </w:r>
            <w:r w:rsidRPr="00161239">
              <w:rPr>
                <w:rFonts w:ascii="Calibri" w:hAnsi="Calibri"/>
                <w:sz w:val="22"/>
                <w:szCs w:val="22"/>
                <w:rPrChange w:id="3188" w:author="Bridgette Burtt" w:date="2014-10-30T15:17:00Z">
                  <w:rPr>
                    <w:rFonts w:ascii="Arial Narrow"/>
                    <w:sz w:val="22"/>
                    <w:szCs w:val="22"/>
                  </w:rPr>
                </w:rPrChange>
              </w:rPr>
              <w:t xml:space="preserve"> Grade31.4% proficient on Everyday Math Unit Test</w:t>
            </w:r>
          </w:p>
          <w:p w:rsidR="005E3BFA" w:rsidRPr="00161239" w:rsidRDefault="00161239">
            <w:pPr>
              <w:numPr>
                <w:ilvl w:val="0"/>
                <w:numId w:val="291"/>
              </w:numPr>
              <w:tabs>
                <w:tab w:val="clear" w:pos="720"/>
                <w:tab w:val="num" w:pos="753"/>
              </w:tabs>
              <w:ind w:left="753" w:hanging="393"/>
              <w:rPr>
                <w:rFonts w:ascii="Calibri" w:eastAsia="Arial Narrow" w:hAnsi="Calibri" w:cs="Arial Narrow"/>
                <w:sz w:val="22"/>
                <w:szCs w:val="22"/>
                <w:rPrChange w:id="3189" w:author="Bridgette Burtt" w:date="2014-10-30T15:17:00Z">
                  <w:rPr>
                    <w:rFonts w:ascii="Arial Narrow" w:eastAsia="Arial Narrow" w:hAnsi="Arial Narrow" w:cs="Arial Narrow"/>
                  </w:rPr>
                </w:rPrChange>
              </w:rPr>
            </w:pPr>
            <w:r w:rsidRPr="00161239">
              <w:rPr>
                <w:rFonts w:ascii="Calibri" w:hAnsi="Calibri"/>
                <w:sz w:val="22"/>
                <w:szCs w:val="22"/>
                <w:rPrChange w:id="3190" w:author="Bridgette Burtt" w:date="2014-10-30T15:17:00Z">
                  <w:rPr>
                    <w:rFonts w:ascii="Arial Narrow"/>
                    <w:sz w:val="22"/>
                    <w:szCs w:val="22"/>
                  </w:rPr>
                </w:rPrChange>
              </w:rPr>
              <w:t>ED:4</w:t>
            </w:r>
            <w:r w:rsidRPr="00161239">
              <w:rPr>
                <w:rFonts w:ascii="Calibri" w:hAnsi="Calibri"/>
                <w:sz w:val="22"/>
                <w:szCs w:val="22"/>
                <w:vertAlign w:val="superscript"/>
                <w:rPrChange w:id="3191" w:author="Bridgette Burtt" w:date="2014-10-30T15:17:00Z">
                  <w:rPr>
                    <w:rFonts w:ascii="Arial Narrow"/>
                    <w:sz w:val="22"/>
                    <w:szCs w:val="22"/>
                    <w:vertAlign w:val="superscript"/>
                  </w:rPr>
                </w:rPrChange>
              </w:rPr>
              <w:t>th</w:t>
            </w:r>
            <w:r w:rsidRPr="00161239">
              <w:rPr>
                <w:rFonts w:ascii="Calibri" w:hAnsi="Calibri"/>
                <w:sz w:val="22"/>
                <w:szCs w:val="22"/>
                <w:rPrChange w:id="3192" w:author="Bridgette Burtt" w:date="2014-10-30T15:17:00Z">
                  <w:rPr>
                    <w:rFonts w:ascii="Arial Narrow"/>
                    <w:sz w:val="22"/>
                    <w:szCs w:val="22"/>
                  </w:rPr>
                </w:rPrChange>
              </w:rPr>
              <w:t xml:space="preserve"> Grade 29% proficient on Everyday Math Unit Test</w:t>
            </w:r>
          </w:p>
          <w:p w:rsidR="005E3BFA" w:rsidRPr="00161239" w:rsidRDefault="00161239">
            <w:pPr>
              <w:numPr>
                <w:ilvl w:val="0"/>
                <w:numId w:val="292"/>
              </w:numPr>
              <w:tabs>
                <w:tab w:val="clear" w:pos="720"/>
                <w:tab w:val="num" w:pos="753"/>
              </w:tabs>
              <w:ind w:left="753" w:hanging="393"/>
              <w:rPr>
                <w:rFonts w:ascii="Calibri" w:eastAsia="Arial Narrow" w:hAnsi="Calibri" w:cs="Arial Narrow"/>
                <w:sz w:val="22"/>
                <w:szCs w:val="22"/>
                <w:rPrChange w:id="3193" w:author="Bridgette Burtt" w:date="2014-10-30T15:17:00Z">
                  <w:rPr>
                    <w:rFonts w:ascii="Arial Narrow" w:eastAsia="Arial Narrow" w:hAnsi="Arial Narrow" w:cs="Arial Narrow"/>
                  </w:rPr>
                </w:rPrChange>
              </w:rPr>
            </w:pPr>
            <w:r w:rsidRPr="00161239">
              <w:rPr>
                <w:rFonts w:ascii="Calibri" w:hAnsi="Calibri"/>
                <w:sz w:val="22"/>
                <w:szCs w:val="22"/>
                <w:rPrChange w:id="3194" w:author="Bridgette Burtt" w:date="2014-10-30T15:17:00Z">
                  <w:rPr>
                    <w:rFonts w:ascii="Arial Narrow"/>
                    <w:sz w:val="22"/>
                    <w:szCs w:val="22"/>
                  </w:rPr>
                </w:rPrChange>
              </w:rPr>
              <w:t>ED:5</w:t>
            </w:r>
            <w:r w:rsidRPr="00161239">
              <w:rPr>
                <w:rFonts w:ascii="Calibri" w:hAnsi="Calibri"/>
                <w:sz w:val="22"/>
                <w:szCs w:val="22"/>
                <w:vertAlign w:val="superscript"/>
                <w:rPrChange w:id="3195" w:author="Bridgette Burtt" w:date="2014-10-30T15:17:00Z">
                  <w:rPr>
                    <w:rFonts w:ascii="Arial Narrow"/>
                    <w:sz w:val="22"/>
                    <w:szCs w:val="22"/>
                    <w:vertAlign w:val="superscript"/>
                  </w:rPr>
                </w:rPrChange>
              </w:rPr>
              <w:t>th</w:t>
            </w:r>
            <w:r w:rsidRPr="00161239">
              <w:rPr>
                <w:rFonts w:ascii="Calibri" w:hAnsi="Calibri"/>
                <w:sz w:val="22"/>
                <w:szCs w:val="22"/>
                <w:rPrChange w:id="3196" w:author="Bridgette Burtt" w:date="2014-10-30T15:17:00Z">
                  <w:rPr>
                    <w:rFonts w:ascii="Arial Narrow"/>
                    <w:sz w:val="22"/>
                    <w:szCs w:val="22"/>
                  </w:rPr>
                </w:rPrChange>
              </w:rPr>
              <w:t xml:space="preserve"> Grade 29.5% proficient on Everyday Math Unit Test</w:t>
            </w:r>
          </w:p>
          <w:p w:rsidR="005E3BFA" w:rsidRPr="00161239" w:rsidRDefault="005E3BFA">
            <w:pPr>
              <w:ind w:left="720"/>
              <w:rPr>
                <w:rFonts w:ascii="Calibri" w:hAnsi="Calibri"/>
                <w:sz w:val="22"/>
                <w:szCs w:val="22"/>
                <w:rPrChange w:id="3197" w:author="Bridgette Burtt" w:date="2014-10-30T15:17:00Z">
                  <w:rPr/>
                </w:rPrChange>
              </w:rPr>
            </w:pPr>
          </w:p>
        </w:tc>
      </w:tr>
    </w:tbl>
    <w:p w:rsidR="005E3BFA" w:rsidRPr="00161239" w:rsidRDefault="005E3BFA">
      <w:pPr>
        <w:ind w:firstLine="720"/>
        <w:rPr>
          <w:rFonts w:ascii="Calibri" w:eastAsia="Calibri" w:hAnsi="Calibri" w:cs="Calibri"/>
          <w:sz w:val="22"/>
          <w:szCs w:val="22"/>
        </w:rPr>
      </w:pPr>
    </w:p>
    <w:p w:rsidR="005E3BFA" w:rsidRPr="00161239" w:rsidRDefault="005E3BFA">
      <w:pPr>
        <w:spacing w:before="60" w:after="60"/>
        <w:rPr>
          <w:rFonts w:ascii="Calibri" w:eastAsia="Calibri" w:hAnsi="Calibri" w:cs="Calibri"/>
          <w:sz w:val="22"/>
          <w:szCs w:val="22"/>
        </w:rPr>
      </w:pPr>
    </w:p>
    <w:p w:rsidR="005E3BFA" w:rsidRPr="00161239" w:rsidRDefault="005E3BFA">
      <w:pPr>
        <w:spacing w:before="60" w:after="60"/>
        <w:rPr>
          <w:rFonts w:ascii="Calibri" w:eastAsia="Calibri" w:hAnsi="Calibri" w:cs="Calibri"/>
          <w:sz w:val="22"/>
          <w:szCs w:val="22"/>
        </w:rPr>
      </w:pPr>
    </w:p>
    <w:p w:rsidR="005E3BFA" w:rsidRPr="0046331C" w:rsidRDefault="00161239">
      <w:pPr>
        <w:shd w:val="clear" w:color="auto" w:fill="FFFFFF"/>
        <w:jc w:val="center"/>
        <w:rPr>
          <w:rFonts w:ascii="Calibri" w:eastAsia="Calibri" w:hAnsi="Calibri" w:cs="Calibri"/>
          <w:b/>
          <w:bCs/>
          <w:i/>
          <w:sz w:val="22"/>
          <w:szCs w:val="22"/>
          <w:rPrChange w:id="3198" w:author="Bridgette Burtt" w:date="2014-10-30T16:02:00Z">
            <w:rPr>
              <w:rFonts w:ascii="Calibri" w:eastAsia="Calibri" w:hAnsi="Calibri" w:cs="Calibri"/>
              <w:b/>
              <w:bCs/>
              <w:sz w:val="28"/>
              <w:szCs w:val="28"/>
            </w:rPr>
          </w:rPrChange>
        </w:rPr>
      </w:pPr>
      <w:r w:rsidRPr="0046331C">
        <w:rPr>
          <w:rFonts w:ascii="Calibri" w:eastAsia="Calibri" w:hAnsi="Calibri" w:cs="Calibri"/>
          <w:b/>
          <w:i/>
          <w:sz w:val="22"/>
          <w:szCs w:val="22"/>
          <w:rPrChange w:id="3199" w:author="Bridgette Burtt" w:date="2014-10-30T16:02:00Z">
            <w:rPr>
              <w:rFonts w:ascii="Calibri" w:eastAsia="Calibri" w:hAnsi="Calibri" w:cs="Calibri"/>
              <w:sz w:val="22"/>
              <w:szCs w:val="22"/>
            </w:rPr>
          </w:rPrChange>
        </w:rPr>
        <w:t xml:space="preserve">West End School </w:t>
      </w:r>
      <w:r w:rsidRPr="0046331C">
        <w:rPr>
          <w:rFonts w:ascii="Calibri" w:eastAsia="Calibri" w:hAnsi="Calibri" w:cs="Calibri"/>
          <w:b/>
          <w:bCs/>
          <w:i/>
          <w:sz w:val="22"/>
          <w:szCs w:val="22"/>
          <w:rPrChange w:id="3200" w:author="Bridgette Burtt" w:date="2014-10-30T16:02:00Z">
            <w:rPr>
              <w:rFonts w:ascii="Calibri" w:eastAsia="Calibri" w:hAnsi="Calibri" w:cs="Calibri"/>
              <w:b/>
              <w:bCs/>
              <w:sz w:val="28"/>
              <w:szCs w:val="28"/>
            </w:rPr>
          </w:rPrChange>
        </w:rPr>
        <w:t>2014-2015 Needs Assessment Process</w:t>
      </w:r>
    </w:p>
    <w:p w:rsidR="005E3BFA" w:rsidRPr="0046331C" w:rsidRDefault="00161239">
      <w:pPr>
        <w:shd w:val="clear" w:color="auto" w:fill="FFFFFF"/>
        <w:jc w:val="center"/>
        <w:rPr>
          <w:rFonts w:ascii="Calibri" w:eastAsia="Calibri" w:hAnsi="Calibri" w:cs="Calibri"/>
          <w:b/>
          <w:bCs/>
          <w:i/>
          <w:iCs/>
          <w:sz w:val="22"/>
          <w:szCs w:val="22"/>
          <w:rPrChange w:id="3201" w:author="Bridgette Burtt" w:date="2014-10-30T16:02:00Z">
            <w:rPr>
              <w:rFonts w:ascii="Calibri" w:eastAsia="Calibri" w:hAnsi="Calibri" w:cs="Calibri"/>
              <w:b/>
              <w:bCs/>
              <w:i/>
              <w:iCs/>
              <w:sz w:val="28"/>
              <w:szCs w:val="28"/>
            </w:rPr>
          </w:rPrChange>
        </w:rPr>
      </w:pPr>
      <w:r w:rsidRPr="0046331C">
        <w:rPr>
          <w:rFonts w:ascii="Calibri" w:eastAsia="Calibri" w:hAnsi="Calibri" w:cs="Calibri"/>
          <w:b/>
          <w:bCs/>
          <w:i/>
          <w:iCs/>
          <w:sz w:val="22"/>
          <w:szCs w:val="22"/>
          <w:rPrChange w:id="3202" w:author="Bridgette Burtt" w:date="2014-10-30T16:02:00Z">
            <w:rPr>
              <w:rFonts w:ascii="Calibri" w:eastAsia="Calibri" w:hAnsi="Calibri" w:cs="Calibri"/>
              <w:b/>
              <w:bCs/>
              <w:i/>
              <w:iCs/>
              <w:sz w:val="28"/>
              <w:szCs w:val="28"/>
            </w:rPr>
          </w:rPrChange>
        </w:rPr>
        <w:t>Narrative</w:t>
      </w:r>
    </w:p>
    <w:p w:rsidR="005E3BFA" w:rsidRPr="00161239" w:rsidRDefault="005E3BFA">
      <w:pPr>
        <w:spacing w:before="60" w:after="60"/>
        <w:rPr>
          <w:rFonts w:ascii="Calibri" w:eastAsia="Calibri" w:hAnsi="Calibri" w:cs="Calibri"/>
          <w:sz w:val="22"/>
          <w:szCs w:val="22"/>
        </w:rPr>
      </w:pPr>
    </w:p>
    <w:p w:rsidR="0046331C" w:rsidRPr="0046331C" w:rsidRDefault="00161239">
      <w:pPr>
        <w:numPr>
          <w:ilvl w:val="0"/>
          <w:numId w:val="295"/>
        </w:numPr>
        <w:tabs>
          <w:tab w:val="num" w:pos="360"/>
        </w:tabs>
        <w:spacing w:before="60" w:after="60" w:line="360" w:lineRule="auto"/>
        <w:ind w:left="360" w:hanging="360"/>
        <w:rPr>
          <w:ins w:id="3203" w:author="Bridgette Burtt" w:date="2014-10-30T16:01:00Z"/>
          <w:rFonts w:ascii="Calibri" w:eastAsia="Trebuchet MS" w:hAnsi="Calibri" w:cs="Trebuchet MS"/>
          <w:sz w:val="22"/>
          <w:szCs w:val="22"/>
          <w:rPrChange w:id="3204" w:author="Bridgette Burtt" w:date="2014-10-30T16:01:00Z">
            <w:rPr>
              <w:ins w:id="3205" w:author="Bridgette Burtt" w:date="2014-10-30T16:01:00Z"/>
              <w:rFonts w:ascii="Calibri" w:eastAsia="Calibri" w:hAnsi="Calibri" w:cs="Calibri"/>
              <w:sz w:val="22"/>
              <w:szCs w:val="22"/>
            </w:rPr>
          </w:rPrChange>
        </w:rPr>
      </w:pPr>
      <w:r w:rsidRPr="00161239">
        <w:rPr>
          <w:rFonts w:ascii="Calibri" w:eastAsia="Calibri" w:hAnsi="Calibri" w:cs="Calibri"/>
          <w:sz w:val="22"/>
          <w:szCs w:val="22"/>
          <w:rPrChange w:id="3206" w:author="Bridgette Burtt" w:date="2014-10-30T15:17:00Z">
            <w:rPr>
              <w:rFonts w:ascii="Calibri" w:eastAsia="Calibri" w:hAnsi="Calibri" w:cs="Calibri"/>
            </w:rPr>
          </w:rPrChange>
        </w:rPr>
        <w:t xml:space="preserve">What process did the school use to conduct its needs assessment?                                                                         </w:t>
      </w:r>
    </w:p>
    <w:p w:rsidR="005E3BFA" w:rsidRDefault="00161239">
      <w:pPr>
        <w:spacing w:before="60" w:after="60" w:line="360" w:lineRule="auto"/>
        <w:ind w:left="360"/>
        <w:rPr>
          <w:ins w:id="3207" w:author="Bridgette Burtt" w:date="2014-10-30T16:02:00Z"/>
          <w:rFonts w:ascii="Calibri" w:eastAsia="Calibri" w:hAnsi="Calibri" w:cs="Calibri"/>
          <w:sz w:val="22"/>
          <w:szCs w:val="22"/>
        </w:rPr>
        <w:pPrChange w:id="3208" w:author="Bridgette Burtt" w:date="2014-10-30T16:01:00Z">
          <w:pPr>
            <w:numPr>
              <w:numId w:val="295"/>
            </w:numPr>
            <w:tabs>
              <w:tab w:val="num" w:pos="360"/>
            </w:tabs>
            <w:spacing w:before="60" w:after="60" w:line="360" w:lineRule="auto"/>
            <w:ind w:left="360" w:hanging="360"/>
          </w:pPr>
        </w:pPrChange>
      </w:pPr>
      <w:del w:id="3209" w:author="Bridgette Burtt" w:date="2014-10-30T16:02:00Z">
        <w:r w:rsidRPr="00161239" w:rsidDel="0046331C">
          <w:rPr>
            <w:rFonts w:ascii="Calibri" w:eastAsia="Calibri" w:hAnsi="Calibri" w:cs="Calibri"/>
            <w:sz w:val="22"/>
            <w:szCs w:val="22"/>
            <w:rPrChange w:id="3210"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211" w:author="Bridgette Burtt" w:date="2014-10-30T15:17:00Z">
            <w:rPr>
              <w:rFonts w:ascii="Calibri" w:eastAsia="Calibri" w:hAnsi="Calibri" w:cs="Calibri"/>
            </w:rPr>
          </w:rPrChange>
        </w:rPr>
        <w:t xml:space="preserve">The West End School reviewed the school wide goals at the November meeting. The committee discussed their goals and shared their finding at PLC meetings, data chats and faculty meetings. Goals for our top three priority problems were in the areas of Language Arts Literacy, Professional Development and Parental involvement. During the December meeting allocation of funds were discussed. Review of assessment results was made available to the NCLB committee to analyze and look over at the January NCLB meetings. The committee was also mindful of the subgroups identified as needing improvement during data collection and analysis. The results from the surveys as well as standardized assessments and student’s achievement on local assessments were analyzed and discussed on the March and April NCLB meetings. These results were used as discussion points to help improve instruction, student achievement and implementation of programs throughout the year as well as collection of information for the writing and implementation of next years plan during the May and June 2014 NCLB meetings. </w:t>
      </w:r>
    </w:p>
    <w:p w:rsidR="0046331C" w:rsidRPr="00161239" w:rsidRDefault="0046331C">
      <w:pPr>
        <w:spacing w:before="60" w:after="60" w:line="360" w:lineRule="auto"/>
        <w:ind w:left="360"/>
        <w:rPr>
          <w:rFonts w:ascii="Calibri" w:eastAsia="Trebuchet MS" w:hAnsi="Calibri" w:cs="Trebuchet MS"/>
          <w:sz w:val="22"/>
          <w:szCs w:val="22"/>
          <w:rPrChange w:id="3212" w:author="Bridgette Burtt" w:date="2014-10-30T15:17:00Z">
            <w:rPr>
              <w:rFonts w:ascii="Trebuchet MS" w:eastAsia="Trebuchet MS" w:hAnsi="Trebuchet MS" w:cs="Trebuchet MS"/>
            </w:rPr>
          </w:rPrChange>
        </w:rPr>
        <w:pPrChange w:id="3213" w:author="Bridgette Burtt" w:date="2014-10-30T16:01:00Z">
          <w:pPr>
            <w:numPr>
              <w:numId w:val="295"/>
            </w:numPr>
            <w:tabs>
              <w:tab w:val="num" w:pos="360"/>
            </w:tabs>
            <w:spacing w:before="60" w:after="60" w:line="360" w:lineRule="auto"/>
            <w:ind w:left="360" w:hanging="360"/>
          </w:pPr>
        </w:pPrChange>
      </w:pPr>
    </w:p>
    <w:p w:rsidR="0046331C" w:rsidRPr="0046331C" w:rsidRDefault="00161239">
      <w:pPr>
        <w:numPr>
          <w:ilvl w:val="0"/>
          <w:numId w:val="295"/>
        </w:numPr>
        <w:tabs>
          <w:tab w:val="num" w:pos="360"/>
        </w:tabs>
        <w:spacing w:before="60" w:after="60" w:line="360" w:lineRule="auto"/>
        <w:ind w:left="360" w:hanging="360"/>
        <w:rPr>
          <w:ins w:id="3214" w:author="Bridgette Burtt" w:date="2014-10-30T16:02:00Z"/>
          <w:rFonts w:ascii="Calibri" w:eastAsia="Trebuchet MS" w:hAnsi="Calibri" w:cs="Trebuchet MS"/>
          <w:sz w:val="22"/>
          <w:szCs w:val="22"/>
          <w:rPrChange w:id="3215" w:author="Bridgette Burtt" w:date="2014-10-30T16:02:00Z">
            <w:rPr>
              <w:ins w:id="3216" w:author="Bridgette Burtt" w:date="2014-10-30T16:02:00Z"/>
              <w:rFonts w:ascii="Calibri" w:eastAsia="Calibri" w:hAnsi="Calibri" w:cs="Calibri"/>
              <w:sz w:val="22"/>
              <w:szCs w:val="22"/>
            </w:rPr>
          </w:rPrChange>
        </w:rPr>
      </w:pPr>
      <w:r w:rsidRPr="00161239">
        <w:rPr>
          <w:rFonts w:ascii="Calibri" w:eastAsia="Calibri" w:hAnsi="Calibri" w:cs="Calibri"/>
          <w:sz w:val="22"/>
          <w:szCs w:val="22"/>
          <w:rPrChange w:id="3217" w:author="Bridgette Burtt" w:date="2014-10-30T15:17:00Z">
            <w:rPr>
              <w:rFonts w:ascii="Calibri" w:eastAsia="Calibri" w:hAnsi="Calibri" w:cs="Calibri"/>
            </w:rPr>
          </w:rPrChange>
        </w:rPr>
        <w:t xml:space="preserve">What process did the school use to collect and compile data for student subgroups?       </w:t>
      </w:r>
    </w:p>
    <w:p w:rsidR="005E3BFA" w:rsidRDefault="00161239">
      <w:pPr>
        <w:spacing w:before="60" w:after="60" w:line="360" w:lineRule="auto"/>
        <w:ind w:left="360"/>
        <w:rPr>
          <w:ins w:id="3218" w:author="Bridgette Burtt" w:date="2014-10-30T16:02:00Z"/>
          <w:rFonts w:ascii="Calibri" w:eastAsia="Calibri" w:hAnsi="Calibri" w:cs="Calibri"/>
          <w:sz w:val="22"/>
          <w:szCs w:val="22"/>
        </w:rPr>
        <w:pPrChange w:id="3219" w:author="Bridgette Burtt" w:date="2014-10-30T16:02:00Z">
          <w:pPr>
            <w:numPr>
              <w:numId w:val="295"/>
            </w:numPr>
            <w:tabs>
              <w:tab w:val="num" w:pos="360"/>
            </w:tabs>
            <w:spacing w:before="60" w:after="60" w:line="360" w:lineRule="auto"/>
            <w:ind w:left="360" w:hanging="360"/>
          </w:pPr>
        </w:pPrChange>
      </w:pPr>
      <w:del w:id="3220" w:author="Bridgette Burtt" w:date="2014-10-30T16:02:00Z">
        <w:r w:rsidRPr="00161239" w:rsidDel="0046331C">
          <w:rPr>
            <w:rFonts w:ascii="Calibri" w:eastAsia="Calibri" w:hAnsi="Calibri" w:cs="Calibri"/>
            <w:sz w:val="22"/>
            <w:szCs w:val="22"/>
            <w:rPrChange w:id="3221"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222" w:author="Bridgette Burtt" w:date="2014-10-30T15:17:00Z">
            <w:rPr>
              <w:rFonts w:ascii="Calibri" w:eastAsia="Calibri" w:hAnsi="Calibri" w:cs="Calibri"/>
            </w:rPr>
          </w:rPrChange>
        </w:rPr>
        <w:t xml:space="preserve"> Results from state assessments, benchmark assessments, electronic reports, and classroom grade sheets were compiled and analyzed by district administrators, building administrators, curriculum facilitators, teachers and NCLB committee members. Once disaggregated, the data was used to create action plans for professional development, Language Arts Literacy and parental support and involvement with curriculum. The committee was also mindful in using this data to identify areas of strength and weakness that may additionally need to be addressed.</w:t>
      </w:r>
    </w:p>
    <w:p w:rsidR="0046331C" w:rsidRPr="00161239" w:rsidRDefault="0046331C">
      <w:pPr>
        <w:spacing w:before="60" w:after="60" w:line="360" w:lineRule="auto"/>
        <w:ind w:left="360"/>
        <w:rPr>
          <w:rFonts w:ascii="Calibri" w:eastAsia="Trebuchet MS" w:hAnsi="Calibri" w:cs="Trebuchet MS"/>
          <w:sz w:val="22"/>
          <w:szCs w:val="22"/>
          <w:rPrChange w:id="3223" w:author="Bridgette Burtt" w:date="2014-10-30T15:17:00Z">
            <w:rPr>
              <w:rFonts w:ascii="Trebuchet MS" w:eastAsia="Trebuchet MS" w:hAnsi="Trebuchet MS" w:cs="Trebuchet MS"/>
            </w:rPr>
          </w:rPrChange>
        </w:rPr>
        <w:pPrChange w:id="3224" w:author="Bridgette Burtt" w:date="2014-10-30T16:02:00Z">
          <w:pPr>
            <w:numPr>
              <w:numId w:val="295"/>
            </w:numPr>
            <w:tabs>
              <w:tab w:val="num" w:pos="360"/>
            </w:tabs>
            <w:spacing w:before="60" w:after="60" w:line="360" w:lineRule="auto"/>
            <w:ind w:left="360" w:hanging="360"/>
          </w:pPr>
        </w:pPrChange>
      </w:pPr>
    </w:p>
    <w:p w:rsidR="0046331C" w:rsidRPr="0046331C" w:rsidRDefault="00161239">
      <w:pPr>
        <w:numPr>
          <w:ilvl w:val="0"/>
          <w:numId w:val="295"/>
        </w:numPr>
        <w:tabs>
          <w:tab w:val="num" w:pos="360"/>
        </w:tabs>
        <w:spacing w:before="60" w:after="60" w:line="360" w:lineRule="auto"/>
        <w:ind w:left="360" w:hanging="360"/>
        <w:rPr>
          <w:ins w:id="3225" w:author="Bridgette Burtt" w:date="2014-10-30T16:02:00Z"/>
          <w:rFonts w:ascii="Calibri" w:eastAsia="Trebuchet MS" w:hAnsi="Calibri" w:cs="Trebuchet MS"/>
          <w:sz w:val="22"/>
          <w:szCs w:val="22"/>
          <w:rPrChange w:id="3226" w:author="Bridgette Burtt" w:date="2014-10-30T16:02:00Z">
            <w:rPr>
              <w:ins w:id="3227" w:author="Bridgette Burtt" w:date="2014-10-30T16:02:00Z"/>
              <w:rFonts w:ascii="Calibri" w:eastAsia="Calibri" w:hAnsi="Calibri" w:cs="Calibri"/>
              <w:sz w:val="22"/>
              <w:szCs w:val="22"/>
            </w:rPr>
          </w:rPrChange>
        </w:rPr>
      </w:pPr>
      <w:r w:rsidRPr="00161239">
        <w:rPr>
          <w:rFonts w:ascii="Calibri" w:eastAsia="Calibri" w:hAnsi="Calibri" w:cs="Calibri"/>
          <w:sz w:val="22"/>
          <w:szCs w:val="22"/>
          <w:rPrChange w:id="3228" w:author="Bridgette Burtt" w:date="2014-10-30T15:17:00Z">
            <w:rPr>
              <w:rFonts w:ascii="Calibri" w:eastAsia="Calibri" w:hAnsi="Calibri" w:cs="Calibri"/>
            </w:rPr>
          </w:rPrChange>
        </w:rPr>
        <w:t xml:space="preserve">How does the school ensure that the data used in the needs assessment process are valid (measures what it is designed to measure) and reliable (yields consistent results)? </w:t>
      </w:r>
      <w:r w:rsidRPr="00161239">
        <w:rPr>
          <w:rFonts w:ascii="Calibri" w:eastAsia="Calibri" w:hAnsi="Calibri" w:cs="Calibri"/>
          <w:sz w:val="22"/>
          <w:szCs w:val="22"/>
          <w:vertAlign w:val="superscript"/>
          <w:rPrChange w:id="3229" w:author="Bridgette Burtt" w:date="2014-10-30T15:17:00Z">
            <w:rPr>
              <w:rFonts w:ascii="Calibri" w:eastAsia="Calibri" w:hAnsi="Calibri" w:cs="Calibri"/>
              <w:vertAlign w:val="superscript"/>
            </w:rPr>
          </w:rPrChange>
        </w:rPr>
        <w:footnoteReference w:id="2"/>
      </w:r>
      <w:r w:rsidRPr="00161239">
        <w:rPr>
          <w:rFonts w:ascii="Calibri" w:eastAsia="Calibri" w:hAnsi="Calibri" w:cs="Calibri"/>
          <w:sz w:val="22"/>
          <w:szCs w:val="22"/>
          <w:rPrChange w:id="3230" w:author="Bridgette Burtt" w:date="2014-10-30T15:17:00Z">
            <w:rPr>
              <w:rFonts w:ascii="Calibri" w:eastAsia="Calibri" w:hAnsi="Calibri" w:cs="Calibri"/>
            </w:rPr>
          </w:rPrChange>
        </w:rPr>
        <w:t xml:space="preserve">  </w:t>
      </w:r>
    </w:p>
    <w:p w:rsidR="005E3BFA" w:rsidRDefault="00161239">
      <w:pPr>
        <w:spacing w:before="60" w:after="60" w:line="360" w:lineRule="auto"/>
        <w:ind w:left="360"/>
        <w:rPr>
          <w:ins w:id="3231" w:author="Bridgette Burtt" w:date="2014-10-30T16:03:00Z"/>
          <w:rFonts w:ascii="Calibri" w:eastAsia="Calibri" w:hAnsi="Calibri" w:cs="Calibri"/>
          <w:sz w:val="22"/>
          <w:szCs w:val="22"/>
        </w:rPr>
        <w:pPrChange w:id="3232" w:author="Bridgette Burtt" w:date="2014-10-30T16:03:00Z">
          <w:pPr>
            <w:numPr>
              <w:numId w:val="295"/>
            </w:numPr>
            <w:tabs>
              <w:tab w:val="num" w:pos="360"/>
            </w:tabs>
            <w:spacing w:before="60" w:after="60" w:line="360" w:lineRule="auto"/>
            <w:ind w:left="360" w:hanging="360"/>
          </w:pPr>
        </w:pPrChange>
      </w:pPr>
      <w:del w:id="3233" w:author="Bridgette Burtt" w:date="2014-10-30T16:02:00Z">
        <w:r w:rsidRPr="00161239" w:rsidDel="0046331C">
          <w:rPr>
            <w:rFonts w:ascii="Calibri" w:eastAsia="Calibri" w:hAnsi="Calibri" w:cs="Calibri"/>
            <w:sz w:val="22"/>
            <w:szCs w:val="22"/>
            <w:rPrChange w:id="3234"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235" w:author="Bridgette Burtt" w:date="2014-10-30T15:17:00Z">
            <w:rPr>
              <w:rFonts w:ascii="Calibri" w:eastAsia="Calibri" w:hAnsi="Calibri" w:cs="Calibri"/>
            </w:rPr>
          </w:rPrChange>
        </w:rPr>
        <w:t>Data collected from standardized assessments, which are administered under regulations of the state of New Jersey, are reported out through Measurement Inc., which also operated under the regulations of the state of New Jersey, therefore making the collection method valid and reliable. The staff and parent perception survey data came from an established writer, Victoria L. Bernhardt, Ph.D., a noted author of several data analysis books, and were given anonymously to ensure candid responses from all participants.</w:t>
      </w:r>
    </w:p>
    <w:p w:rsidR="0046331C" w:rsidRPr="00161239" w:rsidRDefault="0046331C">
      <w:pPr>
        <w:spacing w:before="60" w:after="60" w:line="360" w:lineRule="auto"/>
        <w:ind w:left="360"/>
        <w:rPr>
          <w:rFonts w:ascii="Calibri" w:eastAsia="Trebuchet MS" w:hAnsi="Calibri" w:cs="Trebuchet MS"/>
          <w:sz w:val="22"/>
          <w:szCs w:val="22"/>
          <w:rPrChange w:id="3236" w:author="Bridgette Burtt" w:date="2014-10-30T15:17:00Z">
            <w:rPr>
              <w:rFonts w:ascii="Trebuchet MS" w:eastAsia="Trebuchet MS" w:hAnsi="Trebuchet MS" w:cs="Trebuchet MS"/>
            </w:rPr>
          </w:rPrChange>
        </w:rPr>
        <w:pPrChange w:id="3237" w:author="Bridgette Burtt" w:date="2014-10-30T16:03:00Z">
          <w:pPr>
            <w:numPr>
              <w:numId w:val="295"/>
            </w:numPr>
            <w:tabs>
              <w:tab w:val="num" w:pos="360"/>
            </w:tabs>
            <w:spacing w:before="60" w:after="60" w:line="360" w:lineRule="auto"/>
            <w:ind w:left="360" w:hanging="360"/>
          </w:pPr>
        </w:pPrChange>
      </w:pPr>
    </w:p>
    <w:p w:rsidR="0046331C" w:rsidRPr="0046331C" w:rsidRDefault="00161239">
      <w:pPr>
        <w:numPr>
          <w:ilvl w:val="0"/>
          <w:numId w:val="295"/>
        </w:numPr>
        <w:tabs>
          <w:tab w:val="num" w:pos="360"/>
        </w:tabs>
        <w:spacing w:before="60" w:after="60" w:line="360" w:lineRule="auto"/>
        <w:ind w:left="360" w:hanging="360"/>
        <w:rPr>
          <w:ins w:id="3238" w:author="Bridgette Burtt" w:date="2014-10-30T16:03:00Z"/>
          <w:rFonts w:ascii="Calibri" w:eastAsia="Trebuchet MS" w:hAnsi="Calibri" w:cs="Trebuchet MS"/>
          <w:sz w:val="22"/>
          <w:szCs w:val="22"/>
          <w:rPrChange w:id="3239" w:author="Bridgette Burtt" w:date="2014-10-30T16:03:00Z">
            <w:rPr>
              <w:ins w:id="3240" w:author="Bridgette Burtt" w:date="2014-10-30T16:03:00Z"/>
              <w:rFonts w:ascii="Calibri" w:eastAsia="Calibri" w:hAnsi="Calibri" w:cs="Calibri"/>
              <w:sz w:val="22"/>
              <w:szCs w:val="22"/>
            </w:rPr>
          </w:rPrChange>
        </w:rPr>
      </w:pPr>
      <w:r w:rsidRPr="00161239">
        <w:rPr>
          <w:rFonts w:ascii="Calibri" w:eastAsia="Calibri" w:hAnsi="Calibri" w:cs="Calibri"/>
          <w:sz w:val="22"/>
          <w:szCs w:val="22"/>
          <w:rPrChange w:id="3241" w:author="Bridgette Burtt" w:date="2014-10-30T15:17:00Z">
            <w:rPr>
              <w:rFonts w:ascii="Calibri" w:eastAsia="Calibri" w:hAnsi="Calibri" w:cs="Calibri"/>
            </w:rPr>
          </w:rPrChange>
        </w:rPr>
        <w:t xml:space="preserve">What did the data analysis reveal regarding classroom instruction?  </w:t>
      </w:r>
    </w:p>
    <w:p w:rsidR="005E3BFA" w:rsidRDefault="00161239">
      <w:pPr>
        <w:spacing w:before="60" w:after="60" w:line="360" w:lineRule="auto"/>
        <w:ind w:left="360"/>
        <w:rPr>
          <w:ins w:id="3242" w:author="Bridgette Burtt" w:date="2014-10-30T16:03:00Z"/>
          <w:rFonts w:ascii="Calibri" w:eastAsia="Calibri" w:hAnsi="Calibri" w:cs="Calibri"/>
          <w:sz w:val="22"/>
          <w:szCs w:val="22"/>
        </w:rPr>
        <w:pPrChange w:id="3243" w:author="Bridgette Burtt" w:date="2014-10-30T16:03:00Z">
          <w:pPr>
            <w:numPr>
              <w:numId w:val="295"/>
            </w:numPr>
            <w:tabs>
              <w:tab w:val="num" w:pos="360"/>
            </w:tabs>
            <w:spacing w:before="60" w:after="60" w:line="360" w:lineRule="auto"/>
            <w:ind w:left="360" w:hanging="360"/>
          </w:pPr>
        </w:pPrChange>
      </w:pPr>
      <w:del w:id="3244" w:author="Bridgette Burtt" w:date="2014-10-30T16:03:00Z">
        <w:r w:rsidRPr="00161239" w:rsidDel="0046331C">
          <w:rPr>
            <w:rFonts w:ascii="Calibri" w:eastAsia="Calibri" w:hAnsi="Calibri" w:cs="Calibri"/>
            <w:sz w:val="22"/>
            <w:szCs w:val="22"/>
            <w:rPrChange w:id="3245"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246" w:author="Bridgette Burtt" w:date="2014-10-30T15:17:00Z">
            <w:rPr>
              <w:rFonts w:ascii="Calibri" w:eastAsia="Calibri" w:hAnsi="Calibri" w:cs="Calibri"/>
            </w:rPr>
          </w:rPrChange>
        </w:rPr>
        <w:t xml:space="preserve"> Data analysis revealed that Language Arts Literacy was the area that students needed the most improvement in overall and that professional development in this area was requested.</w:t>
      </w:r>
    </w:p>
    <w:p w:rsidR="0046331C" w:rsidRDefault="0046331C">
      <w:pPr>
        <w:spacing w:before="60" w:after="60" w:line="360" w:lineRule="auto"/>
        <w:ind w:left="360"/>
        <w:rPr>
          <w:ins w:id="3247" w:author="Bridgette Burtt" w:date="2014-10-30T16:03:00Z"/>
          <w:rFonts w:ascii="Calibri" w:eastAsia="Calibri" w:hAnsi="Calibri" w:cs="Calibri"/>
          <w:sz w:val="22"/>
          <w:szCs w:val="22"/>
        </w:rPr>
        <w:pPrChange w:id="3248" w:author="Bridgette Burtt" w:date="2014-10-30T16:03:00Z">
          <w:pPr>
            <w:numPr>
              <w:numId w:val="295"/>
            </w:numPr>
            <w:tabs>
              <w:tab w:val="num" w:pos="360"/>
            </w:tabs>
            <w:spacing w:before="60" w:after="60" w:line="360" w:lineRule="auto"/>
            <w:ind w:left="360" w:hanging="360"/>
          </w:pPr>
        </w:pPrChange>
      </w:pPr>
    </w:p>
    <w:p w:rsidR="0046331C" w:rsidRPr="00161239" w:rsidDel="0046331C" w:rsidRDefault="0046331C">
      <w:pPr>
        <w:spacing w:before="60" w:after="60" w:line="360" w:lineRule="auto"/>
        <w:ind w:left="360"/>
        <w:rPr>
          <w:del w:id="3249" w:author="Bridgette Burtt" w:date="2014-10-30T16:03:00Z"/>
          <w:rFonts w:ascii="Calibri" w:eastAsia="Trebuchet MS" w:hAnsi="Calibri" w:cs="Trebuchet MS"/>
          <w:sz w:val="22"/>
          <w:szCs w:val="22"/>
          <w:rPrChange w:id="3250" w:author="Bridgette Burtt" w:date="2014-10-30T15:17:00Z">
            <w:rPr>
              <w:del w:id="3251" w:author="Bridgette Burtt" w:date="2014-10-30T16:03:00Z"/>
              <w:rFonts w:ascii="Trebuchet MS" w:eastAsia="Trebuchet MS" w:hAnsi="Trebuchet MS" w:cs="Trebuchet MS"/>
            </w:rPr>
          </w:rPrChange>
        </w:rPr>
        <w:pPrChange w:id="3252" w:author="Bridgette Burtt" w:date="2014-10-30T16:03:00Z">
          <w:pPr>
            <w:numPr>
              <w:numId w:val="295"/>
            </w:numPr>
            <w:tabs>
              <w:tab w:val="num" w:pos="360"/>
            </w:tabs>
            <w:spacing w:before="60" w:after="60" w:line="360" w:lineRule="auto"/>
            <w:ind w:left="360" w:hanging="360"/>
          </w:pPr>
        </w:pPrChange>
      </w:pPr>
    </w:p>
    <w:p w:rsidR="0046331C" w:rsidRPr="0046331C" w:rsidRDefault="00161239">
      <w:pPr>
        <w:numPr>
          <w:ilvl w:val="0"/>
          <w:numId w:val="295"/>
        </w:numPr>
        <w:tabs>
          <w:tab w:val="num" w:pos="360"/>
        </w:tabs>
        <w:spacing w:before="60" w:after="60" w:line="360" w:lineRule="auto"/>
        <w:ind w:left="360" w:hanging="360"/>
        <w:rPr>
          <w:ins w:id="3253" w:author="Bridgette Burtt" w:date="2014-10-30T16:03:00Z"/>
          <w:rFonts w:ascii="Calibri" w:eastAsia="Trebuchet MS" w:hAnsi="Calibri" w:cs="Trebuchet MS"/>
          <w:sz w:val="22"/>
          <w:szCs w:val="22"/>
          <w:rPrChange w:id="3254" w:author="Bridgette Burtt" w:date="2014-10-30T16:03:00Z">
            <w:rPr>
              <w:ins w:id="3255" w:author="Bridgette Burtt" w:date="2014-10-30T16:03:00Z"/>
              <w:rFonts w:ascii="Calibri" w:eastAsia="Calibri" w:hAnsi="Calibri" w:cs="Calibri"/>
              <w:sz w:val="22"/>
              <w:szCs w:val="22"/>
            </w:rPr>
          </w:rPrChange>
        </w:rPr>
      </w:pPr>
      <w:r w:rsidRPr="00161239">
        <w:rPr>
          <w:rFonts w:ascii="Calibri" w:eastAsia="Calibri" w:hAnsi="Calibri" w:cs="Calibri"/>
          <w:sz w:val="22"/>
          <w:szCs w:val="22"/>
          <w:rPrChange w:id="3256" w:author="Bridgette Burtt" w:date="2014-10-30T15:17:00Z">
            <w:rPr>
              <w:rFonts w:ascii="Calibri" w:eastAsia="Calibri" w:hAnsi="Calibri" w:cs="Calibri"/>
            </w:rPr>
          </w:rPrChange>
        </w:rPr>
        <w:t xml:space="preserve">What did the data analysis reveal regarding professional development implemented in the previous year(s)?    </w:t>
      </w:r>
    </w:p>
    <w:p w:rsidR="005E3BFA" w:rsidRPr="00161239" w:rsidRDefault="00161239">
      <w:pPr>
        <w:spacing w:before="60" w:after="60" w:line="360" w:lineRule="auto"/>
        <w:ind w:left="360" w:firstLine="45"/>
        <w:rPr>
          <w:rFonts w:ascii="Calibri" w:eastAsia="Trebuchet MS" w:hAnsi="Calibri" w:cs="Trebuchet MS"/>
          <w:sz w:val="22"/>
          <w:szCs w:val="22"/>
          <w:rPrChange w:id="3257" w:author="Bridgette Burtt" w:date="2014-10-30T15:17:00Z">
            <w:rPr>
              <w:rFonts w:ascii="Trebuchet MS" w:eastAsia="Trebuchet MS" w:hAnsi="Trebuchet MS" w:cs="Trebuchet MS"/>
            </w:rPr>
          </w:rPrChange>
        </w:rPr>
        <w:pPrChange w:id="3258" w:author="Bridgette Burtt" w:date="2014-10-30T16:03:00Z">
          <w:pPr>
            <w:numPr>
              <w:numId w:val="295"/>
            </w:numPr>
            <w:tabs>
              <w:tab w:val="num" w:pos="360"/>
            </w:tabs>
            <w:spacing w:before="60" w:after="60" w:line="360" w:lineRule="auto"/>
            <w:ind w:left="360" w:hanging="360"/>
          </w:pPr>
        </w:pPrChange>
      </w:pPr>
      <w:del w:id="3259" w:author="Bridgette Burtt" w:date="2014-10-30T16:03:00Z">
        <w:r w:rsidRPr="00161239" w:rsidDel="0046331C">
          <w:rPr>
            <w:rFonts w:ascii="Calibri" w:eastAsia="Calibri" w:hAnsi="Calibri" w:cs="Calibri"/>
            <w:sz w:val="22"/>
            <w:szCs w:val="22"/>
            <w:rPrChange w:id="3260"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261" w:author="Bridgette Burtt" w:date="2014-10-30T15:17:00Z">
            <w:rPr>
              <w:rFonts w:ascii="Calibri" w:eastAsia="Calibri" w:hAnsi="Calibri" w:cs="Calibri"/>
            </w:rPr>
          </w:rPrChange>
        </w:rPr>
        <w:t>The data analysis revealed that the professional development in the area of language arts literacy was somewhat effective and showed some gains in student scores in both reading and mathematics.</w:t>
      </w:r>
    </w:p>
    <w:p w:rsidR="0046331C" w:rsidRPr="0046331C" w:rsidRDefault="00161239">
      <w:pPr>
        <w:numPr>
          <w:ilvl w:val="0"/>
          <w:numId w:val="295"/>
        </w:numPr>
        <w:tabs>
          <w:tab w:val="num" w:pos="360"/>
        </w:tabs>
        <w:spacing w:before="60" w:after="60" w:line="360" w:lineRule="auto"/>
        <w:ind w:left="360" w:hanging="360"/>
        <w:rPr>
          <w:ins w:id="3262" w:author="Bridgette Burtt" w:date="2014-10-30T16:03:00Z"/>
          <w:rFonts w:ascii="Calibri" w:eastAsia="Trebuchet MS" w:hAnsi="Calibri" w:cs="Trebuchet MS"/>
          <w:sz w:val="22"/>
          <w:szCs w:val="22"/>
          <w:rPrChange w:id="3263" w:author="Bridgette Burtt" w:date="2014-10-30T16:04:00Z">
            <w:rPr>
              <w:ins w:id="3264" w:author="Bridgette Burtt" w:date="2014-10-30T16:03:00Z"/>
              <w:rFonts w:ascii="Calibri" w:eastAsia="Calibri" w:hAnsi="Calibri" w:cs="Calibri"/>
              <w:sz w:val="22"/>
              <w:szCs w:val="22"/>
            </w:rPr>
          </w:rPrChange>
        </w:rPr>
      </w:pPr>
      <w:r w:rsidRPr="00161239">
        <w:rPr>
          <w:rFonts w:ascii="Calibri" w:eastAsia="Calibri" w:hAnsi="Calibri" w:cs="Calibri"/>
          <w:sz w:val="22"/>
          <w:szCs w:val="22"/>
          <w:rPrChange w:id="3265" w:author="Bridgette Burtt" w:date="2014-10-30T15:17:00Z">
            <w:rPr>
              <w:rFonts w:ascii="Calibri" w:eastAsia="Calibri" w:hAnsi="Calibri" w:cs="Calibri"/>
            </w:rPr>
          </w:rPrChange>
        </w:rPr>
        <w:t xml:space="preserve">How does the school identify educationally at-risk students in a timely manner?  </w:t>
      </w:r>
      <w:del w:id="3266" w:author="Bridgette Burtt" w:date="2014-10-30T16:04:00Z">
        <w:r w:rsidRPr="00161239" w:rsidDel="0046331C">
          <w:rPr>
            <w:rFonts w:ascii="Calibri" w:eastAsia="Calibri" w:hAnsi="Calibri" w:cs="Calibri"/>
            <w:sz w:val="22"/>
            <w:szCs w:val="22"/>
            <w:rPrChange w:id="3267" w:author="Bridgette Burtt" w:date="2014-10-30T15:17:00Z">
              <w:rPr>
                <w:rFonts w:ascii="Calibri" w:eastAsia="Calibri" w:hAnsi="Calibri" w:cs="Calibri"/>
              </w:rPr>
            </w:rPrChange>
          </w:rPr>
          <w:delText xml:space="preserve"> </w:delText>
        </w:r>
      </w:del>
      <w:r w:rsidRPr="0046331C">
        <w:rPr>
          <w:rFonts w:ascii="Calibri" w:eastAsia="Calibri" w:hAnsi="Calibri" w:cs="Calibri"/>
          <w:sz w:val="22"/>
          <w:szCs w:val="22"/>
          <w:rPrChange w:id="3268" w:author="Bridgette Burtt" w:date="2014-10-30T16:04:00Z">
            <w:rPr>
              <w:rFonts w:ascii="Calibri" w:eastAsia="Calibri" w:hAnsi="Calibri" w:cs="Calibri"/>
            </w:rPr>
          </w:rPrChange>
        </w:rPr>
        <w:t xml:space="preserve">                    </w:t>
      </w:r>
    </w:p>
    <w:p w:rsidR="005E3BFA" w:rsidRPr="00161239" w:rsidRDefault="00161239">
      <w:pPr>
        <w:spacing w:before="60" w:after="60" w:line="360" w:lineRule="auto"/>
        <w:ind w:left="360" w:hanging="360"/>
        <w:rPr>
          <w:rFonts w:ascii="Calibri" w:eastAsia="Trebuchet MS" w:hAnsi="Calibri" w:cs="Trebuchet MS"/>
          <w:sz w:val="22"/>
          <w:szCs w:val="22"/>
          <w:rPrChange w:id="3269" w:author="Bridgette Burtt" w:date="2014-10-30T15:17:00Z">
            <w:rPr>
              <w:rFonts w:ascii="Trebuchet MS" w:eastAsia="Trebuchet MS" w:hAnsi="Trebuchet MS" w:cs="Trebuchet MS"/>
            </w:rPr>
          </w:rPrChange>
        </w:rPr>
        <w:pPrChange w:id="3270" w:author="Bridgette Burtt" w:date="2014-10-30T16:04:00Z">
          <w:pPr>
            <w:numPr>
              <w:numId w:val="295"/>
            </w:numPr>
            <w:tabs>
              <w:tab w:val="num" w:pos="360"/>
            </w:tabs>
            <w:spacing w:before="60" w:after="60" w:line="360" w:lineRule="auto"/>
            <w:ind w:left="360" w:hanging="360"/>
          </w:pPr>
        </w:pPrChange>
      </w:pPr>
      <w:r w:rsidRPr="00161239">
        <w:rPr>
          <w:rFonts w:ascii="Calibri" w:eastAsia="Calibri" w:hAnsi="Calibri" w:cs="Calibri"/>
          <w:sz w:val="22"/>
          <w:szCs w:val="22"/>
          <w:rPrChange w:id="3271" w:author="Bridgette Burtt" w:date="2014-10-30T15:17:00Z">
            <w:rPr>
              <w:rFonts w:ascii="Calibri" w:eastAsia="Calibri" w:hAnsi="Calibri" w:cs="Calibri"/>
            </w:rPr>
          </w:rPrChange>
        </w:rPr>
        <w:t xml:space="preserve">    </w:t>
      </w:r>
      <w:del w:id="3272" w:author="Bridgette Burtt" w:date="2014-10-30T16:04:00Z">
        <w:r w:rsidRPr="00161239" w:rsidDel="0046331C">
          <w:rPr>
            <w:rFonts w:ascii="Calibri" w:eastAsia="Calibri" w:hAnsi="Calibri" w:cs="Calibri"/>
            <w:sz w:val="22"/>
            <w:szCs w:val="22"/>
            <w:rPrChange w:id="3273"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274" w:author="Bridgette Burtt" w:date="2014-10-30T15:17:00Z">
            <w:rPr>
              <w:rFonts w:ascii="Calibri" w:eastAsia="Calibri" w:hAnsi="Calibri" w:cs="Calibri"/>
            </w:rPr>
          </w:rPrChange>
        </w:rPr>
        <w:t xml:space="preserve">  </w:t>
      </w:r>
      <w:del w:id="3275" w:author="Bridgette Burtt" w:date="2014-10-30T16:04:00Z">
        <w:r w:rsidRPr="00161239" w:rsidDel="0046331C">
          <w:rPr>
            <w:rFonts w:ascii="Calibri" w:eastAsia="Calibri" w:hAnsi="Calibri" w:cs="Calibri"/>
            <w:sz w:val="22"/>
            <w:szCs w:val="22"/>
            <w:rPrChange w:id="3276"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277" w:author="Bridgette Burtt" w:date="2014-10-30T15:17:00Z">
            <w:rPr>
              <w:rFonts w:ascii="Calibri" w:eastAsia="Calibri" w:hAnsi="Calibri" w:cs="Calibri"/>
            </w:rPr>
          </w:rPrChange>
        </w:rPr>
        <w:t>At risk students are identified in a timely manner through teacher referral, which is supported directly by standardized assessment data,  unit assessments, formal and informal classroom assessments, progress reports, marking period grades, observations conducted by the curriculum facilitators and student advisor, attendance data and discipline referrals.</w:t>
      </w:r>
    </w:p>
    <w:p w:rsidR="0046331C" w:rsidRPr="0046331C" w:rsidRDefault="00161239">
      <w:pPr>
        <w:numPr>
          <w:ilvl w:val="0"/>
          <w:numId w:val="295"/>
        </w:numPr>
        <w:tabs>
          <w:tab w:val="num" w:pos="360"/>
        </w:tabs>
        <w:spacing w:before="60" w:after="60" w:line="360" w:lineRule="auto"/>
        <w:ind w:left="360" w:hanging="360"/>
        <w:rPr>
          <w:ins w:id="3278" w:author="Bridgette Burtt" w:date="2014-10-30T16:04:00Z"/>
          <w:rFonts w:ascii="Calibri" w:eastAsia="Trebuchet MS" w:hAnsi="Calibri" w:cs="Trebuchet MS"/>
          <w:sz w:val="22"/>
          <w:szCs w:val="22"/>
          <w:rPrChange w:id="3279" w:author="Bridgette Burtt" w:date="2014-10-30T16:04:00Z">
            <w:rPr>
              <w:ins w:id="3280" w:author="Bridgette Burtt" w:date="2014-10-30T16:04:00Z"/>
              <w:rFonts w:ascii="Calibri" w:eastAsia="Calibri" w:hAnsi="Calibri" w:cs="Calibri"/>
              <w:sz w:val="22"/>
              <w:szCs w:val="22"/>
            </w:rPr>
          </w:rPrChange>
        </w:rPr>
      </w:pPr>
      <w:r w:rsidRPr="00161239">
        <w:rPr>
          <w:rFonts w:ascii="Calibri" w:eastAsia="Calibri" w:hAnsi="Calibri" w:cs="Calibri"/>
          <w:sz w:val="22"/>
          <w:szCs w:val="22"/>
          <w:rPrChange w:id="3281" w:author="Bridgette Burtt" w:date="2014-10-30T15:17:00Z">
            <w:rPr>
              <w:rFonts w:ascii="Calibri" w:eastAsia="Calibri" w:hAnsi="Calibri" w:cs="Calibri"/>
            </w:rPr>
          </w:rPrChange>
        </w:rPr>
        <w:t xml:space="preserve">How does the school provide effective interventions to educationally at-risk students?               </w:t>
      </w:r>
    </w:p>
    <w:p w:rsidR="005E3BFA" w:rsidRPr="00161239" w:rsidRDefault="00161239">
      <w:pPr>
        <w:spacing w:before="60" w:after="60" w:line="360" w:lineRule="auto"/>
        <w:ind w:left="360"/>
        <w:rPr>
          <w:rFonts w:ascii="Calibri" w:eastAsia="Trebuchet MS" w:hAnsi="Calibri" w:cs="Trebuchet MS"/>
          <w:sz w:val="22"/>
          <w:szCs w:val="22"/>
          <w:rPrChange w:id="3282" w:author="Bridgette Burtt" w:date="2014-10-30T15:17:00Z">
            <w:rPr>
              <w:rFonts w:ascii="Trebuchet MS" w:eastAsia="Trebuchet MS" w:hAnsi="Trebuchet MS" w:cs="Trebuchet MS"/>
            </w:rPr>
          </w:rPrChange>
        </w:rPr>
        <w:pPrChange w:id="3283" w:author="Bridgette Burtt" w:date="2014-10-30T16:04:00Z">
          <w:pPr>
            <w:numPr>
              <w:numId w:val="295"/>
            </w:numPr>
            <w:tabs>
              <w:tab w:val="num" w:pos="360"/>
            </w:tabs>
            <w:spacing w:before="60" w:after="60" w:line="360" w:lineRule="auto"/>
            <w:ind w:left="360" w:hanging="360"/>
          </w:pPr>
        </w:pPrChange>
      </w:pPr>
      <w:del w:id="3284" w:author="Bridgette Burtt" w:date="2014-10-30T16:04:00Z">
        <w:r w:rsidRPr="00161239" w:rsidDel="0046331C">
          <w:rPr>
            <w:rFonts w:ascii="Calibri" w:eastAsia="Calibri" w:hAnsi="Calibri" w:cs="Calibri"/>
            <w:sz w:val="22"/>
            <w:szCs w:val="22"/>
            <w:rPrChange w:id="3285"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286" w:author="Bridgette Burtt" w:date="2014-10-30T15:17:00Z">
            <w:rPr>
              <w:rFonts w:ascii="Calibri" w:eastAsia="Calibri" w:hAnsi="Calibri" w:cs="Calibri"/>
            </w:rPr>
          </w:rPrChange>
        </w:rPr>
        <w:t>Within each classroom, as part of the Treasures Literacy Program, small group guided instruction allows for more focus and interventions for at-risk students.  Additionally, at risk students are provided with tutoring, extended-day and extended-year learning opportunities, mentoring, and support from the I &amp;RS team. Students are placed in the RTI and Study Island after-school tutorial program, which provides extra help in the areas of reading and math, and are tailored to the student’s needs. All students receive research based instruction in the areas of reading, writing, math, science and social studies, and their parents are invited into the building throughout the year to see classroom instruction in action.</w:t>
      </w:r>
    </w:p>
    <w:p w:rsidR="0046331C" w:rsidRPr="0046331C" w:rsidRDefault="00161239">
      <w:pPr>
        <w:numPr>
          <w:ilvl w:val="0"/>
          <w:numId w:val="295"/>
        </w:numPr>
        <w:tabs>
          <w:tab w:val="num" w:pos="360"/>
        </w:tabs>
        <w:spacing w:before="60" w:after="60" w:line="360" w:lineRule="auto"/>
        <w:ind w:left="360" w:hanging="360"/>
        <w:rPr>
          <w:ins w:id="3287" w:author="Bridgette Burtt" w:date="2014-10-30T16:05:00Z"/>
          <w:rFonts w:ascii="Calibri" w:eastAsia="Trebuchet MS" w:hAnsi="Calibri" w:cs="Trebuchet MS"/>
          <w:sz w:val="22"/>
          <w:szCs w:val="22"/>
          <w:rPrChange w:id="3288" w:author="Bridgette Burtt" w:date="2014-10-30T16:05:00Z">
            <w:rPr>
              <w:ins w:id="3289" w:author="Bridgette Burtt" w:date="2014-10-30T16:05:00Z"/>
              <w:rFonts w:ascii="Calibri" w:eastAsia="Calibri" w:hAnsi="Calibri" w:cs="Calibri"/>
              <w:sz w:val="22"/>
              <w:szCs w:val="22"/>
            </w:rPr>
          </w:rPrChange>
        </w:rPr>
      </w:pPr>
      <w:r w:rsidRPr="00161239">
        <w:rPr>
          <w:rFonts w:ascii="Calibri" w:eastAsia="Calibri" w:hAnsi="Calibri" w:cs="Calibri"/>
          <w:sz w:val="22"/>
          <w:szCs w:val="22"/>
          <w:rPrChange w:id="3290" w:author="Bridgette Burtt" w:date="2014-10-30T15:17:00Z">
            <w:rPr>
              <w:rFonts w:ascii="Calibri" w:eastAsia="Calibri" w:hAnsi="Calibri" w:cs="Calibri"/>
            </w:rPr>
          </w:rPrChange>
        </w:rPr>
        <w:t xml:space="preserve">How does the school address the needs of migrant students?                 </w:t>
      </w:r>
    </w:p>
    <w:p w:rsidR="005E3BFA" w:rsidRPr="00161239" w:rsidRDefault="00161239">
      <w:pPr>
        <w:spacing w:before="60" w:after="60" w:line="360" w:lineRule="auto"/>
        <w:ind w:left="360"/>
        <w:rPr>
          <w:rFonts w:ascii="Calibri" w:eastAsia="Trebuchet MS" w:hAnsi="Calibri" w:cs="Trebuchet MS"/>
          <w:sz w:val="22"/>
          <w:szCs w:val="22"/>
          <w:rPrChange w:id="3291" w:author="Bridgette Burtt" w:date="2014-10-30T15:17:00Z">
            <w:rPr>
              <w:rFonts w:ascii="Trebuchet MS" w:eastAsia="Trebuchet MS" w:hAnsi="Trebuchet MS" w:cs="Trebuchet MS"/>
            </w:rPr>
          </w:rPrChange>
        </w:rPr>
        <w:pPrChange w:id="3292" w:author="Bridgette Burtt" w:date="2014-10-30T16:05:00Z">
          <w:pPr>
            <w:numPr>
              <w:numId w:val="295"/>
            </w:numPr>
            <w:tabs>
              <w:tab w:val="num" w:pos="360"/>
            </w:tabs>
            <w:spacing w:before="60" w:after="60" w:line="360" w:lineRule="auto"/>
            <w:ind w:left="360" w:hanging="360"/>
          </w:pPr>
        </w:pPrChange>
      </w:pPr>
      <w:r w:rsidRPr="00161239">
        <w:rPr>
          <w:rFonts w:ascii="Calibri" w:eastAsia="Calibri" w:hAnsi="Calibri" w:cs="Calibri"/>
          <w:sz w:val="22"/>
          <w:szCs w:val="22"/>
          <w:rPrChange w:id="3293" w:author="Bridgette Burtt" w:date="2014-10-30T15:17:00Z">
            <w:rPr>
              <w:rFonts w:ascii="Calibri" w:eastAsia="Calibri" w:hAnsi="Calibri" w:cs="Calibri"/>
            </w:rPr>
          </w:rPrChange>
        </w:rPr>
        <w:t xml:space="preserve"> </w:t>
      </w:r>
      <w:del w:id="3294" w:author="Bridgette Burtt" w:date="2014-10-30T16:05:00Z">
        <w:r w:rsidRPr="00161239" w:rsidDel="0046331C">
          <w:rPr>
            <w:rFonts w:ascii="Calibri" w:eastAsia="Calibri" w:hAnsi="Calibri" w:cs="Calibri"/>
            <w:sz w:val="22"/>
            <w:szCs w:val="22"/>
            <w:rPrChange w:id="3295"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296" w:author="Bridgette Burtt" w:date="2014-10-30T15:17:00Z">
            <w:rPr>
              <w:rFonts w:ascii="Calibri" w:eastAsia="Calibri" w:hAnsi="Calibri" w:cs="Calibri"/>
            </w:rPr>
          </w:rPrChange>
        </w:rPr>
        <w:t>There were no migrant students at West End this year.</w:t>
      </w:r>
    </w:p>
    <w:p w:rsidR="0046331C" w:rsidRPr="0046331C" w:rsidRDefault="00161239">
      <w:pPr>
        <w:numPr>
          <w:ilvl w:val="0"/>
          <w:numId w:val="295"/>
        </w:numPr>
        <w:tabs>
          <w:tab w:val="num" w:pos="360"/>
        </w:tabs>
        <w:spacing w:before="60" w:after="60" w:line="360" w:lineRule="auto"/>
        <w:ind w:left="360" w:hanging="360"/>
        <w:rPr>
          <w:ins w:id="3297" w:author="Bridgette Burtt" w:date="2014-10-30T16:05:00Z"/>
          <w:rFonts w:ascii="Calibri" w:eastAsia="Trebuchet MS" w:hAnsi="Calibri" w:cs="Trebuchet MS"/>
          <w:sz w:val="22"/>
          <w:szCs w:val="22"/>
          <w:rPrChange w:id="3298" w:author="Bridgette Burtt" w:date="2014-10-30T16:05:00Z">
            <w:rPr>
              <w:ins w:id="3299" w:author="Bridgette Burtt" w:date="2014-10-30T16:05:00Z"/>
              <w:rFonts w:ascii="Calibri" w:eastAsia="Calibri" w:hAnsi="Calibri" w:cs="Calibri"/>
              <w:sz w:val="22"/>
              <w:szCs w:val="22"/>
            </w:rPr>
          </w:rPrChange>
        </w:rPr>
      </w:pPr>
      <w:r w:rsidRPr="00161239">
        <w:rPr>
          <w:rFonts w:ascii="Calibri" w:eastAsia="Calibri" w:hAnsi="Calibri" w:cs="Calibri"/>
          <w:sz w:val="22"/>
          <w:szCs w:val="22"/>
          <w:rPrChange w:id="3300" w:author="Bridgette Burtt" w:date="2014-10-30T15:17:00Z">
            <w:rPr>
              <w:rFonts w:ascii="Calibri" w:eastAsia="Calibri" w:hAnsi="Calibri" w:cs="Calibri"/>
            </w:rPr>
          </w:rPrChange>
        </w:rPr>
        <w:t xml:space="preserve">How does the school address the needs of homeless students?              </w:t>
      </w:r>
    </w:p>
    <w:p w:rsidR="005E3BFA" w:rsidRPr="00161239" w:rsidRDefault="00161239">
      <w:pPr>
        <w:spacing w:before="60" w:after="60" w:line="360" w:lineRule="auto"/>
        <w:ind w:left="360"/>
        <w:rPr>
          <w:rFonts w:ascii="Calibri" w:eastAsia="Trebuchet MS" w:hAnsi="Calibri" w:cs="Trebuchet MS"/>
          <w:sz w:val="22"/>
          <w:szCs w:val="22"/>
          <w:rPrChange w:id="3301" w:author="Bridgette Burtt" w:date="2014-10-30T15:17:00Z">
            <w:rPr>
              <w:rFonts w:ascii="Trebuchet MS" w:eastAsia="Trebuchet MS" w:hAnsi="Trebuchet MS" w:cs="Trebuchet MS"/>
            </w:rPr>
          </w:rPrChange>
        </w:rPr>
        <w:pPrChange w:id="3302" w:author="Bridgette Burtt" w:date="2014-10-30T16:05:00Z">
          <w:pPr>
            <w:numPr>
              <w:numId w:val="295"/>
            </w:numPr>
            <w:tabs>
              <w:tab w:val="num" w:pos="360"/>
            </w:tabs>
            <w:spacing w:before="60" w:after="60" w:line="360" w:lineRule="auto"/>
            <w:ind w:left="360" w:hanging="360"/>
          </w:pPr>
        </w:pPrChange>
      </w:pPr>
      <w:r w:rsidRPr="00161239">
        <w:rPr>
          <w:rFonts w:ascii="Calibri" w:eastAsia="Calibri" w:hAnsi="Calibri" w:cs="Calibri"/>
          <w:sz w:val="22"/>
          <w:szCs w:val="22"/>
          <w:rPrChange w:id="3303" w:author="Bridgette Burtt" w:date="2014-10-30T15:17:00Z">
            <w:rPr>
              <w:rFonts w:ascii="Calibri" w:eastAsia="Calibri" w:hAnsi="Calibri" w:cs="Calibri"/>
            </w:rPr>
          </w:rPrChange>
        </w:rPr>
        <w:t xml:space="preserve"> </w:t>
      </w:r>
      <w:del w:id="3304" w:author="Bridgette Burtt" w:date="2014-10-30T16:05:00Z">
        <w:r w:rsidRPr="00161239" w:rsidDel="0046331C">
          <w:rPr>
            <w:rFonts w:ascii="Calibri" w:eastAsia="Calibri" w:hAnsi="Calibri" w:cs="Calibri"/>
            <w:sz w:val="22"/>
            <w:szCs w:val="22"/>
            <w:rPrChange w:id="3305"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306" w:author="Bridgette Burtt" w:date="2014-10-30T15:17:00Z">
            <w:rPr>
              <w:rFonts w:ascii="Calibri" w:eastAsia="Calibri" w:hAnsi="Calibri" w:cs="Calibri"/>
            </w:rPr>
          </w:rPrChange>
        </w:rPr>
        <w:t>There were no homeless students at West End this year.</w:t>
      </w:r>
    </w:p>
    <w:p w:rsidR="0046331C" w:rsidRPr="0046331C" w:rsidRDefault="00161239">
      <w:pPr>
        <w:numPr>
          <w:ilvl w:val="0"/>
          <w:numId w:val="295"/>
        </w:numPr>
        <w:tabs>
          <w:tab w:val="num" w:pos="360"/>
        </w:tabs>
        <w:spacing w:before="60" w:after="60" w:line="360" w:lineRule="auto"/>
        <w:ind w:left="360" w:hanging="360"/>
        <w:rPr>
          <w:ins w:id="3307" w:author="Bridgette Burtt" w:date="2014-10-30T16:05:00Z"/>
          <w:rFonts w:ascii="Calibri" w:eastAsia="Trebuchet MS" w:hAnsi="Calibri" w:cs="Trebuchet MS"/>
          <w:sz w:val="22"/>
          <w:szCs w:val="22"/>
          <w:rPrChange w:id="3308" w:author="Bridgette Burtt" w:date="2014-10-30T16:05:00Z">
            <w:rPr>
              <w:ins w:id="3309" w:author="Bridgette Burtt" w:date="2014-10-30T16:05:00Z"/>
              <w:rFonts w:ascii="Calibri" w:eastAsia="Calibri" w:hAnsi="Calibri" w:cs="Calibri"/>
              <w:sz w:val="22"/>
              <w:szCs w:val="22"/>
            </w:rPr>
          </w:rPrChange>
        </w:rPr>
      </w:pPr>
      <w:r w:rsidRPr="00161239">
        <w:rPr>
          <w:rFonts w:ascii="Calibri" w:eastAsia="Calibri" w:hAnsi="Calibri" w:cs="Calibri"/>
          <w:sz w:val="22"/>
          <w:szCs w:val="22"/>
          <w:rPrChange w:id="3310" w:author="Bridgette Burtt" w:date="2014-10-30T15:17:00Z">
            <w:rPr>
              <w:rFonts w:ascii="Calibri" w:eastAsia="Calibri" w:hAnsi="Calibri" w:cs="Calibri"/>
            </w:rPr>
          </w:rPrChange>
        </w:rPr>
        <w:t xml:space="preserve">How does the school engage its teachers in decisions regarding the use of academic assessments to provide information on and improve the instructional program?    </w:t>
      </w:r>
    </w:p>
    <w:p w:rsidR="005E3BFA" w:rsidRPr="00161239" w:rsidRDefault="00161239">
      <w:pPr>
        <w:spacing w:before="60" w:after="60" w:line="360" w:lineRule="auto"/>
        <w:ind w:left="360" w:hanging="360"/>
        <w:rPr>
          <w:rFonts w:ascii="Calibri" w:eastAsia="Trebuchet MS" w:hAnsi="Calibri" w:cs="Trebuchet MS"/>
          <w:sz w:val="22"/>
          <w:szCs w:val="22"/>
          <w:rPrChange w:id="3311" w:author="Bridgette Burtt" w:date="2014-10-30T15:17:00Z">
            <w:rPr>
              <w:rFonts w:ascii="Trebuchet MS" w:eastAsia="Trebuchet MS" w:hAnsi="Trebuchet MS" w:cs="Trebuchet MS"/>
            </w:rPr>
          </w:rPrChange>
        </w:rPr>
        <w:pPrChange w:id="3312" w:author="Bridgette Burtt" w:date="2014-10-30T16:05:00Z">
          <w:pPr>
            <w:numPr>
              <w:numId w:val="295"/>
            </w:numPr>
            <w:tabs>
              <w:tab w:val="num" w:pos="360"/>
            </w:tabs>
            <w:spacing w:before="60" w:after="60" w:line="360" w:lineRule="auto"/>
            <w:ind w:left="360" w:hanging="360"/>
          </w:pPr>
        </w:pPrChange>
      </w:pPr>
      <w:del w:id="3313" w:author="Bridgette Burtt" w:date="2014-10-30T16:05:00Z">
        <w:r w:rsidRPr="00161239" w:rsidDel="0046331C">
          <w:rPr>
            <w:rFonts w:ascii="Calibri" w:eastAsia="Calibri" w:hAnsi="Calibri" w:cs="Calibri"/>
            <w:sz w:val="22"/>
            <w:szCs w:val="22"/>
            <w:rPrChange w:id="3314" w:author="Bridgette Burtt" w:date="2014-10-30T15:17:00Z">
              <w:rPr>
                <w:rFonts w:ascii="Calibri" w:eastAsia="Calibri" w:hAnsi="Calibri" w:cs="Calibri"/>
              </w:rPr>
            </w:rPrChange>
          </w:rPr>
          <w:delText xml:space="preserve">                           </w:delText>
        </w:r>
      </w:del>
      <w:del w:id="3315" w:author="Bridgette Burtt" w:date="2014-10-30T16:06:00Z">
        <w:r w:rsidRPr="00161239" w:rsidDel="0046331C">
          <w:rPr>
            <w:rFonts w:ascii="Calibri" w:eastAsia="Calibri" w:hAnsi="Calibri" w:cs="Calibri"/>
            <w:sz w:val="22"/>
            <w:szCs w:val="22"/>
            <w:rPrChange w:id="3316"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317" w:author="Bridgette Burtt" w:date="2014-10-30T15:17:00Z">
            <w:rPr>
              <w:rFonts w:ascii="Calibri" w:eastAsia="Calibri" w:hAnsi="Calibri" w:cs="Calibri"/>
            </w:rPr>
          </w:rPrChange>
        </w:rPr>
        <w:t xml:space="preserve">       Teachers were engaged in decision making during faculty and PLC meetings along with having district wide input through several mathematics meeting regarding year wide planning. The </w:t>
      </w:r>
      <w:del w:id="3318" w:author="Bridgette Burtt" w:date="2014-10-30T16:06:00Z">
        <w:r w:rsidRPr="00161239" w:rsidDel="0046331C">
          <w:rPr>
            <w:rFonts w:ascii="Calibri" w:eastAsia="Calibri" w:hAnsi="Calibri" w:cs="Calibri"/>
            <w:sz w:val="22"/>
            <w:szCs w:val="22"/>
            <w:rPrChange w:id="3319" w:author="Bridgette Burtt" w:date="2014-10-30T15:17:00Z">
              <w:rPr>
                <w:rFonts w:ascii="Calibri" w:eastAsia="Calibri" w:hAnsi="Calibri" w:cs="Calibri"/>
              </w:rPr>
            </w:rPrChange>
          </w:rPr>
          <w:delText>a</w:delText>
        </w:r>
      </w:del>
      <w:ins w:id="3320" w:author="Bridgette Burtt" w:date="2014-10-30T16:06:00Z">
        <w:r w:rsidR="0046331C">
          <w:rPr>
            <w:rFonts w:ascii="Calibri" w:eastAsia="Calibri" w:hAnsi="Calibri" w:cs="Calibri"/>
            <w:sz w:val="22"/>
            <w:szCs w:val="22"/>
          </w:rPr>
          <w:t>A</w:t>
        </w:r>
      </w:ins>
      <w:r w:rsidRPr="00161239">
        <w:rPr>
          <w:rFonts w:ascii="Calibri" w:eastAsia="Calibri" w:hAnsi="Calibri" w:cs="Calibri"/>
          <w:sz w:val="22"/>
          <w:szCs w:val="22"/>
          <w:rPrChange w:id="3321" w:author="Bridgette Burtt" w:date="2014-10-30T15:17:00Z">
            <w:rPr>
              <w:rFonts w:ascii="Calibri" w:eastAsia="Calibri" w:hAnsi="Calibri" w:cs="Calibri"/>
            </w:rPr>
          </w:rPrChange>
        </w:rPr>
        <w:t xml:space="preserve">ssistant </w:t>
      </w:r>
      <w:ins w:id="3322" w:author="Bridgette Burtt" w:date="2014-10-30T16:06:00Z">
        <w:r w:rsidR="0046331C">
          <w:rPr>
            <w:rFonts w:ascii="Calibri" w:eastAsia="Calibri" w:hAnsi="Calibri" w:cs="Calibri"/>
            <w:sz w:val="22"/>
            <w:szCs w:val="22"/>
          </w:rPr>
          <w:t>S</w:t>
        </w:r>
      </w:ins>
      <w:del w:id="3323" w:author="Bridgette Burtt" w:date="2014-10-30T16:06:00Z">
        <w:r w:rsidRPr="00161239" w:rsidDel="0046331C">
          <w:rPr>
            <w:rFonts w:ascii="Calibri" w:eastAsia="Calibri" w:hAnsi="Calibri" w:cs="Calibri"/>
            <w:sz w:val="22"/>
            <w:szCs w:val="22"/>
            <w:rPrChange w:id="3324" w:author="Bridgette Burtt" w:date="2014-10-30T15:17:00Z">
              <w:rPr>
                <w:rFonts w:ascii="Calibri" w:eastAsia="Calibri" w:hAnsi="Calibri" w:cs="Calibri"/>
              </w:rPr>
            </w:rPrChange>
          </w:rPr>
          <w:delText>s</w:delText>
        </w:r>
      </w:del>
      <w:r w:rsidRPr="00161239">
        <w:rPr>
          <w:rFonts w:ascii="Calibri" w:eastAsia="Calibri" w:hAnsi="Calibri" w:cs="Calibri"/>
          <w:sz w:val="22"/>
          <w:szCs w:val="22"/>
          <w:rPrChange w:id="3325" w:author="Bridgette Burtt" w:date="2014-10-30T15:17:00Z">
            <w:rPr>
              <w:rFonts w:ascii="Calibri" w:eastAsia="Calibri" w:hAnsi="Calibri" w:cs="Calibri"/>
            </w:rPr>
          </w:rPrChange>
        </w:rPr>
        <w:t>uperintend</w:t>
      </w:r>
      <w:ins w:id="3326" w:author="Bridgette Burtt" w:date="2014-10-30T16:06:00Z">
        <w:r w:rsidR="0046331C">
          <w:rPr>
            <w:rFonts w:ascii="Calibri" w:eastAsia="Calibri" w:hAnsi="Calibri" w:cs="Calibri"/>
            <w:sz w:val="22"/>
            <w:szCs w:val="22"/>
          </w:rPr>
          <w:t>e</w:t>
        </w:r>
      </w:ins>
      <w:del w:id="3327" w:author="Bridgette Burtt" w:date="2014-10-30T16:06:00Z">
        <w:r w:rsidRPr="00161239" w:rsidDel="0046331C">
          <w:rPr>
            <w:rFonts w:ascii="Calibri" w:eastAsia="Calibri" w:hAnsi="Calibri" w:cs="Calibri"/>
            <w:sz w:val="22"/>
            <w:szCs w:val="22"/>
            <w:rPrChange w:id="3328" w:author="Bridgette Burtt" w:date="2014-10-30T15:17:00Z">
              <w:rPr>
                <w:rFonts w:ascii="Calibri" w:eastAsia="Calibri" w:hAnsi="Calibri" w:cs="Calibri"/>
              </w:rPr>
            </w:rPrChange>
          </w:rPr>
          <w:delText>a</w:delText>
        </w:r>
      </w:del>
      <w:r w:rsidRPr="00161239">
        <w:rPr>
          <w:rFonts w:ascii="Calibri" w:eastAsia="Calibri" w:hAnsi="Calibri" w:cs="Calibri"/>
          <w:sz w:val="22"/>
          <w:szCs w:val="22"/>
          <w:rPrChange w:id="3329" w:author="Bridgette Burtt" w:date="2014-10-30T15:17:00Z">
            <w:rPr>
              <w:rFonts w:ascii="Calibri" w:eastAsia="Calibri" w:hAnsi="Calibri" w:cs="Calibri"/>
            </w:rPr>
          </w:rPrChange>
        </w:rPr>
        <w:t>nt also engaged the teachers, curriculum facilitators and school principal on ways to improve the implementation of the instructional programs. The school data was reviewed to determine the strengths and weaknesses in all areas of the school; from academic to systems. From these meetings and discussions, lists were generated to identify priority problems and potential strategies to address them.</w:t>
      </w:r>
    </w:p>
    <w:p w:rsidR="005E3BFA" w:rsidRPr="00161239" w:rsidRDefault="00161239">
      <w:pPr>
        <w:numPr>
          <w:ilvl w:val="0"/>
          <w:numId w:val="295"/>
        </w:numPr>
        <w:tabs>
          <w:tab w:val="num" w:pos="360"/>
        </w:tabs>
        <w:spacing w:before="60" w:after="60" w:line="360" w:lineRule="auto"/>
        <w:ind w:left="360" w:hanging="360"/>
        <w:rPr>
          <w:rFonts w:ascii="Calibri" w:eastAsia="Trebuchet MS" w:hAnsi="Calibri" w:cs="Trebuchet MS"/>
          <w:sz w:val="22"/>
          <w:szCs w:val="22"/>
          <w:rPrChange w:id="3330"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331" w:author="Bridgette Burtt" w:date="2014-10-30T15:17:00Z">
            <w:rPr>
              <w:rFonts w:ascii="Calibri" w:eastAsia="Calibri" w:hAnsi="Calibri" w:cs="Calibri"/>
            </w:rPr>
          </w:rPrChange>
        </w:rPr>
        <w:t>How does the school help students transition from preschool to kindergarten, elementary to middle school and/or middle to high school?                                                                                                                                                            The school helps students’ transition from preschool to kindergarten, elementary to middle school through articulation meetings with preschool and the middle school during entry and exit of students through West End. The school makes sure to evaluate student’s growth on the common core state standards along with the designed curricula spiral in both ELA and mathematics. On-going articulation between the pre-kindergarten and kindergarten teachers support seamless transition between the two programs.  Professional Development for teachers in these grade levels provides insight of program components and how they are implemented.  The Treasures program seamlessly creates a bridge from the kindergarten curriculum preparing students to transition to the upper grades with consistent language, strategies and exposure to literature. Students transitioning from elementary to middle school attend assemblies and visit the middle school to better understand what to expect in the upcoming year.  A summer reading assignment is also presented to students to complete which may assist in preparing them in completing a typical middle school assignment. These strategies may make the transition to the middle school less stressful.</w:t>
      </w:r>
    </w:p>
    <w:p w:rsidR="0046331C" w:rsidRPr="0046331C" w:rsidRDefault="00161239">
      <w:pPr>
        <w:numPr>
          <w:ilvl w:val="0"/>
          <w:numId w:val="295"/>
        </w:numPr>
        <w:tabs>
          <w:tab w:val="num" w:pos="360"/>
        </w:tabs>
        <w:spacing w:before="60" w:after="60" w:line="360" w:lineRule="auto"/>
        <w:ind w:left="360" w:hanging="360"/>
        <w:rPr>
          <w:ins w:id="3332" w:author="Bridgette Burtt" w:date="2014-10-30T16:06:00Z"/>
          <w:rFonts w:ascii="Calibri" w:eastAsia="Trebuchet MS" w:hAnsi="Calibri" w:cs="Trebuchet MS"/>
          <w:sz w:val="22"/>
          <w:szCs w:val="22"/>
          <w:rPrChange w:id="3333" w:author="Bridgette Burtt" w:date="2014-10-30T16:06:00Z">
            <w:rPr>
              <w:ins w:id="3334" w:author="Bridgette Burtt" w:date="2014-10-30T16:06:00Z"/>
              <w:rFonts w:ascii="Calibri" w:eastAsia="Calibri" w:hAnsi="Calibri" w:cs="Calibri"/>
              <w:sz w:val="22"/>
              <w:szCs w:val="22"/>
            </w:rPr>
          </w:rPrChange>
        </w:rPr>
      </w:pPr>
      <w:r w:rsidRPr="00161239">
        <w:rPr>
          <w:rFonts w:ascii="Calibri" w:eastAsia="Calibri" w:hAnsi="Calibri" w:cs="Calibri"/>
          <w:sz w:val="22"/>
          <w:szCs w:val="22"/>
          <w:rPrChange w:id="3335" w:author="Bridgette Burtt" w:date="2014-10-30T15:17:00Z">
            <w:rPr>
              <w:rFonts w:ascii="Calibri" w:eastAsia="Calibri" w:hAnsi="Calibri" w:cs="Calibri"/>
            </w:rPr>
          </w:rPrChange>
        </w:rPr>
        <w:t>How did the school select the priority problems and root causes for the 2014-2015 schoolwide plan?</w:t>
      </w:r>
    </w:p>
    <w:p w:rsidR="005E3BFA" w:rsidRPr="00161239" w:rsidRDefault="00161239">
      <w:pPr>
        <w:spacing w:before="60" w:after="60" w:line="360" w:lineRule="auto"/>
        <w:ind w:left="360"/>
        <w:rPr>
          <w:rFonts w:ascii="Calibri" w:eastAsia="Trebuchet MS" w:hAnsi="Calibri" w:cs="Trebuchet MS"/>
          <w:sz w:val="22"/>
          <w:szCs w:val="22"/>
          <w:rPrChange w:id="3336" w:author="Bridgette Burtt" w:date="2014-10-30T15:17:00Z">
            <w:rPr>
              <w:rFonts w:ascii="Trebuchet MS" w:eastAsia="Trebuchet MS" w:hAnsi="Trebuchet MS" w:cs="Trebuchet MS"/>
            </w:rPr>
          </w:rPrChange>
        </w:rPr>
        <w:pPrChange w:id="3337" w:author="Bridgette Burtt" w:date="2014-10-30T16:06:00Z">
          <w:pPr>
            <w:numPr>
              <w:numId w:val="295"/>
            </w:numPr>
            <w:tabs>
              <w:tab w:val="num" w:pos="360"/>
            </w:tabs>
            <w:spacing w:before="60" w:after="60" w:line="360" w:lineRule="auto"/>
            <w:ind w:left="360" w:hanging="360"/>
          </w:pPr>
        </w:pPrChange>
      </w:pPr>
      <w:del w:id="3338" w:author="Bridgette Burtt" w:date="2014-10-30T16:06:00Z">
        <w:r w:rsidRPr="00161239" w:rsidDel="0046331C">
          <w:rPr>
            <w:rFonts w:ascii="Calibri" w:eastAsia="Calibri" w:hAnsi="Calibri" w:cs="Calibri"/>
            <w:sz w:val="22"/>
            <w:szCs w:val="22"/>
            <w:rPrChange w:id="3339" w:author="Bridgette Burtt" w:date="2014-10-30T15:17:00Z">
              <w:rPr>
                <w:rFonts w:ascii="Calibri" w:eastAsia="Calibri" w:hAnsi="Calibri" w:cs="Calibri"/>
              </w:rPr>
            </w:rPrChange>
          </w:rPr>
          <w:delText xml:space="preserve">                              </w:delText>
        </w:r>
      </w:del>
      <w:r w:rsidRPr="00161239">
        <w:rPr>
          <w:rFonts w:ascii="Calibri" w:eastAsia="Calibri" w:hAnsi="Calibri" w:cs="Calibri"/>
          <w:sz w:val="22"/>
          <w:szCs w:val="22"/>
          <w:rPrChange w:id="3340" w:author="Bridgette Burtt" w:date="2014-10-30T15:17:00Z">
            <w:rPr>
              <w:rFonts w:ascii="Calibri" w:eastAsia="Calibri" w:hAnsi="Calibri" w:cs="Calibri"/>
            </w:rPr>
          </w:rPrChange>
        </w:rPr>
        <w:t xml:space="preserve"> All available data was collected, shared and analyzed by the NCLB Committee. From this process we identified the top four priority problems and explored their possible root causes.</w:t>
      </w:r>
    </w:p>
    <w:p w:rsidR="005E3BFA" w:rsidRPr="00161239" w:rsidRDefault="005E3BFA">
      <w:pPr>
        <w:rPr>
          <w:rFonts w:ascii="Calibri" w:eastAsia="Calibri" w:hAnsi="Calibri" w:cs="Calibri"/>
          <w:sz w:val="22"/>
          <w:szCs w:val="22"/>
          <w:rPrChange w:id="3341" w:author="Bridgette Burtt" w:date="2014-10-30T15:17:00Z">
            <w:rPr>
              <w:rFonts w:ascii="Calibri" w:eastAsia="Calibri" w:hAnsi="Calibri" w:cs="Calibri"/>
            </w:rPr>
          </w:rPrChange>
        </w:rPr>
      </w:pPr>
    </w:p>
    <w:p w:rsidR="005E3BFA" w:rsidRDefault="005E3BFA">
      <w:pPr>
        <w:rPr>
          <w:ins w:id="3342" w:author="Bridgette Burtt" w:date="2014-10-30T16:06:00Z"/>
          <w:rFonts w:ascii="Calibri" w:eastAsia="Calibri" w:hAnsi="Calibri" w:cs="Calibri"/>
          <w:sz w:val="22"/>
          <w:szCs w:val="22"/>
        </w:rPr>
      </w:pPr>
    </w:p>
    <w:p w:rsidR="0046331C" w:rsidRDefault="0046331C">
      <w:pPr>
        <w:rPr>
          <w:ins w:id="3343" w:author="Bridgette Burtt" w:date="2014-10-30T16:06:00Z"/>
          <w:rFonts w:ascii="Calibri" w:eastAsia="Calibri" w:hAnsi="Calibri" w:cs="Calibri"/>
          <w:sz w:val="22"/>
          <w:szCs w:val="22"/>
        </w:rPr>
      </w:pPr>
    </w:p>
    <w:p w:rsidR="0046331C" w:rsidRDefault="0046331C">
      <w:pPr>
        <w:rPr>
          <w:ins w:id="3344" w:author="Bridgette Burtt" w:date="2014-10-30T16:06:00Z"/>
          <w:rFonts w:ascii="Calibri" w:eastAsia="Calibri" w:hAnsi="Calibri" w:cs="Calibri"/>
          <w:sz w:val="22"/>
          <w:szCs w:val="22"/>
        </w:rPr>
      </w:pPr>
    </w:p>
    <w:p w:rsidR="0046331C" w:rsidRDefault="0046331C">
      <w:pPr>
        <w:rPr>
          <w:ins w:id="3345" w:author="Bridgette Burtt" w:date="2014-10-30T16:06:00Z"/>
          <w:rFonts w:ascii="Calibri" w:eastAsia="Calibri" w:hAnsi="Calibri" w:cs="Calibri"/>
          <w:sz w:val="22"/>
          <w:szCs w:val="22"/>
        </w:rPr>
      </w:pPr>
    </w:p>
    <w:p w:rsidR="0046331C" w:rsidRDefault="0046331C">
      <w:pPr>
        <w:rPr>
          <w:ins w:id="3346" w:author="Bridgette Burtt" w:date="2014-10-30T16:06:00Z"/>
          <w:rFonts w:ascii="Calibri" w:eastAsia="Calibri" w:hAnsi="Calibri" w:cs="Calibri"/>
          <w:sz w:val="22"/>
          <w:szCs w:val="22"/>
        </w:rPr>
      </w:pPr>
    </w:p>
    <w:p w:rsidR="0046331C" w:rsidRDefault="0046331C">
      <w:pPr>
        <w:rPr>
          <w:ins w:id="3347" w:author="Bridgette Burtt" w:date="2014-10-30T16:06:00Z"/>
          <w:rFonts w:ascii="Calibri" w:eastAsia="Calibri" w:hAnsi="Calibri" w:cs="Calibri"/>
          <w:sz w:val="22"/>
          <w:szCs w:val="22"/>
        </w:rPr>
      </w:pPr>
    </w:p>
    <w:p w:rsidR="0046331C" w:rsidRDefault="0046331C">
      <w:pPr>
        <w:rPr>
          <w:ins w:id="3348" w:author="Bridgette Burtt" w:date="2014-10-30T16:06:00Z"/>
          <w:rFonts w:ascii="Calibri" w:eastAsia="Calibri" w:hAnsi="Calibri" w:cs="Calibri"/>
          <w:sz w:val="22"/>
          <w:szCs w:val="22"/>
        </w:rPr>
      </w:pPr>
    </w:p>
    <w:p w:rsidR="0046331C" w:rsidRDefault="0046331C">
      <w:pPr>
        <w:rPr>
          <w:ins w:id="3349" w:author="Bridgette Burtt" w:date="2014-10-30T16:06:00Z"/>
          <w:rFonts w:ascii="Calibri" w:eastAsia="Calibri" w:hAnsi="Calibri" w:cs="Calibri"/>
          <w:sz w:val="22"/>
          <w:szCs w:val="22"/>
        </w:rPr>
      </w:pPr>
    </w:p>
    <w:p w:rsidR="0046331C" w:rsidRDefault="0046331C">
      <w:pPr>
        <w:rPr>
          <w:ins w:id="3350" w:author="Bridgette Burtt" w:date="2014-10-30T16:06:00Z"/>
          <w:rFonts w:ascii="Calibri" w:eastAsia="Calibri" w:hAnsi="Calibri" w:cs="Calibri"/>
          <w:sz w:val="22"/>
          <w:szCs w:val="22"/>
        </w:rPr>
      </w:pPr>
    </w:p>
    <w:p w:rsidR="0046331C" w:rsidRDefault="0046331C">
      <w:pPr>
        <w:rPr>
          <w:ins w:id="3351" w:author="Bridgette Burtt" w:date="2014-10-30T16:06:00Z"/>
          <w:rFonts w:ascii="Calibri" w:eastAsia="Calibri" w:hAnsi="Calibri" w:cs="Calibri"/>
          <w:sz w:val="22"/>
          <w:szCs w:val="22"/>
        </w:rPr>
      </w:pPr>
    </w:p>
    <w:p w:rsidR="0046331C" w:rsidRDefault="0046331C">
      <w:pPr>
        <w:rPr>
          <w:ins w:id="3352" w:author="Bridgette Burtt" w:date="2014-10-30T16:06:00Z"/>
          <w:rFonts w:ascii="Calibri" w:eastAsia="Calibri" w:hAnsi="Calibri" w:cs="Calibri"/>
          <w:sz w:val="22"/>
          <w:szCs w:val="22"/>
        </w:rPr>
      </w:pPr>
    </w:p>
    <w:p w:rsidR="0046331C" w:rsidRDefault="0046331C">
      <w:pPr>
        <w:rPr>
          <w:ins w:id="3353" w:author="Bridgette Burtt" w:date="2014-10-30T16:06:00Z"/>
          <w:rFonts w:ascii="Calibri" w:eastAsia="Calibri" w:hAnsi="Calibri" w:cs="Calibri"/>
          <w:sz w:val="22"/>
          <w:szCs w:val="22"/>
        </w:rPr>
      </w:pPr>
    </w:p>
    <w:p w:rsidR="0046331C" w:rsidRDefault="0046331C">
      <w:pPr>
        <w:rPr>
          <w:ins w:id="3354" w:author="Bridgette Burtt" w:date="2014-10-30T16:06:00Z"/>
          <w:rFonts w:ascii="Calibri" w:eastAsia="Calibri" w:hAnsi="Calibri" w:cs="Calibri"/>
          <w:sz w:val="22"/>
          <w:szCs w:val="22"/>
        </w:rPr>
      </w:pPr>
    </w:p>
    <w:p w:rsidR="0046331C" w:rsidRDefault="0046331C">
      <w:pPr>
        <w:rPr>
          <w:ins w:id="3355" w:author="Bridgette Burtt" w:date="2014-10-30T16:06:00Z"/>
          <w:rFonts w:ascii="Calibri" w:eastAsia="Calibri" w:hAnsi="Calibri" w:cs="Calibri"/>
          <w:sz w:val="22"/>
          <w:szCs w:val="22"/>
        </w:rPr>
      </w:pPr>
    </w:p>
    <w:p w:rsidR="0046331C" w:rsidRPr="00161239" w:rsidRDefault="0046331C">
      <w:pPr>
        <w:rPr>
          <w:rFonts w:ascii="Calibri" w:eastAsia="Calibri" w:hAnsi="Calibri" w:cs="Calibri"/>
          <w:sz w:val="22"/>
          <w:szCs w:val="22"/>
          <w:rPrChange w:id="3356" w:author="Bridgette Burtt" w:date="2014-10-30T15:17:00Z">
            <w:rPr>
              <w:rFonts w:ascii="Calibri" w:eastAsia="Calibri" w:hAnsi="Calibri" w:cs="Calibri"/>
            </w:rPr>
          </w:rPrChange>
        </w:rPr>
      </w:pPr>
    </w:p>
    <w:p w:rsidR="005E3BFA" w:rsidRPr="00161239" w:rsidRDefault="005E3BFA">
      <w:pPr>
        <w:rPr>
          <w:rFonts w:ascii="Calibri" w:eastAsia="Calibri" w:hAnsi="Calibri" w:cs="Calibri"/>
          <w:sz w:val="22"/>
          <w:szCs w:val="22"/>
          <w:rPrChange w:id="3357" w:author="Bridgette Burtt" w:date="2014-10-30T15:17:00Z">
            <w:rPr>
              <w:rFonts w:ascii="Calibri" w:eastAsia="Calibri" w:hAnsi="Calibri" w:cs="Calibri"/>
            </w:rPr>
          </w:rPrChange>
        </w:rPr>
      </w:pPr>
    </w:p>
    <w:p w:rsidR="005E3BFA" w:rsidRPr="00161239" w:rsidRDefault="005E3BFA">
      <w:pPr>
        <w:rPr>
          <w:rFonts w:ascii="Calibri" w:eastAsia="Calibri" w:hAnsi="Calibri" w:cs="Calibri"/>
          <w:sz w:val="22"/>
          <w:szCs w:val="22"/>
          <w:rPrChange w:id="3358" w:author="Bridgette Burtt" w:date="2014-10-30T15:17:00Z">
            <w:rPr>
              <w:rFonts w:ascii="Calibri" w:eastAsia="Calibri" w:hAnsi="Calibri" w:cs="Calibri"/>
            </w:rPr>
          </w:rPrChange>
        </w:rPr>
      </w:pPr>
    </w:p>
    <w:p w:rsidR="005E3BFA" w:rsidRPr="00161239" w:rsidRDefault="005E3BFA">
      <w:pPr>
        <w:rPr>
          <w:rFonts w:ascii="Calibri" w:eastAsia="Calibri" w:hAnsi="Calibri" w:cs="Calibri"/>
          <w:sz w:val="22"/>
          <w:szCs w:val="22"/>
          <w:rPrChange w:id="3359" w:author="Bridgette Burtt" w:date="2014-10-30T15:17:00Z">
            <w:rPr>
              <w:rFonts w:ascii="Calibri" w:eastAsia="Calibri" w:hAnsi="Calibri" w:cs="Calibri"/>
            </w:rPr>
          </w:rPrChange>
        </w:rPr>
      </w:pPr>
    </w:p>
    <w:p w:rsidR="005E3BFA" w:rsidRPr="00161239" w:rsidRDefault="005E3BFA">
      <w:pPr>
        <w:rPr>
          <w:rFonts w:ascii="Calibri" w:eastAsia="Calibri" w:hAnsi="Calibri" w:cs="Calibri"/>
          <w:sz w:val="22"/>
          <w:szCs w:val="22"/>
          <w:rPrChange w:id="3360" w:author="Bridgette Burtt" w:date="2014-10-30T15:17:00Z">
            <w:rPr>
              <w:rFonts w:ascii="Calibri" w:eastAsia="Calibri" w:hAnsi="Calibri" w:cs="Calibri"/>
            </w:rPr>
          </w:rPrChange>
        </w:rPr>
      </w:pPr>
    </w:p>
    <w:p w:rsidR="005E3BFA" w:rsidRDefault="00161239">
      <w:pPr>
        <w:rPr>
          <w:ins w:id="3361" w:author="Bridgette Burtt" w:date="2014-10-31T09:27:00Z"/>
          <w:rFonts w:ascii="Calibri" w:eastAsia="Calibri" w:hAnsi="Calibri" w:cs="Calibri"/>
          <w:b/>
          <w:bCs/>
          <w:sz w:val="22"/>
          <w:szCs w:val="22"/>
        </w:rPr>
      </w:pPr>
      <w:r w:rsidRPr="00917DB6">
        <w:rPr>
          <w:rFonts w:ascii="Calibri" w:eastAsia="Calibri" w:hAnsi="Calibri" w:cs="Calibri"/>
          <w:b/>
          <w:bCs/>
          <w:sz w:val="22"/>
          <w:szCs w:val="22"/>
          <w:u w:val="single"/>
          <w:rPrChange w:id="3362" w:author="Bridgette Burtt" w:date="2014-10-31T09:26:00Z">
            <w:rPr>
              <w:rFonts w:ascii="Calibri" w:eastAsia="Calibri" w:hAnsi="Calibri" w:cs="Calibri"/>
              <w:b/>
              <w:bCs/>
            </w:rPr>
          </w:rPrChange>
        </w:rPr>
        <w:t>Morris Avenue Multiple Measures Analyzed by the School in the Needs Assessment Process for 2013-2014 Interventions and</w:t>
      </w:r>
      <w:r w:rsidRPr="00917DB6">
        <w:rPr>
          <w:rFonts w:ascii="Calibri" w:eastAsia="Calibri" w:hAnsi="Calibri" w:cs="Calibri"/>
          <w:b/>
          <w:bCs/>
          <w:sz w:val="22"/>
          <w:szCs w:val="22"/>
          <w:u w:val="single"/>
          <w:rPrChange w:id="3363" w:author="Bridgette Burtt" w:date="2014-10-31T09:27:00Z">
            <w:rPr>
              <w:rFonts w:ascii="Calibri" w:eastAsia="Calibri" w:hAnsi="Calibri" w:cs="Calibri"/>
              <w:b/>
              <w:bCs/>
            </w:rPr>
          </w:rPrChange>
        </w:rPr>
        <w:t xml:space="preserve"> Strategies</w:t>
      </w:r>
      <w:r w:rsidRPr="00161239">
        <w:rPr>
          <w:rFonts w:ascii="Calibri" w:eastAsia="Calibri" w:hAnsi="Calibri" w:cs="Calibri"/>
          <w:b/>
          <w:bCs/>
          <w:sz w:val="22"/>
          <w:szCs w:val="22"/>
          <w:rPrChange w:id="3364" w:author="Bridgette Burtt" w:date="2014-10-30T15:17:00Z">
            <w:rPr>
              <w:rFonts w:ascii="Calibri" w:eastAsia="Calibri" w:hAnsi="Calibri" w:cs="Calibri"/>
              <w:b/>
              <w:bCs/>
            </w:rPr>
          </w:rPrChange>
        </w:rPr>
        <w:t xml:space="preserve"> </w:t>
      </w:r>
    </w:p>
    <w:p w:rsidR="00917DB6" w:rsidRPr="00161239" w:rsidRDefault="00917DB6">
      <w:pPr>
        <w:rPr>
          <w:rFonts w:ascii="Calibri" w:eastAsia="Calibri" w:hAnsi="Calibri" w:cs="Calibri"/>
          <w:sz w:val="22"/>
          <w:szCs w:val="22"/>
        </w:rPr>
      </w:pPr>
    </w:p>
    <w:tbl>
      <w:tblPr>
        <w:tblW w:w="14670" w:type="dxa"/>
        <w:tblInd w:w="-4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Change w:id="3365" w:author="Bridgette Burtt" w:date="2014-10-31T09:28:00Z">
          <w:tblPr>
            <w:tblW w:w="18807" w:type="dxa"/>
            <w:tblInd w:w="-4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PrChange>
      </w:tblPr>
      <w:tblGrid>
        <w:gridCol w:w="4701"/>
        <w:gridCol w:w="4702"/>
        <w:gridCol w:w="5267"/>
        <w:tblGridChange w:id="3366">
          <w:tblGrid>
            <w:gridCol w:w="4701"/>
            <w:gridCol w:w="4702"/>
            <w:gridCol w:w="4702"/>
          </w:tblGrid>
        </w:tblGridChange>
      </w:tblGrid>
      <w:tr w:rsidR="00917DB6" w:rsidRPr="00161239" w:rsidTr="00917DB6">
        <w:trPr>
          <w:trHeight w:val="1030"/>
          <w:tblHeader/>
          <w:trPrChange w:id="3367" w:author="Bridgette Burtt" w:date="2014-10-31T09:28:00Z">
            <w:trPr>
              <w:trHeight w:val="1030"/>
              <w:tblHeader/>
            </w:trPr>
          </w:trPrChange>
        </w:trPr>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Change w:id="3368" w:author="Bridgette Burtt" w:date="2014-10-31T09:28:00Z">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tcPrChange>
          </w:tcPr>
          <w:p w:rsidR="00917DB6" w:rsidRPr="00161239" w:rsidRDefault="00917DB6">
            <w:pPr>
              <w:spacing w:before="60" w:after="60"/>
              <w:jc w:val="center"/>
              <w:rPr>
                <w:rFonts w:ascii="Calibri" w:hAnsi="Calibri"/>
                <w:sz w:val="22"/>
                <w:szCs w:val="22"/>
                <w:rPrChange w:id="3369" w:author="Bridgette Burtt" w:date="2014-10-30T15:17:00Z">
                  <w:rPr/>
                </w:rPrChange>
              </w:rPr>
            </w:pPr>
            <w:r w:rsidRPr="00161239">
              <w:rPr>
                <w:rFonts w:ascii="Calibri" w:eastAsia="Calibri" w:hAnsi="Calibri" w:cs="Calibri"/>
                <w:b/>
                <w:bCs/>
                <w:sz w:val="22"/>
                <w:szCs w:val="22"/>
              </w:rPr>
              <w:t>Areas</w:t>
            </w:r>
          </w:p>
        </w:tc>
        <w:tc>
          <w:tcPr>
            <w:tcW w:w="4702"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Change w:id="3370"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tcPrChange>
          </w:tcPr>
          <w:p w:rsidR="00917DB6" w:rsidRPr="00161239" w:rsidRDefault="00917DB6">
            <w:pPr>
              <w:spacing w:before="60" w:after="60"/>
              <w:jc w:val="center"/>
              <w:rPr>
                <w:rFonts w:ascii="Calibri" w:hAnsi="Calibri"/>
                <w:sz w:val="22"/>
                <w:szCs w:val="22"/>
                <w:rPrChange w:id="3371" w:author="Bridgette Burtt" w:date="2014-10-30T15:17:00Z">
                  <w:rPr/>
                </w:rPrChange>
              </w:rPr>
            </w:pPr>
            <w:r w:rsidRPr="00161239">
              <w:rPr>
                <w:rFonts w:ascii="Calibri" w:eastAsia="Calibri" w:hAnsi="Calibri" w:cs="Calibri"/>
                <w:b/>
                <w:bCs/>
                <w:sz w:val="22"/>
                <w:szCs w:val="22"/>
              </w:rPr>
              <w:t xml:space="preserve"> Multiple Measures Analyzed</w:t>
            </w:r>
          </w:p>
        </w:tc>
        <w:tc>
          <w:tcPr>
            <w:tcW w:w="5267"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Change w:id="3372"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tcPrChange>
          </w:tcPr>
          <w:p w:rsidR="00917DB6" w:rsidRPr="00161239" w:rsidRDefault="00917DB6">
            <w:pPr>
              <w:spacing w:before="60" w:after="60"/>
              <w:jc w:val="center"/>
              <w:rPr>
                <w:rFonts w:ascii="Calibri" w:eastAsia="Calibri" w:hAnsi="Calibri" w:cs="Calibri"/>
                <w:b/>
                <w:bCs/>
                <w:sz w:val="22"/>
                <w:szCs w:val="22"/>
              </w:rPr>
            </w:pPr>
            <w:r w:rsidRPr="00161239">
              <w:rPr>
                <w:rFonts w:ascii="Calibri" w:eastAsia="Calibri" w:hAnsi="Calibri" w:cs="Calibri"/>
                <w:b/>
                <w:bCs/>
                <w:sz w:val="22"/>
                <w:szCs w:val="22"/>
              </w:rPr>
              <w:t>Overall Measurable Results and Outcomes</w:t>
            </w:r>
          </w:p>
          <w:p w:rsidR="00917DB6" w:rsidRPr="00161239" w:rsidRDefault="00917DB6">
            <w:pPr>
              <w:spacing w:before="60" w:after="60"/>
              <w:jc w:val="center"/>
              <w:rPr>
                <w:rFonts w:ascii="Calibri" w:hAnsi="Calibri"/>
                <w:sz w:val="22"/>
                <w:szCs w:val="22"/>
                <w:rPrChange w:id="3373" w:author="Bridgette Burtt" w:date="2014-10-30T15:17:00Z">
                  <w:rPr/>
                </w:rPrChange>
              </w:rPr>
            </w:pPr>
            <w:r w:rsidRPr="00161239">
              <w:rPr>
                <w:rFonts w:ascii="Calibri" w:eastAsia="Calibri" w:hAnsi="Calibri" w:cs="Calibri"/>
                <w:b/>
                <w:bCs/>
                <w:sz w:val="22"/>
                <w:szCs w:val="22"/>
              </w:rPr>
              <w:t>(Results and outcomes must be quantifiable)</w:t>
            </w:r>
          </w:p>
        </w:tc>
      </w:tr>
      <w:tr w:rsidR="00917DB6" w:rsidRPr="00161239" w:rsidTr="00917DB6">
        <w:tblPrEx>
          <w:shd w:val="clear" w:color="auto" w:fill="auto"/>
          <w:tblPrExChange w:id="3374" w:author="Bridgette Burtt" w:date="2014-10-31T09:28:00Z">
            <w:tblPrEx>
              <w:shd w:val="clear" w:color="auto" w:fill="auto"/>
            </w:tblPrEx>
          </w:tblPrExChange>
        </w:tblPrEx>
        <w:trPr>
          <w:trHeight w:val="5050"/>
          <w:trPrChange w:id="3375" w:author="Bridgette Burtt" w:date="2014-10-31T09:28:00Z">
            <w:trPr>
              <w:trHeight w:val="5050"/>
            </w:trPr>
          </w:trPrChange>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76" w:author="Bridgette Burtt" w:date="2014-10-31T09:28:00Z">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rsidP="00917DB6">
            <w:pPr>
              <w:spacing w:before="60" w:after="60"/>
              <w:ind w:left="280"/>
              <w:rPr>
                <w:rFonts w:ascii="Calibri" w:hAnsi="Calibri"/>
                <w:sz w:val="22"/>
                <w:szCs w:val="22"/>
                <w:rPrChange w:id="3377" w:author="Bridgette Burtt" w:date="2014-10-30T15:17:00Z">
                  <w:rPr/>
                </w:rPrChange>
              </w:rPr>
            </w:pPr>
            <w:r w:rsidRPr="00161239">
              <w:rPr>
                <w:rFonts w:ascii="Calibri" w:eastAsia="Calibri" w:hAnsi="Calibri" w:cs="Calibri"/>
                <w:sz w:val="22"/>
                <w:szCs w:val="22"/>
              </w:rPr>
              <w:t>Academic Achievement – Reading</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78"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spacing w:before="60" w:after="60"/>
              <w:rPr>
                <w:rFonts w:ascii="Calibri" w:hAnsi="Calibri"/>
                <w:sz w:val="22"/>
                <w:szCs w:val="22"/>
                <w:rPrChange w:id="3379" w:author="Bridgette Burtt" w:date="2014-10-30T15:17:00Z">
                  <w:rPr/>
                </w:rPrChange>
              </w:rPr>
            </w:pPr>
            <w:r w:rsidRPr="00161239">
              <w:rPr>
                <w:rFonts w:ascii="Calibri" w:eastAsia="Calibri" w:hAnsi="Calibri" w:cs="Calibri"/>
                <w:sz w:val="22"/>
                <w:szCs w:val="22"/>
              </w:rPr>
              <w:t>8 Week Reading Assessment Data including Assessment Summary reflecting the Words Correct Per Minute as well as the Scholastic Reading Inventory</w:t>
            </w:r>
          </w:p>
        </w:tc>
        <w:tc>
          <w:tcPr>
            <w:tcW w:w="5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80"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rPr>
                <w:rFonts w:ascii="Calibri" w:eastAsia="Calibri" w:hAnsi="Calibri" w:cs="Calibri"/>
                <w:sz w:val="22"/>
                <w:szCs w:val="22"/>
              </w:rPr>
            </w:pPr>
            <w:r w:rsidRPr="00161239">
              <w:rPr>
                <w:rFonts w:ascii="Calibri" w:eastAsia="Calibri" w:hAnsi="Calibri" w:cs="Calibri"/>
                <w:sz w:val="22"/>
                <w:szCs w:val="22"/>
              </w:rPr>
              <w:t>81% (115 students) Total population of grade 1 students, were reading on Grade level based on the Words Correct Per Minute end of year assessment in June 2013.</w:t>
            </w:r>
          </w:p>
          <w:p w:rsidR="00917DB6" w:rsidRPr="00161239" w:rsidRDefault="00917DB6">
            <w:pPr>
              <w:rPr>
                <w:rFonts w:ascii="Calibri" w:eastAsia="Calibri" w:hAnsi="Calibri" w:cs="Calibri"/>
                <w:sz w:val="22"/>
                <w:szCs w:val="22"/>
              </w:rPr>
            </w:pPr>
          </w:p>
          <w:p w:rsidR="00917DB6" w:rsidRPr="00161239" w:rsidRDefault="00917DB6">
            <w:pPr>
              <w:rPr>
                <w:rFonts w:ascii="Calibri" w:eastAsia="Calibri" w:hAnsi="Calibri" w:cs="Calibri"/>
                <w:sz w:val="22"/>
                <w:szCs w:val="22"/>
              </w:rPr>
            </w:pPr>
            <w:r w:rsidRPr="00161239">
              <w:rPr>
                <w:rFonts w:ascii="Calibri" w:eastAsia="Calibri" w:hAnsi="Calibri" w:cs="Calibri"/>
                <w:sz w:val="22"/>
                <w:szCs w:val="22"/>
              </w:rPr>
              <w:t xml:space="preserve">43.75% (49) Total population of grade 1 students, were reading on Grade level based on the Words Correct Per Minute end of year assessment in June 2014. </w:t>
            </w:r>
          </w:p>
          <w:p w:rsidR="00917DB6" w:rsidRPr="00161239" w:rsidRDefault="00917DB6">
            <w:pPr>
              <w:rPr>
                <w:rFonts w:ascii="Calibri" w:eastAsia="Calibri" w:hAnsi="Calibri" w:cs="Calibri"/>
                <w:sz w:val="22"/>
                <w:szCs w:val="22"/>
              </w:rPr>
            </w:pPr>
          </w:p>
          <w:p w:rsidR="00917DB6" w:rsidRPr="00161239" w:rsidRDefault="00917DB6">
            <w:pPr>
              <w:rPr>
                <w:rFonts w:ascii="Calibri" w:eastAsia="Calibri" w:hAnsi="Calibri" w:cs="Calibri"/>
                <w:sz w:val="22"/>
                <w:szCs w:val="22"/>
              </w:rPr>
            </w:pPr>
            <w:r w:rsidRPr="00161239">
              <w:rPr>
                <w:rFonts w:ascii="Calibri" w:eastAsia="Calibri" w:hAnsi="Calibri" w:cs="Calibri"/>
                <w:sz w:val="22"/>
                <w:szCs w:val="22"/>
              </w:rPr>
              <w:t>69/110 (62.7%) of the Total population of grade 2 students were reading on Grade level based on the Words Correct Per Minute end of year assessment.</w:t>
            </w:r>
          </w:p>
          <w:p w:rsidR="00917DB6" w:rsidRPr="00161239" w:rsidRDefault="00917DB6">
            <w:pPr>
              <w:rPr>
                <w:rFonts w:ascii="Calibri" w:eastAsia="Calibri" w:hAnsi="Calibri" w:cs="Calibri"/>
                <w:sz w:val="22"/>
                <w:szCs w:val="22"/>
              </w:rPr>
            </w:pPr>
          </w:p>
          <w:p w:rsidR="00917DB6" w:rsidRPr="00161239" w:rsidRDefault="00917DB6">
            <w:pPr>
              <w:rPr>
                <w:rFonts w:ascii="Calibri" w:eastAsia="Calibri" w:hAnsi="Calibri" w:cs="Calibri"/>
                <w:sz w:val="22"/>
                <w:szCs w:val="22"/>
              </w:rPr>
            </w:pPr>
            <w:r w:rsidRPr="00161239">
              <w:rPr>
                <w:rFonts w:ascii="Calibri" w:eastAsia="Calibri" w:hAnsi="Calibri" w:cs="Calibri"/>
                <w:sz w:val="22"/>
                <w:szCs w:val="22"/>
              </w:rPr>
              <w:t>This a decrease from June 2013 when 65.4% of students were reading on Grade level based on the Words Correct Per Minute end of year assessment.</w:t>
            </w:r>
          </w:p>
        </w:tc>
      </w:tr>
      <w:tr w:rsidR="00917DB6" w:rsidRPr="00161239" w:rsidTr="00917DB6">
        <w:tblPrEx>
          <w:shd w:val="clear" w:color="auto" w:fill="auto"/>
          <w:tblPrExChange w:id="3381" w:author="Bridgette Burtt" w:date="2014-10-31T09:28:00Z">
            <w:tblPrEx>
              <w:shd w:val="clear" w:color="auto" w:fill="auto"/>
            </w:tblPrEx>
          </w:tblPrExChange>
        </w:tblPrEx>
        <w:trPr>
          <w:trHeight w:val="5050"/>
          <w:trPrChange w:id="3382" w:author="Bridgette Burtt" w:date="2014-10-31T09:28:00Z">
            <w:trPr>
              <w:trHeight w:val="5050"/>
            </w:trPr>
          </w:trPrChange>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83" w:author="Bridgette Burtt" w:date="2014-10-31T09:28:00Z">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spacing w:before="60" w:after="60"/>
              <w:rPr>
                <w:rFonts w:ascii="Calibri" w:hAnsi="Calibri"/>
                <w:sz w:val="22"/>
                <w:szCs w:val="22"/>
                <w:rPrChange w:id="3384" w:author="Bridgette Burtt" w:date="2014-10-30T15:17:00Z">
                  <w:rPr/>
                </w:rPrChange>
              </w:rPr>
            </w:pPr>
            <w:r w:rsidRPr="00161239">
              <w:rPr>
                <w:rFonts w:ascii="Calibri" w:eastAsia="Calibri" w:hAnsi="Calibri" w:cs="Calibri"/>
                <w:sz w:val="22"/>
                <w:szCs w:val="22"/>
              </w:rPr>
              <w:t>Academic Achievement – Reading</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85"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spacing w:before="60" w:after="60"/>
              <w:rPr>
                <w:rFonts w:ascii="Calibri" w:hAnsi="Calibri"/>
                <w:sz w:val="22"/>
                <w:szCs w:val="22"/>
                <w:rPrChange w:id="3386" w:author="Bridgette Burtt" w:date="2014-10-30T15:17:00Z">
                  <w:rPr/>
                </w:rPrChange>
              </w:rPr>
            </w:pPr>
            <w:r w:rsidRPr="00161239">
              <w:rPr>
                <w:rFonts w:ascii="Calibri" w:eastAsia="Calibri" w:hAnsi="Calibri" w:cs="Calibri"/>
                <w:sz w:val="22"/>
                <w:szCs w:val="22"/>
              </w:rPr>
              <w:t>8 Week Reading Assessment Data including Assessment Summary reflecting the Words Correct Per Minute as well as the Scholastic Reading Inventory</w:t>
            </w:r>
          </w:p>
        </w:tc>
        <w:tc>
          <w:tcPr>
            <w:tcW w:w="5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87"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rPr>
                <w:rFonts w:ascii="Calibri" w:eastAsia="Calibri" w:hAnsi="Calibri" w:cs="Calibri"/>
                <w:sz w:val="22"/>
                <w:szCs w:val="22"/>
              </w:rPr>
            </w:pPr>
            <w:r w:rsidRPr="00161239">
              <w:rPr>
                <w:rFonts w:ascii="Calibri" w:eastAsia="Calibri" w:hAnsi="Calibri" w:cs="Calibri"/>
                <w:sz w:val="22"/>
                <w:szCs w:val="22"/>
              </w:rPr>
              <w:t>81% (115 students) Total population of grade 1 students, were reading on Grade level based on the Words Correct Per Minute end of year assessment in June 2013.</w:t>
            </w:r>
          </w:p>
          <w:p w:rsidR="00917DB6" w:rsidRPr="00161239" w:rsidRDefault="00917DB6">
            <w:pPr>
              <w:rPr>
                <w:rFonts w:ascii="Calibri" w:eastAsia="Calibri" w:hAnsi="Calibri" w:cs="Calibri"/>
                <w:sz w:val="22"/>
                <w:szCs w:val="22"/>
              </w:rPr>
            </w:pPr>
          </w:p>
          <w:p w:rsidR="00917DB6" w:rsidRPr="00161239" w:rsidRDefault="00917DB6">
            <w:pPr>
              <w:rPr>
                <w:rFonts w:ascii="Calibri" w:eastAsia="Calibri" w:hAnsi="Calibri" w:cs="Calibri"/>
                <w:sz w:val="22"/>
                <w:szCs w:val="22"/>
              </w:rPr>
            </w:pPr>
            <w:r w:rsidRPr="00161239">
              <w:rPr>
                <w:rFonts w:ascii="Calibri" w:eastAsia="Calibri" w:hAnsi="Calibri" w:cs="Calibri"/>
                <w:sz w:val="22"/>
                <w:szCs w:val="22"/>
              </w:rPr>
              <w:t xml:space="preserve">43.75% (49) Total population of grade 1 students, were reading on Grade level based on the Words Correct Per Minute end of year assessment in June 2014. </w:t>
            </w:r>
          </w:p>
          <w:p w:rsidR="00917DB6" w:rsidRPr="00161239" w:rsidRDefault="00917DB6">
            <w:pPr>
              <w:rPr>
                <w:rFonts w:ascii="Calibri" w:eastAsia="Calibri" w:hAnsi="Calibri" w:cs="Calibri"/>
                <w:sz w:val="22"/>
                <w:szCs w:val="22"/>
              </w:rPr>
            </w:pPr>
          </w:p>
          <w:p w:rsidR="00917DB6" w:rsidRPr="00161239" w:rsidRDefault="00917DB6">
            <w:pPr>
              <w:rPr>
                <w:rFonts w:ascii="Calibri" w:eastAsia="Calibri" w:hAnsi="Calibri" w:cs="Calibri"/>
                <w:sz w:val="22"/>
                <w:szCs w:val="22"/>
              </w:rPr>
            </w:pPr>
            <w:r w:rsidRPr="00161239">
              <w:rPr>
                <w:rFonts w:ascii="Calibri" w:eastAsia="Calibri" w:hAnsi="Calibri" w:cs="Calibri"/>
                <w:sz w:val="22"/>
                <w:szCs w:val="22"/>
              </w:rPr>
              <w:t>69/110 (62.7%) of the Total population of grade 2 students were reading on Grade level based on the Words Correct Per Minute end of year assessment.</w:t>
            </w:r>
          </w:p>
          <w:p w:rsidR="00917DB6" w:rsidRPr="00161239" w:rsidRDefault="00917DB6">
            <w:pPr>
              <w:rPr>
                <w:rFonts w:ascii="Calibri" w:eastAsia="Calibri" w:hAnsi="Calibri" w:cs="Calibri"/>
                <w:sz w:val="22"/>
                <w:szCs w:val="22"/>
              </w:rPr>
            </w:pPr>
          </w:p>
          <w:p w:rsidR="00917DB6" w:rsidRPr="00161239" w:rsidRDefault="00917DB6">
            <w:pPr>
              <w:rPr>
                <w:rFonts w:ascii="Calibri" w:eastAsia="Calibri" w:hAnsi="Calibri" w:cs="Calibri"/>
                <w:sz w:val="22"/>
                <w:szCs w:val="22"/>
              </w:rPr>
            </w:pPr>
            <w:r w:rsidRPr="00161239">
              <w:rPr>
                <w:rFonts w:ascii="Calibri" w:eastAsia="Calibri" w:hAnsi="Calibri" w:cs="Calibri"/>
                <w:sz w:val="22"/>
                <w:szCs w:val="22"/>
              </w:rPr>
              <w:t>This a decrease from June 2013 when 65.4% of students were reading on Grade level based on the Words Correct Per Minute end of year assessment.</w:t>
            </w:r>
          </w:p>
        </w:tc>
      </w:tr>
      <w:tr w:rsidR="00917DB6" w:rsidRPr="00161239" w:rsidTr="00917DB6">
        <w:tblPrEx>
          <w:shd w:val="clear" w:color="auto" w:fill="auto"/>
          <w:tblPrExChange w:id="3388" w:author="Bridgette Burtt" w:date="2014-10-31T09:28:00Z">
            <w:tblPrEx>
              <w:shd w:val="clear" w:color="auto" w:fill="auto"/>
            </w:tblPrEx>
          </w:tblPrExChange>
        </w:tblPrEx>
        <w:trPr>
          <w:trHeight w:val="3010"/>
          <w:trPrChange w:id="3389" w:author="Bridgette Burtt" w:date="2014-10-31T09:28:00Z">
            <w:trPr>
              <w:trHeight w:val="3010"/>
            </w:trPr>
          </w:trPrChange>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90" w:author="Bridgette Burtt" w:date="2014-10-31T09:28:00Z">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spacing w:before="60" w:after="60"/>
              <w:rPr>
                <w:rFonts w:ascii="Calibri" w:hAnsi="Calibri"/>
                <w:sz w:val="22"/>
                <w:szCs w:val="22"/>
                <w:rPrChange w:id="3391" w:author="Bridgette Burtt" w:date="2014-10-30T15:17:00Z">
                  <w:rPr/>
                </w:rPrChange>
              </w:rPr>
            </w:pPr>
            <w:r w:rsidRPr="00161239">
              <w:rPr>
                <w:rFonts w:ascii="Calibri" w:eastAsia="Calibri" w:hAnsi="Calibri" w:cs="Calibri"/>
                <w:sz w:val="22"/>
                <w:szCs w:val="22"/>
              </w:rPr>
              <w:t>Academic Achievement - Mathematics</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3392"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rsidR="00917DB6" w:rsidRPr="00161239" w:rsidRDefault="00917DB6">
            <w:pPr>
              <w:spacing w:before="60" w:after="60"/>
              <w:rPr>
                <w:rFonts w:ascii="Calibri" w:hAnsi="Calibri"/>
                <w:sz w:val="22"/>
                <w:szCs w:val="22"/>
                <w:rPrChange w:id="3393" w:author="Bridgette Burtt" w:date="2014-10-30T15:17:00Z">
                  <w:rPr/>
                </w:rPrChange>
              </w:rPr>
            </w:pPr>
            <w:r w:rsidRPr="00161239">
              <w:rPr>
                <w:rFonts w:ascii="Calibri" w:eastAsia="Calibri" w:hAnsi="Calibri" w:cs="Calibri"/>
                <w:sz w:val="22"/>
                <w:szCs w:val="22"/>
              </w:rPr>
              <w:t>Unit Assessments in Mathematics</w:t>
            </w:r>
          </w:p>
        </w:tc>
        <w:tc>
          <w:tcPr>
            <w:tcW w:w="5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94"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spacing w:before="60" w:after="60"/>
              <w:rPr>
                <w:rFonts w:ascii="Calibri" w:eastAsia="Calibri" w:hAnsi="Calibri" w:cs="Calibri"/>
                <w:sz w:val="22"/>
                <w:szCs w:val="22"/>
              </w:rPr>
            </w:pPr>
            <w:r w:rsidRPr="00161239">
              <w:rPr>
                <w:rFonts w:ascii="Calibri" w:eastAsia="Calibri" w:hAnsi="Calibri" w:cs="Calibri"/>
                <w:sz w:val="22"/>
                <w:szCs w:val="22"/>
              </w:rPr>
              <w:t xml:space="preserve">Unit Assessments are given at the completion of each unit in mathematics to evaluate proficiency based on content taught </w:t>
            </w:r>
          </w:p>
          <w:p w:rsidR="00917DB6" w:rsidRPr="00161239" w:rsidRDefault="00917DB6">
            <w:pPr>
              <w:spacing w:before="60" w:after="60"/>
              <w:rPr>
                <w:rFonts w:ascii="Calibri" w:eastAsia="Calibri" w:hAnsi="Calibri" w:cs="Calibri"/>
                <w:sz w:val="22"/>
                <w:szCs w:val="22"/>
              </w:rPr>
            </w:pPr>
            <w:r w:rsidRPr="00161239">
              <w:rPr>
                <w:rFonts w:ascii="Calibri" w:eastAsia="Calibri" w:hAnsi="Calibri" w:cs="Calibri"/>
                <w:sz w:val="22"/>
                <w:szCs w:val="22"/>
              </w:rPr>
              <w:t>19.7% of all first graders scored below proficient in mathematics where as 26.3% scored below proficient in the previous school year.</w:t>
            </w:r>
          </w:p>
          <w:p w:rsidR="00917DB6" w:rsidRPr="00161239" w:rsidRDefault="00917DB6">
            <w:pPr>
              <w:spacing w:before="60" w:after="60"/>
              <w:rPr>
                <w:rFonts w:ascii="Calibri" w:hAnsi="Calibri"/>
                <w:sz w:val="22"/>
                <w:szCs w:val="22"/>
                <w:rPrChange w:id="3395" w:author="Bridgette Burtt" w:date="2014-10-30T15:17:00Z">
                  <w:rPr/>
                </w:rPrChange>
              </w:rPr>
            </w:pPr>
            <w:r w:rsidRPr="00161239">
              <w:rPr>
                <w:rFonts w:ascii="Calibri" w:eastAsia="Calibri" w:hAnsi="Calibri" w:cs="Calibri"/>
                <w:sz w:val="22"/>
                <w:szCs w:val="22"/>
              </w:rPr>
              <w:t>42% of all second grades scored below proficient in mathematics where as 38.4% scored below proficient in the previous school year.</w:t>
            </w:r>
          </w:p>
        </w:tc>
      </w:tr>
      <w:tr w:rsidR="00917DB6" w:rsidRPr="00161239" w:rsidTr="00917DB6">
        <w:tblPrEx>
          <w:shd w:val="clear" w:color="auto" w:fill="auto"/>
          <w:tblPrExChange w:id="3396" w:author="Bridgette Burtt" w:date="2014-10-31T09:28:00Z">
            <w:tblPrEx>
              <w:shd w:val="clear" w:color="auto" w:fill="auto"/>
            </w:tblPrEx>
          </w:tblPrExChange>
        </w:tblPrEx>
        <w:trPr>
          <w:trHeight w:val="8533"/>
          <w:trPrChange w:id="3397" w:author="Bridgette Burtt" w:date="2014-10-31T09:28:00Z">
            <w:trPr>
              <w:trHeight w:val="8533"/>
            </w:trPr>
          </w:trPrChange>
        </w:trPr>
        <w:tc>
          <w:tcPr>
            <w:tcW w:w="470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Change w:id="3398" w:author="Bridgette Burtt" w:date="2014-10-31T09:28:00Z">
              <w:tcPr>
                <w:tcW w:w="470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spacing w:before="60" w:after="60"/>
              <w:rPr>
                <w:rFonts w:ascii="Calibri" w:hAnsi="Calibri"/>
                <w:sz w:val="22"/>
                <w:szCs w:val="22"/>
                <w:rPrChange w:id="3399" w:author="Bridgette Burtt" w:date="2014-10-30T15:17:00Z">
                  <w:rPr/>
                </w:rPrChange>
              </w:rPr>
            </w:pPr>
            <w:r w:rsidRPr="00161239">
              <w:rPr>
                <w:rFonts w:ascii="Calibri" w:eastAsia="Calibri" w:hAnsi="Calibri" w:cs="Calibri"/>
                <w:sz w:val="22"/>
                <w:szCs w:val="22"/>
              </w:rPr>
              <w:t>Family and Community Engagement</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400"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spacing w:before="60" w:after="60"/>
              <w:rPr>
                <w:rFonts w:ascii="Calibri" w:eastAsia="Calibri" w:hAnsi="Calibri" w:cs="Calibri"/>
                <w:sz w:val="22"/>
                <w:szCs w:val="22"/>
              </w:rPr>
            </w:pPr>
            <w:r w:rsidRPr="00161239">
              <w:rPr>
                <w:rFonts w:ascii="Calibri" w:eastAsia="Calibri" w:hAnsi="Calibri" w:cs="Calibri"/>
                <w:sz w:val="22"/>
                <w:szCs w:val="22"/>
              </w:rPr>
              <w:t>Parent curriculum nights</w:t>
            </w:r>
          </w:p>
          <w:p w:rsidR="00917DB6" w:rsidRPr="00161239" w:rsidRDefault="00917DB6">
            <w:pPr>
              <w:spacing w:before="60" w:after="60"/>
              <w:rPr>
                <w:rFonts w:ascii="Calibri" w:hAnsi="Calibri"/>
                <w:sz w:val="22"/>
                <w:szCs w:val="22"/>
                <w:rPrChange w:id="3401" w:author="Bridgette Burtt" w:date="2014-10-30T15:17:00Z">
                  <w:rPr/>
                </w:rPrChange>
              </w:rPr>
            </w:pPr>
            <w:r w:rsidRPr="00161239">
              <w:rPr>
                <w:rFonts w:ascii="Calibri" w:eastAsia="Calibri" w:hAnsi="Calibri" w:cs="Calibri"/>
                <w:sz w:val="22"/>
                <w:szCs w:val="22"/>
              </w:rPr>
              <w:t>Spring and Winter concerts</w:t>
            </w:r>
          </w:p>
        </w:tc>
        <w:tc>
          <w:tcPr>
            <w:tcW w:w="5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402"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spacing w:before="60" w:after="60"/>
              <w:rPr>
                <w:rFonts w:ascii="Calibri" w:eastAsia="Calibri" w:hAnsi="Calibri" w:cs="Calibri"/>
                <w:sz w:val="22"/>
                <w:szCs w:val="22"/>
              </w:rPr>
            </w:pPr>
            <w:r w:rsidRPr="00161239">
              <w:rPr>
                <w:rFonts w:ascii="Calibri" w:eastAsia="Calibri" w:hAnsi="Calibri" w:cs="Calibri"/>
                <w:sz w:val="22"/>
                <w:szCs w:val="22"/>
              </w:rPr>
              <w:t>84% of the parents were in attendance for Kindergarten Orientation for the 2013-2014 school year, and 83% were in attendance for the 2012-2013 school year. This is a 1% increase from the year prior.</w:t>
            </w:r>
          </w:p>
          <w:p w:rsidR="00917DB6" w:rsidRPr="00161239" w:rsidRDefault="00917DB6">
            <w:pPr>
              <w:spacing w:before="60" w:after="60"/>
              <w:rPr>
                <w:rFonts w:ascii="Calibri" w:eastAsia="Calibri" w:hAnsi="Calibri" w:cs="Calibri"/>
                <w:sz w:val="22"/>
                <w:szCs w:val="22"/>
              </w:rPr>
            </w:pPr>
          </w:p>
          <w:p w:rsidR="00917DB6" w:rsidRPr="00161239" w:rsidRDefault="00917DB6">
            <w:pPr>
              <w:spacing w:before="60" w:after="60"/>
              <w:rPr>
                <w:rFonts w:ascii="Calibri" w:eastAsia="Calibri" w:hAnsi="Calibri" w:cs="Calibri"/>
                <w:sz w:val="22"/>
                <w:szCs w:val="22"/>
              </w:rPr>
            </w:pPr>
            <w:r w:rsidRPr="00161239">
              <w:rPr>
                <w:rFonts w:ascii="Calibri" w:eastAsia="Calibri" w:hAnsi="Calibri" w:cs="Calibri"/>
                <w:sz w:val="22"/>
                <w:szCs w:val="22"/>
              </w:rPr>
              <w:t>11% parent visit to reading classes for the 2012-2013 school year, and 13% for the 2013-2014 school year. This is a 2% increase from the year prior.</w:t>
            </w:r>
          </w:p>
          <w:p w:rsidR="00917DB6" w:rsidRPr="00161239" w:rsidRDefault="00917DB6">
            <w:pPr>
              <w:spacing w:before="60" w:after="60"/>
              <w:rPr>
                <w:rFonts w:ascii="Calibri" w:eastAsia="Calibri" w:hAnsi="Calibri" w:cs="Calibri"/>
                <w:sz w:val="22"/>
                <w:szCs w:val="22"/>
              </w:rPr>
            </w:pPr>
          </w:p>
          <w:p w:rsidR="00917DB6" w:rsidRPr="00161239" w:rsidRDefault="00917DB6">
            <w:pPr>
              <w:spacing w:before="60" w:after="60"/>
              <w:rPr>
                <w:rFonts w:ascii="Calibri" w:eastAsia="Calibri" w:hAnsi="Calibri" w:cs="Calibri"/>
                <w:sz w:val="22"/>
                <w:szCs w:val="22"/>
              </w:rPr>
            </w:pPr>
            <w:r w:rsidRPr="00161239">
              <w:rPr>
                <w:rFonts w:ascii="Calibri" w:eastAsia="Calibri" w:hAnsi="Calibri" w:cs="Calibri"/>
                <w:sz w:val="22"/>
                <w:szCs w:val="22"/>
              </w:rPr>
              <w:t>36% of the families were in attendance for the 2013-2014 Math Night, and 39% were present for the 2012-2013 school year. This is a 3% decrease from the year prior.</w:t>
            </w:r>
          </w:p>
          <w:p w:rsidR="00917DB6" w:rsidRPr="00161239" w:rsidRDefault="00917DB6">
            <w:pPr>
              <w:spacing w:before="60" w:after="60"/>
              <w:rPr>
                <w:rFonts w:ascii="Calibri" w:eastAsia="Calibri" w:hAnsi="Calibri" w:cs="Calibri"/>
                <w:sz w:val="22"/>
                <w:szCs w:val="22"/>
              </w:rPr>
            </w:pPr>
          </w:p>
          <w:p w:rsidR="00917DB6" w:rsidRPr="00161239" w:rsidRDefault="00917DB6">
            <w:pPr>
              <w:spacing w:before="60" w:after="60"/>
              <w:rPr>
                <w:rFonts w:ascii="Calibri" w:eastAsia="Calibri" w:hAnsi="Calibri" w:cs="Calibri"/>
                <w:sz w:val="22"/>
                <w:szCs w:val="22"/>
              </w:rPr>
            </w:pPr>
            <w:r w:rsidRPr="00161239">
              <w:rPr>
                <w:rFonts w:ascii="Calibri" w:eastAsia="Calibri" w:hAnsi="Calibri" w:cs="Calibri"/>
                <w:sz w:val="22"/>
                <w:szCs w:val="22"/>
              </w:rPr>
              <w:t xml:space="preserve">55% attendance at Back to School Night for the 2013- 2014 school year and 60% were in attendance for the 2012-2013 school year. There is 5% decrease from the year prior. </w:t>
            </w:r>
          </w:p>
          <w:p w:rsidR="00917DB6" w:rsidRPr="00161239" w:rsidRDefault="00917DB6">
            <w:pPr>
              <w:spacing w:before="60" w:after="60"/>
              <w:rPr>
                <w:rFonts w:ascii="Calibri" w:eastAsia="Calibri" w:hAnsi="Calibri" w:cs="Calibri"/>
                <w:sz w:val="22"/>
                <w:szCs w:val="22"/>
              </w:rPr>
            </w:pPr>
          </w:p>
          <w:p w:rsidR="00917DB6" w:rsidRPr="00161239" w:rsidRDefault="00917DB6">
            <w:pPr>
              <w:spacing w:before="60" w:after="60"/>
              <w:rPr>
                <w:rFonts w:ascii="Calibri" w:eastAsia="Calibri" w:hAnsi="Calibri" w:cs="Calibri"/>
                <w:sz w:val="22"/>
                <w:szCs w:val="22"/>
              </w:rPr>
            </w:pPr>
            <w:r w:rsidRPr="00161239">
              <w:rPr>
                <w:rFonts w:ascii="Calibri" w:eastAsia="Calibri" w:hAnsi="Calibri" w:cs="Calibri"/>
                <w:sz w:val="22"/>
                <w:szCs w:val="22"/>
              </w:rPr>
              <w:t>100% attendance for both winter and spring parent-teacher conferences for the 2013-2014 school year (including home visits and conference calls)</w:t>
            </w:r>
          </w:p>
          <w:p w:rsidR="00917DB6" w:rsidRPr="00161239" w:rsidRDefault="00917DB6">
            <w:pPr>
              <w:spacing w:before="60" w:after="60"/>
              <w:rPr>
                <w:rFonts w:ascii="Calibri" w:eastAsia="Calibri" w:hAnsi="Calibri" w:cs="Calibri"/>
                <w:sz w:val="22"/>
                <w:szCs w:val="22"/>
              </w:rPr>
            </w:pPr>
          </w:p>
          <w:p w:rsidR="00917DB6" w:rsidRPr="00161239" w:rsidRDefault="00917DB6">
            <w:pPr>
              <w:spacing w:before="60" w:after="60"/>
              <w:rPr>
                <w:rFonts w:ascii="Calibri" w:hAnsi="Calibri"/>
                <w:sz w:val="22"/>
                <w:szCs w:val="22"/>
                <w:rPrChange w:id="3403" w:author="Bridgette Burtt" w:date="2014-10-30T15:17:00Z">
                  <w:rPr/>
                </w:rPrChange>
              </w:rPr>
            </w:pPr>
            <w:r w:rsidRPr="00161239">
              <w:rPr>
                <w:rFonts w:ascii="Calibri" w:eastAsia="Calibri" w:hAnsi="Calibri" w:cs="Calibri"/>
                <w:sz w:val="22"/>
                <w:szCs w:val="22"/>
              </w:rPr>
              <w:t>82% Winter Wonderland attendance, 81% in attendance for the 2012-2013 school year. This is a 1% increase from the prior year.</w:t>
            </w:r>
          </w:p>
        </w:tc>
      </w:tr>
      <w:tr w:rsidR="00917DB6" w:rsidRPr="00161239" w:rsidTr="00917DB6">
        <w:tblPrEx>
          <w:shd w:val="clear" w:color="auto" w:fill="auto"/>
          <w:tblPrExChange w:id="3404" w:author="Bridgette Burtt" w:date="2014-10-31T09:28:00Z">
            <w:tblPrEx>
              <w:shd w:val="clear" w:color="auto" w:fill="auto"/>
            </w:tblPrEx>
          </w:tblPrExChange>
        </w:tblPrEx>
        <w:trPr>
          <w:trHeight w:val="2355"/>
          <w:trPrChange w:id="3405" w:author="Bridgette Burtt" w:date="2014-10-31T09:28:00Z">
            <w:trPr>
              <w:trHeight w:val="2355"/>
            </w:trPr>
          </w:trPrChange>
        </w:trPr>
        <w:tc>
          <w:tcPr>
            <w:tcW w:w="4701"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Change w:id="3406" w:author="Bridgette Burtt" w:date="2014-10-31T09:28:00Z">
              <w:tcPr>
                <w:tcW w:w="4701"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spacing w:before="60" w:after="60"/>
              <w:rPr>
                <w:rFonts w:ascii="Calibri" w:hAnsi="Calibri"/>
                <w:sz w:val="22"/>
                <w:szCs w:val="22"/>
                <w:rPrChange w:id="3407" w:author="Bridgette Burtt" w:date="2014-10-30T15:17:00Z">
                  <w:rPr/>
                </w:rPrChange>
              </w:rPr>
            </w:pPr>
            <w:r w:rsidRPr="00161239">
              <w:rPr>
                <w:rFonts w:ascii="Calibri" w:eastAsia="Calibri" w:hAnsi="Calibri" w:cs="Calibri"/>
                <w:sz w:val="22"/>
                <w:szCs w:val="22"/>
              </w:rPr>
              <w:t>Professional Development</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408"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spacing w:before="60" w:after="60"/>
              <w:rPr>
                <w:rFonts w:ascii="Calibri" w:eastAsia="Calibri" w:hAnsi="Calibri" w:cs="Calibri"/>
                <w:sz w:val="22"/>
                <w:szCs w:val="22"/>
              </w:rPr>
            </w:pPr>
            <w:r w:rsidRPr="00161239">
              <w:rPr>
                <w:rFonts w:ascii="Calibri" w:eastAsia="Calibri" w:hAnsi="Calibri" w:cs="Calibri"/>
                <w:sz w:val="22"/>
                <w:szCs w:val="22"/>
              </w:rPr>
              <w:t xml:space="preserve">Perception Survey </w:t>
            </w:r>
          </w:p>
          <w:p w:rsidR="00917DB6" w:rsidRPr="00161239" w:rsidRDefault="00917DB6">
            <w:pPr>
              <w:spacing w:before="60" w:after="60"/>
              <w:rPr>
                <w:rFonts w:ascii="Calibri" w:hAnsi="Calibri"/>
                <w:sz w:val="22"/>
                <w:szCs w:val="22"/>
                <w:rPrChange w:id="3409" w:author="Bridgette Burtt" w:date="2014-10-30T15:17:00Z">
                  <w:rPr/>
                </w:rPrChange>
              </w:rPr>
            </w:pPr>
            <w:r w:rsidRPr="00161239">
              <w:rPr>
                <w:rFonts w:ascii="Calibri" w:eastAsia="Calibri" w:hAnsi="Calibri" w:cs="Calibri"/>
                <w:sz w:val="22"/>
                <w:szCs w:val="22"/>
              </w:rPr>
              <w:t>Sign in Sheets</w:t>
            </w:r>
          </w:p>
        </w:tc>
        <w:tc>
          <w:tcPr>
            <w:tcW w:w="5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410" w:author="Bridgette Burtt" w:date="2014-10-31T09:28:00Z">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917DB6" w:rsidRPr="00161239" w:rsidRDefault="00917DB6">
            <w:pPr>
              <w:spacing w:before="60" w:after="60"/>
              <w:rPr>
                <w:rFonts w:ascii="Calibri" w:eastAsia="Calibri" w:hAnsi="Calibri" w:cs="Calibri"/>
                <w:sz w:val="22"/>
                <w:szCs w:val="22"/>
              </w:rPr>
            </w:pPr>
            <w:r w:rsidRPr="00161239">
              <w:rPr>
                <w:rFonts w:ascii="Calibri" w:eastAsia="Calibri" w:hAnsi="Calibri" w:cs="Calibri"/>
                <w:sz w:val="22"/>
                <w:szCs w:val="22"/>
              </w:rPr>
              <w:t xml:space="preserve">100% of staff completed the perception survey in February 2013, and again in February of 2014. </w:t>
            </w:r>
          </w:p>
          <w:p w:rsidR="00917DB6" w:rsidRPr="00161239" w:rsidRDefault="00917DB6">
            <w:pPr>
              <w:spacing w:before="60" w:after="60"/>
              <w:rPr>
                <w:rFonts w:ascii="Calibri" w:eastAsia="Calibri" w:hAnsi="Calibri" w:cs="Calibri"/>
                <w:sz w:val="22"/>
                <w:szCs w:val="22"/>
              </w:rPr>
            </w:pPr>
          </w:p>
          <w:p w:rsidR="00917DB6" w:rsidRPr="00161239" w:rsidRDefault="00917DB6">
            <w:pPr>
              <w:spacing w:before="60" w:after="60"/>
              <w:rPr>
                <w:rFonts w:ascii="Calibri" w:eastAsia="Calibri" w:hAnsi="Calibri" w:cs="Calibri"/>
                <w:sz w:val="22"/>
                <w:szCs w:val="22"/>
              </w:rPr>
            </w:pPr>
            <w:r w:rsidRPr="00161239">
              <w:rPr>
                <w:rFonts w:ascii="Calibri" w:eastAsia="Calibri" w:hAnsi="Calibri" w:cs="Calibri"/>
                <w:sz w:val="22"/>
                <w:szCs w:val="22"/>
              </w:rPr>
              <w:t>98% of the teachers completed at least 20 hours for the 2013-2014 school year, this was a 4% increase from the 2012-2013 school year.</w:t>
            </w:r>
          </w:p>
          <w:p w:rsidR="00917DB6" w:rsidRPr="00161239" w:rsidRDefault="00917DB6">
            <w:pPr>
              <w:spacing w:before="60" w:after="60"/>
              <w:rPr>
                <w:rFonts w:ascii="Calibri" w:hAnsi="Calibri"/>
                <w:sz w:val="22"/>
                <w:szCs w:val="22"/>
                <w:rPrChange w:id="3411" w:author="Bridgette Burtt" w:date="2014-10-30T15:17:00Z">
                  <w:rPr/>
                </w:rPrChange>
              </w:rPr>
            </w:pPr>
            <w:r w:rsidRPr="00161239">
              <w:rPr>
                <w:rFonts w:ascii="Calibri" w:eastAsia="Calibri" w:hAnsi="Calibri" w:cs="Calibri"/>
                <w:sz w:val="22"/>
                <w:szCs w:val="22"/>
              </w:rPr>
              <w:t xml:space="preserve">  </w:t>
            </w:r>
          </w:p>
        </w:tc>
      </w:tr>
    </w:tbl>
    <w:p w:rsidR="005E3BFA" w:rsidRPr="00161239" w:rsidRDefault="005E3BFA">
      <w:pPr>
        <w:ind w:left="720"/>
        <w:rPr>
          <w:rFonts w:ascii="Calibri" w:eastAsia="Calibri" w:hAnsi="Calibri" w:cs="Calibri"/>
          <w:sz w:val="22"/>
          <w:szCs w:val="22"/>
        </w:rPr>
      </w:pPr>
    </w:p>
    <w:p w:rsidR="005E3BFA" w:rsidRPr="00161239" w:rsidRDefault="005E3BFA">
      <w:pPr>
        <w:ind w:left="720"/>
        <w:rPr>
          <w:rFonts w:ascii="Calibri" w:eastAsia="Calibri" w:hAnsi="Calibri" w:cs="Calibri"/>
          <w:sz w:val="22"/>
          <w:szCs w:val="22"/>
        </w:rPr>
      </w:pPr>
    </w:p>
    <w:p w:rsidR="005E3BFA" w:rsidRPr="00E82207" w:rsidRDefault="00161239">
      <w:pPr>
        <w:shd w:val="clear" w:color="auto" w:fill="FFFFFF"/>
        <w:jc w:val="center"/>
        <w:rPr>
          <w:rFonts w:ascii="Calibri" w:eastAsia="Calibri" w:hAnsi="Calibri" w:cs="Calibri"/>
          <w:b/>
          <w:bCs/>
          <w:i/>
          <w:sz w:val="22"/>
          <w:szCs w:val="22"/>
          <w:rPrChange w:id="3412" w:author="Bridgette Burtt" w:date="2014-10-30T16:07:00Z">
            <w:rPr>
              <w:rFonts w:ascii="Calibri" w:eastAsia="Calibri" w:hAnsi="Calibri" w:cs="Calibri"/>
              <w:b/>
              <w:bCs/>
              <w:sz w:val="28"/>
              <w:szCs w:val="28"/>
            </w:rPr>
          </w:rPrChange>
        </w:rPr>
      </w:pPr>
      <w:r w:rsidRPr="00E82207">
        <w:rPr>
          <w:rFonts w:ascii="Calibri" w:eastAsia="Calibri" w:hAnsi="Calibri" w:cs="Calibri"/>
          <w:b/>
          <w:i/>
          <w:sz w:val="22"/>
          <w:szCs w:val="22"/>
          <w:rPrChange w:id="3413" w:author="Bridgette Burtt" w:date="2014-10-30T16:07:00Z">
            <w:rPr>
              <w:rFonts w:ascii="Calibri" w:eastAsia="Calibri" w:hAnsi="Calibri" w:cs="Calibri"/>
              <w:sz w:val="22"/>
              <w:szCs w:val="22"/>
            </w:rPr>
          </w:rPrChange>
        </w:rPr>
        <w:t xml:space="preserve">Morris Avenue School </w:t>
      </w:r>
      <w:r w:rsidRPr="00E82207">
        <w:rPr>
          <w:rFonts w:ascii="Calibri" w:eastAsia="Calibri" w:hAnsi="Calibri" w:cs="Calibri"/>
          <w:b/>
          <w:bCs/>
          <w:i/>
          <w:sz w:val="22"/>
          <w:szCs w:val="22"/>
          <w:rPrChange w:id="3414" w:author="Bridgette Burtt" w:date="2014-10-30T16:07:00Z">
            <w:rPr>
              <w:rFonts w:ascii="Calibri" w:eastAsia="Calibri" w:hAnsi="Calibri" w:cs="Calibri"/>
              <w:b/>
              <w:bCs/>
              <w:sz w:val="28"/>
              <w:szCs w:val="28"/>
            </w:rPr>
          </w:rPrChange>
        </w:rPr>
        <w:t>2014-2015 Needs Assessment Process</w:t>
      </w:r>
    </w:p>
    <w:p w:rsidR="005E3BFA" w:rsidRPr="00E82207" w:rsidRDefault="00161239">
      <w:pPr>
        <w:shd w:val="clear" w:color="auto" w:fill="FFFFFF"/>
        <w:jc w:val="center"/>
        <w:rPr>
          <w:rFonts w:ascii="Calibri" w:eastAsia="Calibri" w:hAnsi="Calibri" w:cs="Calibri"/>
          <w:b/>
          <w:bCs/>
          <w:i/>
          <w:iCs/>
          <w:sz w:val="22"/>
          <w:szCs w:val="22"/>
          <w:rPrChange w:id="3415" w:author="Bridgette Burtt" w:date="2014-10-30T16:07:00Z">
            <w:rPr>
              <w:rFonts w:ascii="Calibri" w:eastAsia="Calibri" w:hAnsi="Calibri" w:cs="Calibri"/>
              <w:b/>
              <w:bCs/>
              <w:i/>
              <w:iCs/>
              <w:sz w:val="28"/>
              <w:szCs w:val="28"/>
            </w:rPr>
          </w:rPrChange>
        </w:rPr>
      </w:pPr>
      <w:r w:rsidRPr="00E82207">
        <w:rPr>
          <w:rFonts w:ascii="Calibri" w:eastAsia="Calibri" w:hAnsi="Calibri" w:cs="Calibri"/>
          <w:b/>
          <w:bCs/>
          <w:i/>
          <w:iCs/>
          <w:sz w:val="22"/>
          <w:szCs w:val="22"/>
          <w:rPrChange w:id="3416" w:author="Bridgette Burtt" w:date="2014-10-30T16:07:00Z">
            <w:rPr>
              <w:rFonts w:ascii="Calibri" w:eastAsia="Calibri" w:hAnsi="Calibri" w:cs="Calibri"/>
              <w:b/>
              <w:bCs/>
              <w:i/>
              <w:iCs/>
              <w:sz w:val="28"/>
              <w:szCs w:val="28"/>
            </w:rPr>
          </w:rPrChange>
        </w:rPr>
        <w:t>Narrative</w:t>
      </w:r>
    </w:p>
    <w:p w:rsidR="005E3BFA" w:rsidRPr="00161239" w:rsidRDefault="005E3BFA">
      <w:pPr>
        <w:spacing w:before="60" w:after="60"/>
        <w:rPr>
          <w:rFonts w:ascii="Calibri" w:eastAsia="Calibri" w:hAnsi="Calibri" w:cs="Calibri"/>
          <w:sz w:val="22"/>
          <w:szCs w:val="22"/>
        </w:rPr>
      </w:pPr>
    </w:p>
    <w:p w:rsidR="005E3BFA" w:rsidRPr="00161239" w:rsidRDefault="00161239">
      <w:pPr>
        <w:numPr>
          <w:ilvl w:val="0"/>
          <w:numId w:val="297"/>
        </w:numPr>
        <w:tabs>
          <w:tab w:val="num" w:pos="360"/>
        </w:tabs>
        <w:spacing w:before="60" w:after="60" w:line="360" w:lineRule="auto"/>
        <w:ind w:left="360" w:hanging="360"/>
        <w:rPr>
          <w:rFonts w:ascii="Calibri" w:eastAsia="Trebuchet MS" w:hAnsi="Calibri" w:cs="Trebuchet MS"/>
          <w:sz w:val="22"/>
          <w:szCs w:val="22"/>
          <w:rPrChange w:id="3417"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418" w:author="Bridgette Burtt" w:date="2014-10-30T15:17:00Z">
            <w:rPr>
              <w:rFonts w:ascii="Calibri" w:eastAsia="Calibri" w:hAnsi="Calibri" w:cs="Calibri"/>
            </w:rPr>
          </w:rPrChange>
        </w:rPr>
        <w:t xml:space="preserve">What process did the school use to conduct its needs assessment?  </w:t>
      </w:r>
    </w:p>
    <w:p w:rsidR="005E3BFA" w:rsidRPr="00161239" w:rsidRDefault="00161239">
      <w:pPr>
        <w:spacing w:before="60" w:after="60"/>
        <w:rPr>
          <w:rFonts w:ascii="Calibri" w:eastAsia="Calibri" w:hAnsi="Calibri" w:cs="Calibri"/>
          <w:sz w:val="22"/>
          <w:szCs w:val="22"/>
        </w:rPr>
        <w:pPrChange w:id="3419" w:author="Bridgette Burtt" w:date="2014-10-30T16:07:00Z">
          <w:pPr>
            <w:spacing w:before="60" w:after="60"/>
            <w:ind w:firstLine="360"/>
          </w:pPr>
        </w:pPrChange>
      </w:pPr>
      <w:r w:rsidRPr="00161239">
        <w:rPr>
          <w:rFonts w:ascii="Calibri" w:eastAsia="Calibri" w:hAnsi="Calibri" w:cs="Calibri"/>
          <w:sz w:val="22"/>
          <w:szCs w:val="22"/>
        </w:rPr>
        <w:t xml:space="preserve">Our school conducted a comprehensive needs assessment using teacher perception surveys, standardized assessments, and local assessments. The NCLB Committee analyzed data gathered. Results </w:t>
      </w:r>
      <w:del w:id="3420" w:author="Bridgette Burtt" w:date="2014-10-30T16:07:00Z">
        <w:r w:rsidRPr="00161239" w:rsidDel="00E82207">
          <w:rPr>
            <w:rFonts w:ascii="Calibri" w:eastAsia="Calibri" w:hAnsi="Calibri" w:cs="Calibri"/>
            <w:sz w:val="22"/>
            <w:szCs w:val="22"/>
          </w:rPr>
          <w:delText>form</w:delText>
        </w:r>
      </w:del>
      <w:ins w:id="3421" w:author="Bridgette Burtt" w:date="2014-10-30T16:07:00Z">
        <w:r w:rsidR="00E82207" w:rsidRPr="00161239">
          <w:rPr>
            <w:rFonts w:ascii="Calibri" w:eastAsia="Calibri" w:hAnsi="Calibri" w:cs="Calibri"/>
            <w:sz w:val="22"/>
            <w:szCs w:val="22"/>
          </w:rPr>
          <w:t>from</w:t>
        </w:r>
      </w:ins>
      <w:r w:rsidRPr="00161239">
        <w:rPr>
          <w:rFonts w:ascii="Calibri" w:eastAsia="Calibri" w:hAnsi="Calibri" w:cs="Calibri"/>
          <w:sz w:val="22"/>
          <w:szCs w:val="22"/>
        </w:rPr>
        <w:t xml:space="preserve"> the surveys along with all standardized assessments and students’ achievement on local assessments were analyzed and discussed at component and faculty meetings. This report focuses on goals in the area of Language Arts Literacy and Mathematics. The report also addresses the needs of specialized populations as identified in the information gathered.</w:t>
      </w:r>
    </w:p>
    <w:p w:rsidR="005E3BFA" w:rsidRPr="00161239" w:rsidRDefault="00161239">
      <w:pPr>
        <w:tabs>
          <w:tab w:val="left" w:pos="612"/>
        </w:tabs>
        <w:spacing w:before="60" w:after="60"/>
        <w:rPr>
          <w:rFonts w:ascii="Calibri" w:eastAsia="Calibri" w:hAnsi="Calibri" w:cs="Calibri"/>
          <w:sz w:val="22"/>
          <w:szCs w:val="22"/>
        </w:rPr>
      </w:pPr>
      <w:r w:rsidRPr="00161239">
        <w:rPr>
          <w:rFonts w:ascii="Calibri" w:eastAsia="Calibri" w:hAnsi="Calibri" w:cs="Calibri"/>
          <w:sz w:val="22"/>
          <w:szCs w:val="22"/>
        </w:rPr>
        <w:t>In October the NCLB committee reviewed the school’s Mission and Vision and presented the statements at the faculty meeting for input and feedback.  Data necessary to complete the tables were discussed and members of the teams were assigned specific data to gather and present to the team throughout the year.  Programs and initiatives related to goals were discussed to assure that we are following through with our 2013-2014 plan.  December’s monthly meeting focused on professional development plans with the school Professional Development Committee.  Data from tables of our 2013-2014 Unified Plan was presented by members and discussed to reflect.  During January, data from the Benchmark Assessment was reviewed and perception surveys were distributed to all teachers.  Extended Learning Programs were implemented and data was discussed.  In February, Extended Day programs were discussed and planned based on data results.  Results of the perception survey were discussed.  Data was updated and presented.  The month of March focused on data gathering; review data needed to complete Unified plan for the upcoming school year.  In April the team completed evaluation of the 2013 plan and began writing and data analysis of the 2014 plan.  In May and June, writing continued and priority problems are identified based on data. The month of July will conclude writing the plan with a peer review of plan.</w:t>
      </w:r>
    </w:p>
    <w:p w:rsidR="005E3BFA" w:rsidRPr="00161239" w:rsidRDefault="005E3BFA">
      <w:pPr>
        <w:spacing w:before="60" w:after="60" w:line="360" w:lineRule="auto"/>
        <w:rPr>
          <w:rFonts w:ascii="Calibri" w:eastAsia="Calibri" w:hAnsi="Calibri" w:cs="Calibri"/>
          <w:sz w:val="22"/>
          <w:szCs w:val="22"/>
          <w:rPrChange w:id="3422" w:author="Bridgette Burtt" w:date="2014-10-30T15:17:00Z">
            <w:rPr>
              <w:rFonts w:ascii="Calibri" w:eastAsia="Calibri" w:hAnsi="Calibri" w:cs="Calibri"/>
            </w:rPr>
          </w:rPrChange>
        </w:rPr>
      </w:pPr>
    </w:p>
    <w:p w:rsidR="005E3BFA" w:rsidRPr="00161239" w:rsidRDefault="00161239">
      <w:pPr>
        <w:numPr>
          <w:ilvl w:val="0"/>
          <w:numId w:val="297"/>
        </w:numPr>
        <w:tabs>
          <w:tab w:val="num" w:pos="360"/>
        </w:tabs>
        <w:spacing w:before="60" w:after="60" w:line="360" w:lineRule="auto"/>
        <w:ind w:left="360" w:hanging="360"/>
        <w:rPr>
          <w:rFonts w:ascii="Calibri" w:eastAsia="Trebuchet MS" w:hAnsi="Calibri" w:cs="Trebuchet MS"/>
          <w:sz w:val="22"/>
          <w:szCs w:val="22"/>
          <w:rPrChange w:id="3423"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424" w:author="Bridgette Burtt" w:date="2014-10-30T15:17:00Z">
            <w:rPr>
              <w:rFonts w:ascii="Calibri" w:eastAsia="Calibri" w:hAnsi="Calibri" w:cs="Calibri"/>
            </w:rPr>
          </w:rPrChange>
        </w:rPr>
        <w:t>What process did the school use to collect and compile data for student subgroups?</w:t>
      </w:r>
    </w:p>
    <w:p w:rsidR="005E3BFA" w:rsidRPr="00161239" w:rsidRDefault="00161239">
      <w:pPr>
        <w:spacing w:before="60" w:after="60"/>
        <w:ind w:left="360"/>
        <w:rPr>
          <w:rFonts w:ascii="Calibri" w:eastAsia="Calibri" w:hAnsi="Calibri" w:cs="Calibri"/>
          <w:sz w:val="22"/>
          <w:szCs w:val="22"/>
        </w:rPr>
      </w:pPr>
      <w:r w:rsidRPr="00161239">
        <w:rPr>
          <w:rFonts w:ascii="Calibri" w:eastAsia="Calibri" w:hAnsi="Calibri" w:cs="Calibri"/>
          <w:sz w:val="22"/>
          <w:szCs w:val="22"/>
        </w:rPr>
        <w:t>Data collected for language arts literacy were the 8 week reading assessments including both words correct per minute assessments and the Scholastic Reading Inventory.  Data collected for mathematics were the math unit assessments and the mathematics benchmarks as well as achievement in math fact fluency.   Data collected for both language arts and mathematics were attendance data, professional development feedback surveys, perception survey data, as well as teacher observations and evaluations and curriculum facilitator feedback from learning walks and coaching sessions.</w:t>
      </w:r>
    </w:p>
    <w:p w:rsidR="005E3BFA" w:rsidRPr="00161239" w:rsidRDefault="005E3BFA">
      <w:pPr>
        <w:spacing w:before="60" w:after="60" w:line="360" w:lineRule="auto"/>
        <w:rPr>
          <w:rFonts w:ascii="Calibri" w:eastAsia="Calibri" w:hAnsi="Calibri" w:cs="Calibri"/>
          <w:sz w:val="22"/>
          <w:szCs w:val="22"/>
          <w:rPrChange w:id="3425" w:author="Bridgette Burtt" w:date="2014-10-30T15:17:00Z">
            <w:rPr>
              <w:rFonts w:ascii="Calibri" w:eastAsia="Calibri" w:hAnsi="Calibri" w:cs="Calibri"/>
            </w:rPr>
          </w:rPrChange>
        </w:rPr>
      </w:pPr>
    </w:p>
    <w:p w:rsidR="005E3BFA" w:rsidRPr="00161239" w:rsidRDefault="00161239">
      <w:pPr>
        <w:numPr>
          <w:ilvl w:val="0"/>
          <w:numId w:val="297"/>
        </w:numPr>
        <w:tabs>
          <w:tab w:val="num" w:pos="360"/>
        </w:tabs>
        <w:spacing w:before="60" w:after="60" w:line="360" w:lineRule="auto"/>
        <w:ind w:left="360" w:hanging="360"/>
        <w:rPr>
          <w:rFonts w:ascii="Calibri" w:eastAsia="Trebuchet MS" w:hAnsi="Calibri" w:cs="Trebuchet MS"/>
          <w:sz w:val="22"/>
          <w:szCs w:val="22"/>
          <w:rPrChange w:id="3426"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427" w:author="Bridgette Burtt" w:date="2014-10-30T15:17:00Z">
            <w:rPr>
              <w:rFonts w:ascii="Calibri" w:eastAsia="Calibri" w:hAnsi="Calibri" w:cs="Calibri"/>
            </w:rPr>
          </w:rPrChange>
        </w:rPr>
        <w:t xml:space="preserve">How does the school ensure that the data used in the needs assessment process are valid (measures what it is designed to measure) and reliable (yields consistent results)? </w:t>
      </w:r>
      <w:r w:rsidRPr="00161239">
        <w:rPr>
          <w:rFonts w:ascii="Calibri" w:eastAsia="Calibri" w:hAnsi="Calibri" w:cs="Calibri"/>
          <w:sz w:val="22"/>
          <w:szCs w:val="22"/>
          <w:vertAlign w:val="superscript"/>
          <w:rPrChange w:id="3428" w:author="Bridgette Burtt" w:date="2014-10-30T15:17:00Z">
            <w:rPr>
              <w:rFonts w:ascii="Calibri" w:eastAsia="Calibri" w:hAnsi="Calibri" w:cs="Calibri"/>
              <w:vertAlign w:val="superscript"/>
            </w:rPr>
          </w:rPrChange>
        </w:rPr>
        <w:footnoteReference w:id="3"/>
      </w:r>
      <w:r w:rsidRPr="00161239">
        <w:rPr>
          <w:rFonts w:ascii="Calibri" w:eastAsia="Calibri" w:hAnsi="Calibri" w:cs="Calibri"/>
          <w:sz w:val="22"/>
          <w:szCs w:val="22"/>
          <w:rPrChange w:id="3429" w:author="Bridgette Burtt" w:date="2014-10-30T15:17:00Z">
            <w:rPr>
              <w:rFonts w:ascii="Calibri" w:eastAsia="Calibri" w:hAnsi="Calibri" w:cs="Calibri"/>
            </w:rPr>
          </w:rPrChange>
        </w:rPr>
        <w:t xml:space="preserve"> </w:t>
      </w:r>
    </w:p>
    <w:p w:rsidR="005E3BFA" w:rsidRPr="00161239" w:rsidRDefault="00161239">
      <w:pPr>
        <w:spacing w:before="60" w:after="60"/>
        <w:ind w:left="360"/>
        <w:rPr>
          <w:rFonts w:ascii="Calibri" w:eastAsia="Calibri" w:hAnsi="Calibri" w:cs="Calibri"/>
          <w:color w:val="FF0000"/>
          <w:sz w:val="22"/>
          <w:szCs w:val="22"/>
          <w:u w:color="FF0000"/>
        </w:rPr>
      </w:pPr>
      <w:r w:rsidRPr="00161239">
        <w:rPr>
          <w:rFonts w:ascii="Calibri" w:eastAsia="Calibri" w:hAnsi="Calibri" w:cs="Calibri"/>
          <w:sz w:val="22"/>
          <w:szCs w:val="22"/>
          <w:rPrChange w:id="3430" w:author="Bridgette Burtt" w:date="2014-10-30T15:17:00Z">
            <w:rPr>
              <w:rFonts w:ascii="Calibri" w:eastAsia="Calibri" w:hAnsi="Calibri" w:cs="Calibri"/>
            </w:rPr>
          </w:rPrChange>
        </w:rPr>
        <w:t xml:space="preserve"> The quantitative data from the collection methods is valid and reliable because the assessment tools measure what they intend to measure and the assessments will yield same results on repeated occasions as proven through research.  The surveys used to collect qualitative data are both established and reliable (Victoria Bernhardt’s School Portfolio Perception Surveys). For example, the Scholastic Reading inventory </w:t>
      </w:r>
      <w:r w:rsidRPr="00161239">
        <w:rPr>
          <w:rFonts w:ascii="Calibri" w:eastAsia="Calibri" w:hAnsi="Calibri" w:cs="Calibri"/>
          <w:i/>
          <w:iCs/>
          <w:sz w:val="22"/>
          <w:szCs w:val="22"/>
        </w:rPr>
        <w:t>(</w:t>
      </w:r>
      <w:r w:rsidRPr="00161239">
        <w:rPr>
          <w:rFonts w:ascii="Calibri" w:eastAsia="Calibri" w:hAnsi="Calibri" w:cs="Calibri"/>
          <w:sz w:val="22"/>
          <w:szCs w:val="22"/>
        </w:rPr>
        <w:t>SRI)</w:t>
      </w:r>
      <w:r w:rsidRPr="00161239">
        <w:rPr>
          <w:rFonts w:ascii="Calibri" w:eastAsia="Calibri" w:hAnsi="Calibri" w:cs="Calibri"/>
          <w:i/>
          <w:iCs/>
          <w:sz w:val="22"/>
          <w:szCs w:val="22"/>
        </w:rPr>
        <w:t xml:space="preserve"> </w:t>
      </w:r>
      <w:r w:rsidRPr="00161239">
        <w:rPr>
          <w:rFonts w:ascii="Calibri" w:eastAsia="Calibri" w:hAnsi="Calibri" w:cs="Calibri"/>
          <w:sz w:val="22"/>
          <w:szCs w:val="22"/>
        </w:rPr>
        <w:t>has been the subject of many scientific validation studies. The SRI</w:t>
      </w:r>
      <w:r w:rsidRPr="00161239">
        <w:rPr>
          <w:rFonts w:ascii="Calibri" w:eastAsia="Calibri" w:hAnsi="Calibri" w:cs="Calibri"/>
          <w:i/>
          <w:iCs/>
          <w:sz w:val="22"/>
          <w:szCs w:val="22"/>
        </w:rPr>
        <w:t xml:space="preserve"> </w:t>
      </w:r>
      <w:r w:rsidRPr="00161239">
        <w:rPr>
          <w:rFonts w:ascii="Calibri" w:eastAsia="Calibri" w:hAnsi="Calibri" w:cs="Calibri"/>
          <w:sz w:val="22"/>
          <w:szCs w:val="22"/>
        </w:rPr>
        <w:t>research ranges from a norm study with a sample of 512,224 students to an analysis of gender, race, and ethnic differences among 19,000 fourth through ninth grade students.</w:t>
      </w:r>
    </w:p>
    <w:p w:rsidR="005E3BFA" w:rsidRPr="00161239" w:rsidRDefault="00161239">
      <w:pPr>
        <w:spacing w:before="60" w:after="60" w:line="360" w:lineRule="auto"/>
        <w:rPr>
          <w:rFonts w:ascii="Calibri" w:eastAsia="Calibri" w:hAnsi="Calibri" w:cs="Calibri"/>
          <w:sz w:val="22"/>
          <w:szCs w:val="22"/>
          <w:rPrChange w:id="3431" w:author="Bridgette Burtt" w:date="2014-10-30T15:17:00Z">
            <w:rPr>
              <w:rFonts w:ascii="Calibri" w:eastAsia="Calibri" w:hAnsi="Calibri" w:cs="Calibri"/>
            </w:rPr>
          </w:rPrChange>
        </w:rPr>
      </w:pPr>
      <w:r w:rsidRPr="00161239">
        <w:rPr>
          <w:rFonts w:ascii="Calibri" w:eastAsia="Calibri" w:hAnsi="Calibri" w:cs="Calibri"/>
          <w:sz w:val="22"/>
          <w:szCs w:val="22"/>
          <w:rPrChange w:id="3432" w:author="Bridgette Burtt" w:date="2014-10-30T15:17:00Z">
            <w:rPr>
              <w:rFonts w:ascii="Calibri" w:eastAsia="Calibri" w:hAnsi="Calibri" w:cs="Calibri"/>
            </w:rPr>
          </w:rPrChange>
        </w:rPr>
        <w:t xml:space="preserve"> </w:t>
      </w:r>
    </w:p>
    <w:p w:rsidR="005E3BFA" w:rsidRPr="00161239" w:rsidRDefault="00161239">
      <w:pPr>
        <w:numPr>
          <w:ilvl w:val="0"/>
          <w:numId w:val="297"/>
        </w:numPr>
        <w:tabs>
          <w:tab w:val="num" w:pos="360"/>
        </w:tabs>
        <w:spacing w:before="60" w:after="60" w:line="360" w:lineRule="auto"/>
        <w:ind w:left="360" w:hanging="360"/>
        <w:rPr>
          <w:rFonts w:ascii="Calibri" w:eastAsia="Trebuchet MS" w:hAnsi="Calibri" w:cs="Trebuchet MS"/>
          <w:sz w:val="22"/>
          <w:szCs w:val="22"/>
          <w:rPrChange w:id="3433"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434" w:author="Bridgette Burtt" w:date="2014-10-30T15:17:00Z">
            <w:rPr>
              <w:rFonts w:ascii="Calibri" w:eastAsia="Calibri" w:hAnsi="Calibri" w:cs="Calibri"/>
            </w:rPr>
          </w:rPrChange>
        </w:rPr>
        <w:t>What did the data analysis reveal regarding classroom instruction?</w:t>
      </w:r>
    </w:p>
    <w:p w:rsidR="005E3BFA" w:rsidRPr="00161239" w:rsidRDefault="00161239">
      <w:pPr>
        <w:spacing w:before="60" w:after="60"/>
        <w:ind w:left="360"/>
        <w:rPr>
          <w:rFonts w:ascii="Calibri" w:eastAsia="Calibri" w:hAnsi="Calibri" w:cs="Calibri"/>
          <w:sz w:val="22"/>
          <w:szCs w:val="22"/>
        </w:rPr>
      </w:pPr>
      <w:r w:rsidRPr="00161239">
        <w:rPr>
          <w:rFonts w:ascii="Calibri" w:eastAsia="Calibri" w:hAnsi="Calibri" w:cs="Calibri"/>
          <w:sz w:val="22"/>
          <w:szCs w:val="22"/>
        </w:rPr>
        <w:t xml:space="preserve">In LAL, data gathered from Grade Summary Forms as well as benchmark assessments showed a high percentage of students reading below grade level and scoring below proficiency. Hispanic and Limited English Proficient students are among the subgroups with the lowest number of students performing on grade level.  Teachers may benefit from additional professional development assisting them with differentiating their instruction to reach needs of all students, with an increased focus on our Limited English Proficient and Hispanic population. </w:t>
      </w:r>
    </w:p>
    <w:p w:rsidR="005E3BFA" w:rsidRPr="00161239" w:rsidRDefault="005E3BFA">
      <w:pPr>
        <w:spacing w:before="60" w:after="60" w:line="360" w:lineRule="auto"/>
        <w:rPr>
          <w:rFonts w:ascii="Calibri" w:eastAsia="Calibri" w:hAnsi="Calibri" w:cs="Calibri"/>
          <w:sz w:val="22"/>
          <w:szCs w:val="22"/>
          <w:rPrChange w:id="3435" w:author="Bridgette Burtt" w:date="2014-10-30T15:17:00Z">
            <w:rPr>
              <w:rFonts w:ascii="Calibri" w:eastAsia="Calibri" w:hAnsi="Calibri" w:cs="Calibri"/>
            </w:rPr>
          </w:rPrChange>
        </w:rPr>
      </w:pPr>
    </w:p>
    <w:p w:rsidR="005E3BFA" w:rsidRPr="00161239" w:rsidRDefault="00161239">
      <w:pPr>
        <w:numPr>
          <w:ilvl w:val="0"/>
          <w:numId w:val="297"/>
        </w:numPr>
        <w:tabs>
          <w:tab w:val="num" w:pos="360"/>
        </w:tabs>
        <w:spacing w:before="60" w:after="60" w:line="360" w:lineRule="auto"/>
        <w:ind w:left="360" w:hanging="360"/>
        <w:rPr>
          <w:rFonts w:ascii="Calibri" w:eastAsia="Trebuchet MS" w:hAnsi="Calibri" w:cs="Trebuchet MS"/>
          <w:sz w:val="22"/>
          <w:szCs w:val="22"/>
          <w:rPrChange w:id="3436"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437" w:author="Bridgette Burtt" w:date="2014-10-30T15:17:00Z">
            <w:rPr>
              <w:rFonts w:ascii="Calibri" w:eastAsia="Calibri" w:hAnsi="Calibri" w:cs="Calibri"/>
            </w:rPr>
          </w:rPrChange>
        </w:rPr>
        <w:t>What did the data analysis reveal regarding professional development implemented in the previous year(s)?</w:t>
      </w:r>
    </w:p>
    <w:p w:rsidR="005E3BFA" w:rsidRPr="00161239" w:rsidRDefault="00161239">
      <w:pPr>
        <w:spacing w:before="60" w:after="60"/>
        <w:ind w:left="360"/>
        <w:rPr>
          <w:rFonts w:ascii="Calibri" w:eastAsia="Calibri" w:hAnsi="Calibri" w:cs="Calibri"/>
          <w:sz w:val="22"/>
          <w:szCs w:val="22"/>
        </w:rPr>
      </w:pPr>
      <w:r w:rsidRPr="00161239">
        <w:rPr>
          <w:rFonts w:ascii="Calibri" w:eastAsia="Calibri" w:hAnsi="Calibri" w:cs="Calibri"/>
          <w:sz w:val="22"/>
          <w:szCs w:val="22"/>
        </w:rPr>
        <w:t xml:space="preserve">Data analysis suggests that professional development in the previous year(s) was short term and did not focus on the needs of students. Therefore many professional development programs in the district are now long term. Active learning programs embedded throughout the school year to help better the needs of students as well as teachers.  </w:t>
      </w:r>
      <w:r w:rsidRPr="00161239">
        <w:rPr>
          <w:rFonts w:ascii="Calibri" w:eastAsia="Calibri" w:hAnsi="Calibri" w:cs="Calibri"/>
          <w:sz w:val="22"/>
          <w:szCs w:val="22"/>
        </w:rPr>
        <w:tab/>
      </w:r>
    </w:p>
    <w:p w:rsidR="005E3BFA" w:rsidRPr="00161239" w:rsidRDefault="00161239">
      <w:pPr>
        <w:spacing w:before="60" w:after="60"/>
        <w:ind w:left="360"/>
        <w:rPr>
          <w:rFonts w:ascii="Calibri" w:eastAsia="Calibri" w:hAnsi="Calibri" w:cs="Calibri"/>
          <w:sz w:val="22"/>
          <w:szCs w:val="22"/>
        </w:rPr>
      </w:pPr>
      <w:r w:rsidRPr="00161239">
        <w:rPr>
          <w:rFonts w:ascii="Calibri" w:eastAsia="Calibri" w:hAnsi="Calibri" w:cs="Calibri"/>
          <w:sz w:val="22"/>
          <w:szCs w:val="22"/>
        </w:rPr>
        <w:t>Professional development offered supports student achievement, specifically; job embedded professional development opportunities such as professional learning communities, data analysis, lesson study and peer coaching.</w:t>
      </w:r>
    </w:p>
    <w:p w:rsidR="005E3BFA" w:rsidRPr="00161239" w:rsidRDefault="005E3BFA">
      <w:pPr>
        <w:spacing w:before="60" w:after="60" w:line="360" w:lineRule="auto"/>
        <w:rPr>
          <w:rFonts w:ascii="Calibri" w:eastAsia="Calibri" w:hAnsi="Calibri" w:cs="Calibri"/>
          <w:sz w:val="22"/>
          <w:szCs w:val="22"/>
          <w:rPrChange w:id="3438" w:author="Bridgette Burtt" w:date="2014-10-30T15:17:00Z">
            <w:rPr>
              <w:rFonts w:ascii="Calibri" w:eastAsia="Calibri" w:hAnsi="Calibri" w:cs="Calibri"/>
            </w:rPr>
          </w:rPrChange>
        </w:rPr>
      </w:pPr>
    </w:p>
    <w:p w:rsidR="005E3BFA" w:rsidRPr="00161239" w:rsidRDefault="00161239">
      <w:pPr>
        <w:numPr>
          <w:ilvl w:val="0"/>
          <w:numId w:val="297"/>
        </w:numPr>
        <w:tabs>
          <w:tab w:val="num" w:pos="360"/>
        </w:tabs>
        <w:spacing w:before="60" w:after="60" w:line="360" w:lineRule="auto"/>
        <w:ind w:left="360" w:hanging="360"/>
        <w:rPr>
          <w:rFonts w:ascii="Calibri" w:eastAsia="Trebuchet MS" w:hAnsi="Calibri" w:cs="Trebuchet MS"/>
          <w:sz w:val="22"/>
          <w:szCs w:val="22"/>
          <w:rPrChange w:id="3439"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440" w:author="Bridgette Burtt" w:date="2014-10-30T15:17:00Z">
            <w:rPr>
              <w:rFonts w:ascii="Calibri" w:eastAsia="Calibri" w:hAnsi="Calibri" w:cs="Calibri"/>
            </w:rPr>
          </w:rPrChange>
        </w:rPr>
        <w:t>How does the school identify educationally at-risk students in a timely manner?</w:t>
      </w:r>
    </w:p>
    <w:p w:rsidR="005E3BFA" w:rsidRDefault="00161239">
      <w:pPr>
        <w:spacing w:before="60" w:after="60"/>
        <w:ind w:left="360"/>
        <w:rPr>
          <w:ins w:id="3441" w:author="Bridgette Burtt" w:date="2014-10-31T09:28:00Z"/>
          <w:rFonts w:ascii="Calibri" w:eastAsia="Calibri" w:hAnsi="Calibri" w:cs="Calibri"/>
          <w:sz w:val="22"/>
          <w:szCs w:val="22"/>
        </w:rPr>
      </w:pPr>
      <w:r w:rsidRPr="00161239">
        <w:rPr>
          <w:rFonts w:ascii="Calibri" w:eastAsia="Calibri" w:hAnsi="Calibri" w:cs="Calibri"/>
          <w:sz w:val="22"/>
          <w:szCs w:val="22"/>
        </w:rPr>
        <w:t>Standardized assessment data, fall and winter benchmark assessments, 8 week reading assessments (WCPM and SRI), Weekly and unit tests from the Treasures Reading Program in ELA,</w:t>
      </w:r>
      <w:r w:rsidRPr="00161239">
        <w:rPr>
          <w:rFonts w:ascii="Calibri" w:eastAsia="Calibri" w:hAnsi="Calibri" w:cs="Calibri"/>
          <w:color w:val="FF0000"/>
          <w:sz w:val="22"/>
          <w:szCs w:val="22"/>
          <w:u w:color="FF0000"/>
        </w:rPr>
        <w:t xml:space="preserve"> </w:t>
      </w:r>
      <w:r w:rsidRPr="00161239">
        <w:rPr>
          <w:rFonts w:ascii="Calibri" w:eastAsia="Calibri" w:hAnsi="Calibri" w:cs="Calibri"/>
          <w:sz w:val="22"/>
          <w:szCs w:val="22"/>
        </w:rPr>
        <w:t xml:space="preserve">math unit assessments, facts mastery data, Standards based report cards per quarter, student portfolios in ELA and Math, observations by teachers, curriculum facilitators, and, weekly attendance data, and discipline referrals. These data help teachers, curriculum facilitators, student facilitators, and administrators to assess students and identify them for support.  </w:t>
      </w:r>
    </w:p>
    <w:p w:rsidR="00917DB6" w:rsidRPr="00161239" w:rsidRDefault="00917DB6">
      <w:pPr>
        <w:spacing w:before="60" w:after="60"/>
        <w:ind w:left="360"/>
        <w:rPr>
          <w:rFonts w:ascii="Calibri" w:eastAsia="Calibri" w:hAnsi="Calibri" w:cs="Calibri"/>
          <w:sz w:val="22"/>
          <w:szCs w:val="22"/>
        </w:rPr>
      </w:pPr>
    </w:p>
    <w:p w:rsidR="005E3BFA" w:rsidRPr="00161239" w:rsidDel="00E82207" w:rsidRDefault="005E3BFA">
      <w:pPr>
        <w:spacing w:before="60" w:after="60" w:line="360" w:lineRule="auto"/>
        <w:rPr>
          <w:del w:id="3442" w:author="Bridgette Burtt" w:date="2014-10-30T16:09:00Z"/>
          <w:rFonts w:ascii="Calibri" w:eastAsia="Calibri" w:hAnsi="Calibri" w:cs="Calibri"/>
          <w:sz w:val="22"/>
          <w:szCs w:val="22"/>
          <w:rPrChange w:id="3443" w:author="Bridgette Burtt" w:date="2014-10-30T15:17:00Z">
            <w:rPr>
              <w:del w:id="3444" w:author="Bridgette Burtt" w:date="2014-10-30T16:09:00Z"/>
              <w:rFonts w:ascii="Calibri" w:eastAsia="Calibri" w:hAnsi="Calibri" w:cs="Calibri"/>
            </w:rPr>
          </w:rPrChange>
        </w:rPr>
      </w:pPr>
    </w:p>
    <w:p w:rsidR="005E3BFA" w:rsidRPr="00161239" w:rsidRDefault="00161239">
      <w:pPr>
        <w:numPr>
          <w:ilvl w:val="0"/>
          <w:numId w:val="297"/>
        </w:numPr>
        <w:tabs>
          <w:tab w:val="num" w:pos="360"/>
        </w:tabs>
        <w:spacing w:before="60" w:after="60" w:line="360" w:lineRule="auto"/>
        <w:ind w:left="360" w:hanging="360"/>
        <w:rPr>
          <w:rFonts w:ascii="Calibri" w:eastAsia="Trebuchet MS" w:hAnsi="Calibri" w:cs="Trebuchet MS"/>
          <w:sz w:val="22"/>
          <w:szCs w:val="22"/>
          <w:rPrChange w:id="3445"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446" w:author="Bridgette Burtt" w:date="2014-10-30T15:17:00Z">
            <w:rPr>
              <w:rFonts w:ascii="Calibri" w:eastAsia="Calibri" w:hAnsi="Calibri" w:cs="Calibri"/>
            </w:rPr>
          </w:rPrChange>
        </w:rPr>
        <w:t>How does the school provide effective interventions to educationally at-risk students?</w:t>
      </w:r>
    </w:p>
    <w:p w:rsidR="005E3BFA" w:rsidRPr="00161239" w:rsidRDefault="00161239">
      <w:pPr>
        <w:spacing w:before="60" w:after="60"/>
        <w:ind w:left="360"/>
        <w:rPr>
          <w:rFonts w:ascii="Calibri" w:eastAsia="Calibri" w:hAnsi="Calibri" w:cs="Calibri"/>
          <w:sz w:val="22"/>
          <w:szCs w:val="22"/>
        </w:rPr>
      </w:pPr>
      <w:r w:rsidRPr="00161239">
        <w:rPr>
          <w:rFonts w:ascii="Calibri" w:eastAsia="Calibri" w:hAnsi="Calibri" w:cs="Calibri"/>
          <w:sz w:val="22"/>
          <w:szCs w:val="22"/>
        </w:rPr>
        <w:t>Multiple opportunities are available for academically at risk students such as daily small group reading tutorial pull out and push in  services, extended day/year programs such as Study Island  After School tutorial for math and language art literacy, and the district academic summer camp program.  Students with attendance concerns are placed in a morning Sunshine Club.  All students are instructed using research based programs.  Parents are invited to various workshops which offer information so that they can assist their children at home.</w:t>
      </w:r>
    </w:p>
    <w:p w:rsidR="005E3BFA" w:rsidRPr="00161239" w:rsidRDefault="005E3BFA">
      <w:pPr>
        <w:spacing w:before="60" w:after="60" w:line="360" w:lineRule="auto"/>
        <w:rPr>
          <w:rFonts w:ascii="Calibri" w:eastAsia="Calibri" w:hAnsi="Calibri" w:cs="Calibri"/>
          <w:sz w:val="22"/>
          <w:szCs w:val="22"/>
          <w:rPrChange w:id="3447" w:author="Bridgette Burtt" w:date="2014-10-30T15:17:00Z">
            <w:rPr>
              <w:rFonts w:ascii="Calibri" w:eastAsia="Calibri" w:hAnsi="Calibri" w:cs="Calibri"/>
            </w:rPr>
          </w:rPrChange>
        </w:rPr>
      </w:pPr>
    </w:p>
    <w:p w:rsidR="005E3BFA" w:rsidRPr="00161239" w:rsidRDefault="00161239">
      <w:pPr>
        <w:numPr>
          <w:ilvl w:val="0"/>
          <w:numId w:val="297"/>
        </w:numPr>
        <w:tabs>
          <w:tab w:val="num" w:pos="360"/>
        </w:tabs>
        <w:spacing w:before="60" w:after="60" w:line="360" w:lineRule="auto"/>
        <w:ind w:left="360" w:hanging="360"/>
        <w:rPr>
          <w:rFonts w:ascii="Calibri" w:eastAsia="Trebuchet MS" w:hAnsi="Calibri" w:cs="Trebuchet MS"/>
          <w:sz w:val="22"/>
          <w:szCs w:val="22"/>
          <w:rPrChange w:id="3448"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449" w:author="Bridgette Burtt" w:date="2014-10-30T15:17:00Z">
            <w:rPr>
              <w:rFonts w:ascii="Calibri" w:eastAsia="Calibri" w:hAnsi="Calibri" w:cs="Calibri"/>
            </w:rPr>
          </w:rPrChange>
        </w:rPr>
        <w:t>How does the school address the needs of migrant students? N/A</w:t>
      </w:r>
    </w:p>
    <w:p w:rsidR="005E3BFA" w:rsidRPr="00161239" w:rsidDel="00E82207" w:rsidRDefault="005E3BFA">
      <w:pPr>
        <w:spacing w:before="60" w:after="60" w:line="360" w:lineRule="auto"/>
        <w:rPr>
          <w:del w:id="3450" w:author="Bridgette Burtt" w:date="2014-10-30T16:08:00Z"/>
          <w:rFonts w:ascii="Calibri" w:eastAsia="Calibri" w:hAnsi="Calibri" w:cs="Calibri"/>
          <w:sz w:val="22"/>
          <w:szCs w:val="22"/>
          <w:rPrChange w:id="3451" w:author="Bridgette Burtt" w:date="2014-10-30T15:17:00Z">
            <w:rPr>
              <w:del w:id="3452" w:author="Bridgette Burtt" w:date="2014-10-30T16:08:00Z"/>
              <w:rFonts w:ascii="Calibri" w:eastAsia="Calibri" w:hAnsi="Calibri" w:cs="Calibri"/>
            </w:rPr>
          </w:rPrChange>
        </w:rPr>
      </w:pPr>
    </w:p>
    <w:p w:rsidR="005E3BFA" w:rsidRPr="00161239" w:rsidDel="00E82207" w:rsidRDefault="00161239">
      <w:pPr>
        <w:spacing w:before="60" w:after="60" w:line="360" w:lineRule="auto"/>
        <w:ind w:left="360"/>
        <w:rPr>
          <w:del w:id="3453" w:author="Bridgette Burtt" w:date="2014-10-30T16:08:00Z"/>
          <w:rFonts w:ascii="Calibri" w:eastAsia="Trebuchet MS" w:hAnsi="Calibri" w:cs="Trebuchet MS"/>
          <w:sz w:val="22"/>
          <w:szCs w:val="22"/>
          <w:rPrChange w:id="3454" w:author="Bridgette Burtt" w:date="2014-10-30T15:17:00Z">
            <w:rPr>
              <w:del w:id="3455" w:author="Bridgette Burtt" w:date="2014-10-30T16:08:00Z"/>
              <w:rFonts w:ascii="Trebuchet MS" w:eastAsia="Trebuchet MS" w:hAnsi="Trebuchet MS" w:cs="Trebuchet MS"/>
            </w:rPr>
          </w:rPrChange>
        </w:rPr>
        <w:pPrChange w:id="3456" w:author="Bridgette Burtt" w:date="2014-10-30T16:08:00Z">
          <w:pPr>
            <w:numPr>
              <w:numId w:val="297"/>
            </w:numPr>
            <w:tabs>
              <w:tab w:val="num" w:pos="360"/>
            </w:tabs>
            <w:spacing w:before="60" w:after="60" w:line="360" w:lineRule="auto"/>
            <w:ind w:left="360" w:hanging="360"/>
          </w:pPr>
        </w:pPrChange>
      </w:pPr>
      <w:del w:id="3457" w:author="Bridgette Burtt" w:date="2014-10-30T16:08:00Z">
        <w:r w:rsidRPr="00161239" w:rsidDel="00E82207">
          <w:rPr>
            <w:rFonts w:ascii="Calibri" w:eastAsia="Calibri" w:hAnsi="Calibri" w:cs="Calibri"/>
            <w:sz w:val="22"/>
            <w:szCs w:val="22"/>
            <w:rPrChange w:id="3458" w:author="Bridgette Burtt" w:date="2014-10-30T15:17:00Z">
              <w:rPr>
                <w:rFonts w:ascii="Calibri" w:eastAsia="Calibri" w:hAnsi="Calibri" w:cs="Calibri"/>
              </w:rPr>
            </w:rPrChange>
          </w:rPr>
          <w:delText>How does the school address the needs of homeless students? N?A</w:delText>
        </w:r>
      </w:del>
    </w:p>
    <w:p w:rsidR="005E3BFA" w:rsidRPr="00161239" w:rsidRDefault="00161239">
      <w:pPr>
        <w:numPr>
          <w:ilvl w:val="0"/>
          <w:numId w:val="297"/>
        </w:numPr>
        <w:tabs>
          <w:tab w:val="num" w:pos="360"/>
        </w:tabs>
        <w:spacing w:before="60" w:after="60" w:line="360" w:lineRule="auto"/>
        <w:ind w:left="360" w:hanging="360"/>
        <w:rPr>
          <w:rFonts w:ascii="Calibri" w:eastAsia="Trebuchet MS" w:hAnsi="Calibri" w:cs="Trebuchet MS"/>
          <w:sz w:val="22"/>
          <w:szCs w:val="22"/>
          <w:rPrChange w:id="3459"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460" w:author="Bridgette Burtt" w:date="2014-10-30T15:17:00Z">
            <w:rPr>
              <w:rFonts w:ascii="Calibri" w:eastAsia="Calibri" w:hAnsi="Calibri" w:cs="Calibri"/>
            </w:rPr>
          </w:rPrChange>
        </w:rPr>
        <w:t>How does the school engage its teachers in decisions regarding the use of academic assessments to provide information on and improve the instructional program?</w:t>
      </w:r>
    </w:p>
    <w:p w:rsidR="005E3BFA" w:rsidRPr="00161239" w:rsidRDefault="00161239">
      <w:pPr>
        <w:spacing w:before="60" w:after="60"/>
        <w:ind w:left="360"/>
        <w:rPr>
          <w:rFonts w:ascii="Calibri" w:eastAsia="Calibri" w:hAnsi="Calibri" w:cs="Calibri"/>
          <w:sz w:val="22"/>
          <w:szCs w:val="22"/>
        </w:rPr>
      </w:pPr>
      <w:r w:rsidRPr="00161239">
        <w:rPr>
          <w:rFonts w:ascii="Calibri" w:eastAsia="Calibri" w:hAnsi="Calibri" w:cs="Calibri"/>
          <w:sz w:val="22"/>
          <w:szCs w:val="22"/>
        </w:rPr>
        <w:t>Grade level representatives and elected members of the teaching staff serve on the No Child Left Behind committee as well as the Professional Development committee.  At these committee meetings, data is gathered, presented and utilized to determine school wide goals and implementation of new programs to reach these goals.  All classroom teachers are a part of professional learning communities that analyze data and make informed instructional decisions based on their analysis.</w:t>
      </w:r>
    </w:p>
    <w:p w:rsidR="005E3BFA" w:rsidRPr="00161239" w:rsidDel="00E82207" w:rsidRDefault="005E3BFA">
      <w:pPr>
        <w:spacing w:before="60" w:after="60" w:line="360" w:lineRule="auto"/>
        <w:rPr>
          <w:del w:id="3461" w:author="Bridgette Burtt" w:date="2014-10-30T16:09:00Z"/>
          <w:rFonts w:ascii="Calibri" w:eastAsia="Calibri" w:hAnsi="Calibri" w:cs="Calibri"/>
          <w:sz w:val="22"/>
          <w:szCs w:val="22"/>
          <w:rPrChange w:id="3462" w:author="Bridgette Burtt" w:date="2014-10-30T15:17:00Z">
            <w:rPr>
              <w:del w:id="3463" w:author="Bridgette Burtt" w:date="2014-10-30T16:09:00Z"/>
              <w:rFonts w:ascii="Calibri" w:eastAsia="Calibri" w:hAnsi="Calibri" w:cs="Calibri"/>
            </w:rPr>
          </w:rPrChange>
        </w:rPr>
      </w:pPr>
    </w:p>
    <w:p w:rsidR="005E3BFA" w:rsidRPr="00161239" w:rsidRDefault="00161239">
      <w:pPr>
        <w:numPr>
          <w:ilvl w:val="0"/>
          <w:numId w:val="297"/>
        </w:numPr>
        <w:tabs>
          <w:tab w:val="num" w:pos="360"/>
        </w:tabs>
        <w:spacing w:before="60" w:after="60" w:line="360" w:lineRule="auto"/>
        <w:ind w:left="360" w:hanging="360"/>
        <w:rPr>
          <w:rFonts w:ascii="Calibri" w:eastAsia="Trebuchet MS" w:hAnsi="Calibri" w:cs="Trebuchet MS"/>
          <w:sz w:val="22"/>
          <w:szCs w:val="22"/>
          <w:rPrChange w:id="3464"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465" w:author="Bridgette Burtt" w:date="2014-10-30T15:17:00Z">
            <w:rPr>
              <w:rFonts w:ascii="Calibri" w:eastAsia="Calibri" w:hAnsi="Calibri" w:cs="Calibri"/>
            </w:rPr>
          </w:rPrChange>
        </w:rPr>
        <w:t xml:space="preserve">How does the school help students transition from preschool to kindergarten, elementary to middle school and/or middle to high school? </w:t>
      </w:r>
    </w:p>
    <w:p w:rsidR="005E3BFA" w:rsidRDefault="00161239">
      <w:pPr>
        <w:spacing w:before="60" w:after="60"/>
        <w:ind w:left="360"/>
        <w:rPr>
          <w:ins w:id="3466" w:author="Bridgette Burtt" w:date="2014-10-30T16:08:00Z"/>
          <w:rFonts w:ascii="Calibri" w:eastAsia="Calibri" w:hAnsi="Calibri" w:cs="Calibri"/>
          <w:sz w:val="22"/>
          <w:szCs w:val="22"/>
        </w:rPr>
      </w:pPr>
      <w:r w:rsidRPr="00161239">
        <w:rPr>
          <w:rFonts w:ascii="Calibri" w:eastAsia="Calibri" w:hAnsi="Calibri" w:cs="Calibri"/>
          <w:sz w:val="22"/>
          <w:szCs w:val="22"/>
        </w:rPr>
        <w:t xml:space="preserve">Professional Learning Community is in place for preschool and Kindergarten Teachers.  Kindergarten teachers are able to visit preschool classrooms. Preschool students and their teacher visit kindergarten classrooms in the spring of their four-year-old year. The district kindergarten facilitator held parent workshops on transition as well as communicated needs for smooth social and academic transition to both preschool facilitators as well as kindergarten academic facilitators to share with staff. </w:t>
      </w:r>
    </w:p>
    <w:p w:rsidR="00E82207" w:rsidRPr="00161239" w:rsidDel="00E82207" w:rsidRDefault="00E82207">
      <w:pPr>
        <w:spacing w:before="60" w:after="60"/>
        <w:ind w:left="360"/>
        <w:rPr>
          <w:del w:id="3467" w:author="Bridgette Burtt" w:date="2014-10-30T16:09:00Z"/>
          <w:rFonts w:ascii="Calibri" w:eastAsia="Calibri" w:hAnsi="Calibri" w:cs="Calibri"/>
          <w:sz w:val="22"/>
          <w:szCs w:val="22"/>
        </w:rPr>
      </w:pPr>
    </w:p>
    <w:p w:rsidR="005E3BFA" w:rsidRPr="00161239" w:rsidDel="00E82207" w:rsidRDefault="005E3BFA">
      <w:pPr>
        <w:spacing w:before="60" w:after="60" w:line="360" w:lineRule="auto"/>
        <w:rPr>
          <w:del w:id="3468" w:author="Bridgette Burtt" w:date="2014-10-30T16:08:00Z"/>
          <w:rFonts w:ascii="Calibri" w:eastAsia="Calibri" w:hAnsi="Calibri" w:cs="Calibri"/>
          <w:sz w:val="22"/>
          <w:szCs w:val="22"/>
          <w:rPrChange w:id="3469" w:author="Bridgette Burtt" w:date="2014-10-30T15:17:00Z">
            <w:rPr>
              <w:del w:id="3470" w:author="Bridgette Burtt" w:date="2014-10-30T16:08:00Z"/>
              <w:rFonts w:ascii="Calibri" w:eastAsia="Calibri" w:hAnsi="Calibri" w:cs="Calibri"/>
            </w:rPr>
          </w:rPrChange>
        </w:rPr>
      </w:pPr>
    </w:p>
    <w:p w:rsidR="005E3BFA" w:rsidRPr="00161239" w:rsidRDefault="00161239">
      <w:pPr>
        <w:numPr>
          <w:ilvl w:val="0"/>
          <w:numId w:val="297"/>
        </w:numPr>
        <w:tabs>
          <w:tab w:val="num" w:pos="360"/>
        </w:tabs>
        <w:spacing w:before="60" w:after="60" w:line="360" w:lineRule="auto"/>
        <w:ind w:left="360" w:hanging="360"/>
        <w:rPr>
          <w:rFonts w:ascii="Calibri" w:eastAsia="Trebuchet MS" w:hAnsi="Calibri" w:cs="Trebuchet MS"/>
          <w:sz w:val="22"/>
          <w:szCs w:val="22"/>
          <w:rPrChange w:id="3471"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3472" w:author="Bridgette Burtt" w:date="2014-10-30T15:17:00Z">
            <w:rPr>
              <w:rFonts w:ascii="Calibri" w:eastAsia="Calibri" w:hAnsi="Calibri" w:cs="Calibri"/>
            </w:rPr>
          </w:rPrChange>
        </w:rPr>
        <w:t>How did the school select the priority problems and root causes for the 2014-2015 schoolwide plan?</w:t>
      </w:r>
    </w:p>
    <w:p w:rsidR="005E3BFA" w:rsidRPr="00161239" w:rsidRDefault="00161239">
      <w:pPr>
        <w:spacing w:before="60" w:after="60"/>
        <w:ind w:left="360"/>
        <w:rPr>
          <w:rFonts w:ascii="Calibri" w:eastAsia="Calibri" w:hAnsi="Calibri" w:cs="Calibri"/>
          <w:sz w:val="22"/>
          <w:szCs w:val="22"/>
        </w:rPr>
      </w:pPr>
      <w:r w:rsidRPr="00161239">
        <w:rPr>
          <w:rFonts w:ascii="Calibri" w:eastAsia="Calibri" w:hAnsi="Calibri" w:cs="Calibri"/>
          <w:sz w:val="22"/>
          <w:szCs w:val="22"/>
        </w:rPr>
        <w:t>Data, from a variety of sources, was gathered and carefully analyzed by the school wide NCLB Committee.  The team selected the priority problems for this plan after analyzing the data.</w:t>
      </w:r>
    </w:p>
    <w:p w:rsidR="005E3BFA" w:rsidRPr="00161239" w:rsidRDefault="005E3BFA">
      <w:pPr>
        <w:spacing w:before="60" w:after="60" w:line="360" w:lineRule="auto"/>
        <w:rPr>
          <w:rFonts w:ascii="Calibri" w:eastAsia="Calibri" w:hAnsi="Calibri" w:cs="Calibri"/>
          <w:sz w:val="22"/>
          <w:szCs w:val="22"/>
          <w:rPrChange w:id="3473" w:author="Bridgette Burtt" w:date="2014-10-30T15:17:00Z">
            <w:rPr>
              <w:rFonts w:ascii="Calibri" w:eastAsia="Calibri" w:hAnsi="Calibri" w:cs="Calibri"/>
            </w:rPr>
          </w:rPrChange>
        </w:rPr>
      </w:pPr>
    </w:p>
    <w:p w:rsidR="005E3BFA" w:rsidRPr="00161239" w:rsidRDefault="005E3BFA">
      <w:pPr>
        <w:rPr>
          <w:rFonts w:ascii="Calibri" w:eastAsia="Calibri" w:hAnsi="Calibri" w:cs="Calibri"/>
          <w:sz w:val="22"/>
          <w:szCs w:val="22"/>
          <w:rPrChange w:id="3474" w:author="Bridgette Burtt" w:date="2014-10-30T15:17:00Z">
            <w:rPr>
              <w:rFonts w:ascii="Calibri" w:eastAsia="Calibri" w:hAnsi="Calibri" w:cs="Calibri"/>
            </w:rPr>
          </w:rPrChange>
        </w:rPr>
      </w:pPr>
    </w:p>
    <w:p w:rsidR="005E3BFA" w:rsidRPr="00161239" w:rsidRDefault="005E3BFA">
      <w:pPr>
        <w:rPr>
          <w:rFonts w:ascii="Calibri" w:eastAsia="Calibri" w:hAnsi="Calibri" w:cs="Calibri"/>
          <w:sz w:val="22"/>
          <w:szCs w:val="22"/>
          <w:rPrChange w:id="3475" w:author="Bridgette Burtt" w:date="2014-10-30T15:17:00Z">
            <w:rPr>
              <w:rFonts w:ascii="Calibri" w:eastAsia="Calibri" w:hAnsi="Calibri" w:cs="Calibri"/>
            </w:rPr>
          </w:rPrChange>
        </w:rPr>
      </w:pPr>
    </w:p>
    <w:p w:rsidR="005E3BFA" w:rsidRPr="00917DB6" w:rsidDel="00E82207" w:rsidRDefault="005E3BFA">
      <w:pPr>
        <w:rPr>
          <w:del w:id="3476" w:author="Bridgette Burtt" w:date="2014-10-30T16:09:00Z"/>
          <w:rFonts w:ascii="Calibri" w:eastAsia="Calibri" w:hAnsi="Calibri" w:cs="Calibri"/>
          <w:sz w:val="22"/>
          <w:szCs w:val="22"/>
          <w:u w:val="single"/>
          <w:rPrChange w:id="3477" w:author="Bridgette Burtt" w:date="2014-10-31T09:29:00Z">
            <w:rPr>
              <w:del w:id="3478" w:author="Bridgette Burtt" w:date="2014-10-30T16:09:00Z"/>
              <w:rFonts w:ascii="Calibri" w:eastAsia="Calibri" w:hAnsi="Calibri" w:cs="Calibri"/>
            </w:rPr>
          </w:rPrChange>
        </w:rPr>
      </w:pPr>
    </w:p>
    <w:p w:rsidR="005E3BFA" w:rsidRPr="00917DB6" w:rsidDel="00E82207" w:rsidRDefault="005E3BFA">
      <w:pPr>
        <w:rPr>
          <w:del w:id="3479" w:author="Bridgette Burtt" w:date="2014-10-30T16:09:00Z"/>
          <w:rFonts w:ascii="Calibri" w:eastAsia="Calibri" w:hAnsi="Calibri" w:cs="Calibri"/>
          <w:sz w:val="22"/>
          <w:szCs w:val="22"/>
          <w:u w:val="single"/>
          <w:rPrChange w:id="3480" w:author="Bridgette Burtt" w:date="2014-10-31T09:29:00Z">
            <w:rPr>
              <w:del w:id="3481" w:author="Bridgette Burtt" w:date="2014-10-30T16:09:00Z"/>
              <w:rFonts w:ascii="Calibri" w:eastAsia="Calibri" w:hAnsi="Calibri" w:cs="Calibri"/>
            </w:rPr>
          </w:rPrChange>
        </w:rPr>
      </w:pPr>
    </w:p>
    <w:p w:rsidR="005E3BFA" w:rsidRPr="00917DB6" w:rsidDel="00E82207" w:rsidRDefault="005E3BFA">
      <w:pPr>
        <w:rPr>
          <w:del w:id="3482" w:author="Bridgette Burtt" w:date="2014-10-30T16:09:00Z"/>
          <w:rFonts w:ascii="Calibri" w:eastAsia="Calibri" w:hAnsi="Calibri" w:cs="Calibri"/>
          <w:sz w:val="22"/>
          <w:szCs w:val="22"/>
          <w:u w:val="single"/>
          <w:rPrChange w:id="3483" w:author="Bridgette Burtt" w:date="2014-10-31T09:29:00Z">
            <w:rPr>
              <w:del w:id="3484" w:author="Bridgette Burtt" w:date="2014-10-30T16:09:00Z"/>
              <w:rFonts w:ascii="Calibri" w:eastAsia="Calibri" w:hAnsi="Calibri" w:cs="Calibri"/>
            </w:rPr>
          </w:rPrChange>
        </w:rPr>
      </w:pPr>
    </w:p>
    <w:p w:rsidR="005E3BFA" w:rsidRPr="00917DB6" w:rsidDel="00E82207" w:rsidRDefault="005E3BFA">
      <w:pPr>
        <w:rPr>
          <w:del w:id="3485" w:author="Bridgette Burtt" w:date="2014-10-30T16:09:00Z"/>
          <w:rFonts w:ascii="Calibri" w:eastAsia="Calibri" w:hAnsi="Calibri" w:cs="Calibri"/>
          <w:sz w:val="22"/>
          <w:szCs w:val="22"/>
          <w:u w:val="single"/>
          <w:rPrChange w:id="3486" w:author="Bridgette Burtt" w:date="2014-10-31T09:29:00Z">
            <w:rPr>
              <w:del w:id="3487" w:author="Bridgette Burtt" w:date="2014-10-30T16:09:00Z"/>
              <w:rFonts w:ascii="Calibri" w:eastAsia="Calibri" w:hAnsi="Calibri" w:cs="Calibri"/>
            </w:rPr>
          </w:rPrChange>
        </w:rPr>
      </w:pPr>
    </w:p>
    <w:p w:rsidR="005E3BFA" w:rsidRPr="00917DB6" w:rsidDel="00E82207" w:rsidRDefault="005E3BFA">
      <w:pPr>
        <w:rPr>
          <w:del w:id="3488" w:author="Bridgette Burtt" w:date="2014-10-30T16:09:00Z"/>
          <w:rFonts w:ascii="Calibri" w:eastAsia="Calibri" w:hAnsi="Calibri" w:cs="Calibri"/>
          <w:sz w:val="22"/>
          <w:szCs w:val="22"/>
          <w:u w:val="single"/>
          <w:rPrChange w:id="3489" w:author="Bridgette Burtt" w:date="2014-10-31T09:29:00Z">
            <w:rPr>
              <w:del w:id="3490" w:author="Bridgette Burtt" w:date="2014-10-30T16:09:00Z"/>
              <w:rFonts w:ascii="Calibri" w:eastAsia="Calibri" w:hAnsi="Calibri" w:cs="Calibri"/>
            </w:rPr>
          </w:rPrChange>
        </w:rPr>
      </w:pPr>
    </w:p>
    <w:p w:rsidR="005E3BFA" w:rsidRPr="00917DB6" w:rsidDel="00E82207" w:rsidRDefault="005E3BFA">
      <w:pPr>
        <w:rPr>
          <w:del w:id="3491" w:author="Bridgette Burtt" w:date="2014-10-30T16:09:00Z"/>
          <w:rFonts w:ascii="Calibri" w:eastAsia="Calibri" w:hAnsi="Calibri" w:cs="Calibri"/>
          <w:sz w:val="22"/>
          <w:szCs w:val="22"/>
          <w:u w:val="single"/>
          <w:rPrChange w:id="3492" w:author="Bridgette Burtt" w:date="2014-10-31T09:29:00Z">
            <w:rPr>
              <w:del w:id="3493" w:author="Bridgette Burtt" w:date="2014-10-30T16:09:00Z"/>
              <w:rFonts w:ascii="Calibri" w:eastAsia="Calibri" w:hAnsi="Calibri" w:cs="Calibri"/>
            </w:rPr>
          </w:rPrChange>
        </w:rPr>
      </w:pPr>
    </w:p>
    <w:p w:rsidR="005E3BFA" w:rsidRPr="00917DB6" w:rsidDel="00E82207" w:rsidRDefault="005E3BFA">
      <w:pPr>
        <w:rPr>
          <w:del w:id="3494" w:author="Bridgette Burtt" w:date="2014-10-30T16:09:00Z"/>
          <w:rFonts w:ascii="Calibri" w:eastAsia="Calibri" w:hAnsi="Calibri" w:cs="Calibri"/>
          <w:sz w:val="22"/>
          <w:szCs w:val="22"/>
          <w:u w:val="single"/>
          <w:rPrChange w:id="3495" w:author="Bridgette Burtt" w:date="2014-10-31T09:29:00Z">
            <w:rPr>
              <w:del w:id="3496" w:author="Bridgette Burtt" w:date="2014-10-30T16:09:00Z"/>
              <w:rFonts w:ascii="Calibri" w:eastAsia="Calibri" w:hAnsi="Calibri" w:cs="Calibri"/>
            </w:rPr>
          </w:rPrChange>
        </w:rPr>
      </w:pPr>
    </w:p>
    <w:p w:rsidR="005E3BFA" w:rsidRPr="00917DB6" w:rsidDel="00E82207" w:rsidRDefault="005E3BFA">
      <w:pPr>
        <w:rPr>
          <w:del w:id="3497" w:author="Bridgette Burtt" w:date="2014-10-30T16:09:00Z"/>
          <w:rFonts w:ascii="Calibri" w:eastAsia="Calibri" w:hAnsi="Calibri" w:cs="Calibri"/>
          <w:sz w:val="22"/>
          <w:szCs w:val="22"/>
          <w:u w:val="single"/>
          <w:rPrChange w:id="3498" w:author="Bridgette Burtt" w:date="2014-10-31T09:29:00Z">
            <w:rPr>
              <w:del w:id="3499" w:author="Bridgette Burtt" w:date="2014-10-30T16:09:00Z"/>
              <w:rFonts w:ascii="Calibri" w:eastAsia="Calibri" w:hAnsi="Calibri" w:cs="Calibri"/>
            </w:rPr>
          </w:rPrChange>
        </w:rPr>
      </w:pPr>
    </w:p>
    <w:p w:rsidR="005E3BFA" w:rsidRPr="00917DB6" w:rsidDel="00E82207" w:rsidRDefault="005E3BFA">
      <w:pPr>
        <w:rPr>
          <w:del w:id="3500" w:author="Bridgette Burtt" w:date="2014-10-30T16:09:00Z"/>
          <w:rFonts w:ascii="Calibri" w:eastAsia="Calibri" w:hAnsi="Calibri" w:cs="Calibri"/>
          <w:sz w:val="22"/>
          <w:szCs w:val="22"/>
          <w:u w:val="single"/>
          <w:rPrChange w:id="3501" w:author="Bridgette Burtt" w:date="2014-10-31T09:29:00Z">
            <w:rPr>
              <w:del w:id="3502" w:author="Bridgette Burtt" w:date="2014-10-30T16:09:00Z"/>
              <w:rFonts w:ascii="Calibri" w:eastAsia="Calibri" w:hAnsi="Calibri" w:cs="Calibri"/>
            </w:rPr>
          </w:rPrChange>
        </w:rPr>
      </w:pPr>
    </w:p>
    <w:p w:rsidR="005E3BFA" w:rsidRPr="00917DB6" w:rsidDel="00E82207" w:rsidRDefault="005E3BFA">
      <w:pPr>
        <w:rPr>
          <w:del w:id="3503" w:author="Bridgette Burtt" w:date="2014-10-30T16:09:00Z"/>
          <w:rFonts w:ascii="Calibri" w:eastAsia="Calibri" w:hAnsi="Calibri" w:cs="Calibri"/>
          <w:sz w:val="22"/>
          <w:szCs w:val="22"/>
          <w:u w:val="single"/>
          <w:rPrChange w:id="3504" w:author="Bridgette Burtt" w:date="2014-10-31T09:29:00Z">
            <w:rPr>
              <w:del w:id="3505" w:author="Bridgette Burtt" w:date="2014-10-30T16:09:00Z"/>
              <w:rFonts w:ascii="Calibri" w:eastAsia="Calibri" w:hAnsi="Calibri" w:cs="Calibri"/>
            </w:rPr>
          </w:rPrChange>
        </w:rPr>
      </w:pPr>
    </w:p>
    <w:p w:rsidR="005E3BFA" w:rsidRPr="00917DB6" w:rsidDel="00E82207" w:rsidRDefault="005E3BFA">
      <w:pPr>
        <w:rPr>
          <w:del w:id="3506" w:author="Bridgette Burtt" w:date="2014-10-30T16:09:00Z"/>
          <w:rFonts w:ascii="Calibri" w:eastAsia="Calibri" w:hAnsi="Calibri" w:cs="Calibri"/>
          <w:sz w:val="22"/>
          <w:szCs w:val="22"/>
          <w:u w:val="single"/>
          <w:rPrChange w:id="3507" w:author="Bridgette Burtt" w:date="2014-10-31T09:29:00Z">
            <w:rPr>
              <w:del w:id="3508" w:author="Bridgette Burtt" w:date="2014-10-30T16:09:00Z"/>
              <w:rFonts w:ascii="Calibri" w:eastAsia="Calibri" w:hAnsi="Calibri" w:cs="Calibri"/>
            </w:rPr>
          </w:rPrChange>
        </w:rPr>
      </w:pPr>
    </w:p>
    <w:p w:rsidR="005E3BFA" w:rsidRPr="00917DB6" w:rsidDel="00E82207" w:rsidRDefault="005E3BFA">
      <w:pPr>
        <w:rPr>
          <w:del w:id="3509" w:author="Bridgette Burtt" w:date="2014-10-30T16:09:00Z"/>
          <w:rFonts w:ascii="Calibri" w:eastAsia="Calibri" w:hAnsi="Calibri" w:cs="Calibri"/>
          <w:sz w:val="22"/>
          <w:szCs w:val="22"/>
          <w:u w:val="single"/>
          <w:rPrChange w:id="3510" w:author="Bridgette Burtt" w:date="2014-10-31T09:29:00Z">
            <w:rPr>
              <w:del w:id="3511" w:author="Bridgette Burtt" w:date="2014-10-30T16:09:00Z"/>
              <w:rFonts w:ascii="Calibri" w:eastAsia="Calibri" w:hAnsi="Calibri" w:cs="Calibri"/>
            </w:rPr>
          </w:rPrChange>
        </w:rPr>
      </w:pPr>
    </w:p>
    <w:p w:rsidR="005E3BFA" w:rsidRPr="00917DB6" w:rsidDel="00E82207" w:rsidRDefault="005E3BFA">
      <w:pPr>
        <w:rPr>
          <w:del w:id="3512" w:author="Bridgette Burtt" w:date="2014-10-30T16:09:00Z"/>
          <w:rFonts w:ascii="Calibri" w:eastAsia="Calibri" w:hAnsi="Calibri" w:cs="Calibri"/>
          <w:sz w:val="22"/>
          <w:szCs w:val="22"/>
          <w:u w:val="single"/>
          <w:rPrChange w:id="3513" w:author="Bridgette Burtt" w:date="2014-10-31T09:29:00Z">
            <w:rPr>
              <w:del w:id="3514" w:author="Bridgette Burtt" w:date="2014-10-30T16:09:00Z"/>
              <w:rFonts w:ascii="Calibri" w:eastAsia="Calibri" w:hAnsi="Calibri" w:cs="Calibri"/>
            </w:rPr>
          </w:rPrChange>
        </w:rPr>
      </w:pPr>
    </w:p>
    <w:p w:rsidR="005E3BFA" w:rsidRPr="00917DB6" w:rsidDel="00E82207" w:rsidRDefault="005E3BFA">
      <w:pPr>
        <w:rPr>
          <w:del w:id="3515" w:author="Bridgette Burtt" w:date="2014-10-30T16:09:00Z"/>
          <w:rFonts w:ascii="Calibri" w:eastAsia="Calibri" w:hAnsi="Calibri" w:cs="Calibri"/>
          <w:sz w:val="22"/>
          <w:szCs w:val="22"/>
          <w:u w:val="single"/>
          <w:rPrChange w:id="3516" w:author="Bridgette Burtt" w:date="2014-10-31T09:29:00Z">
            <w:rPr>
              <w:del w:id="3517" w:author="Bridgette Burtt" w:date="2014-10-30T16:09:00Z"/>
              <w:rFonts w:ascii="Calibri" w:eastAsia="Calibri" w:hAnsi="Calibri" w:cs="Calibri"/>
            </w:rPr>
          </w:rPrChange>
        </w:rPr>
      </w:pPr>
    </w:p>
    <w:p w:rsidR="005E3BFA" w:rsidRPr="00917DB6" w:rsidDel="00E82207" w:rsidRDefault="005E3BFA">
      <w:pPr>
        <w:rPr>
          <w:del w:id="3518" w:author="Bridgette Burtt" w:date="2014-10-30T16:09:00Z"/>
          <w:rFonts w:ascii="Calibri" w:eastAsia="Calibri" w:hAnsi="Calibri" w:cs="Calibri"/>
          <w:sz w:val="22"/>
          <w:szCs w:val="22"/>
          <w:u w:val="single"/>
          <w:rPrChange w:id="3519" w:author="Bridgette Burtt" w:date="2014-10-31T09:29:00Z">
            <w:rPr>
              <w:del w:id="3520" w:author="Bridgette Burtt" w:date="2014-10-30T16:09:00Z"/>
              <w:rFonts w:ascii="Calibri" w:eastAsia="Calibri" w:hAnsi="Calibri" w:cs="Calibri"/>
            </w:rPr>
          </w:rPrChange>
        </w:rPr>
      </w:pPr>
    </w:p>
    <w:p w:rsidR="005E3BFA" w:rsidRPr="00917DB6" w:rsidDel="00E82207" w:rsidRDefault="005E3BFA">
      <w:pPr>
        <w:rPr>
          <w:del w:id="3521" w:author="Bridgette Burtt" w:date="2014-10-30T16:09:00Z"/>
          <w:rFonts w:ascii="Calibri" w:eastAsia="Calibri" w:hAnsi="Calibri" w:cs="Calibri"/>
          <w:sz w:val="22"/>
          <w:szCs w:val="22"/>
          <w:u w:val="single"/>
          <w:rPrChange w:id="3522" w:author="Bridgette Burtt" w:date="2014-10-31T09:29:00Z">
            <w:rPr>
              <w:del w:id="3523" w:author="Bridgette Burtt" w:date="2014-10-30T16:09:00Z"/>
              <w:rFonts w:ascii="Calibri" w:eastAsia="Calibri" w:hAnsi="Calibri" w:cs="Calibri"/>
            </w:rPr>
          </w:rPrChange>
        </w:rPr>
      </w:pPr>
    </w:p>
    <w:p w:rsidR="005E3BFA" w:rsidRPr="00917DB6" w:rsidRDefault="00161239" w:rsidP="00E82207">
      <w:pPr>
        <w:ind w:left="-180"/>
        <w:rPr>
          <w:ins w:id="3524" w:author="Bridgette Burtt" w:date="2014-10-31T09:29:00Z"/>
          <w:rFonts w:ascii="Calibri" w:eastAsia="Calibri" w:hAnsi="Calibri" w:cs="Calibri"/>
          <w:b/>
          <w:bCs/>
          <w:sz w:val="22"/>
          <w:szCs w:val="22"/>
          <w:u w:val="single"/>
          <w:rPrChange w:id="3525" w:author="Bridgette Burtt" w:date="2014-10-31T09:29:00Z">
            <w:rPr>
              <w:ins w:id="3526" w:author="Bridgette Burtt" w:date="2014-10-31T09:29:00Z"/>
              <w:rFonts w:ascii="Calibri" w:eastAsia="Calibri" w:hAnsi="Calibri" w:cs="Calibri"/>
              <w:b/>
              <w:bCs/>
              <w:sz w:val="22"/>
              <w:szCs w:val="22"/>
            </w:rPr>
          </w:rPrChange>
        </w:rPr>
      </w:pPr>
      <w:r w:rsidRPr="00917DB6">
        <w:rPr>
          <w:rFonts w:ascii="Calibri" w:eastAsia="Calibri" w:hAnsi="Calibri" w:cs="Calibri"/>
          <w:b/>
          <w:bCs/>
          <w:sz w:val="22"/>
          <w:szCs w:val="22"/>
          <w:u w:val="single"/>
          <w:rPrChange w:id="3527" w:author="Bridgette Burtt" w:date="2014-10-31T09:29:00Z">
            <w:rPr>
              <w:rFonts w:ascii="Calibri" w:eastAsia="Calibri" w:hAnsi="Calibri" w:cs="Calibri"/>
              <w:b/>
              <w:bCs/>
            </w:rPr>
          </w:rPrChange>
        </w:rPr>
        <w:t>Audrey W. Clark School Multiple Measures Analyzed by the School in the Needs Assessment Process for 2013-2014 Interventions and Strategies</w:t>
      </w:r>
    </w:p>
    <w:p w:rsidR="00917DB6" w:rsidRPr="00161239" w:rsidRDefault="00917DB6" w:rsidP="00E82207">
      <w:pPr>
        <w:ind w:left="-180"/>
        <w:rPr>
          <w:rFonts w:ascii="Calibri" w:eastAsia="Calibri" w:hAnsi="Calibri" w:cs="Calibri"/>
          <w:b/>
          <w:bCs/>
          <w:sz w:val="22"/>
          <w:szCs w:val="22"/>
        </w:rPr>
      </w:pPr>
    </w:p>
    <w:tbl>
      <w:tblPr>
        <w:tblW w:w="141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701"/>
        <w:gridCol w:w="4702"/>
        <w:gridCol w:w="4702"/>
      </w:tblGrid>
      <w:tr w:rsidR="005E3BFA" w:rsidRPr="00161239" w:rsidTr="00856191">
        <w:trPr>
          <w:trHeight w:val="790"/>
          <w:tblHeader/>
        </w:trPr>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3528" w:author="Bridgette Burtt" w:date="2014-10-30T15:17:00Z">
                  <w:rPr/>
                </w:rPrChange>
              </w:rPr>
            </w:pPr>
            <w:r w:rsidRPr="00161239">
              <w:rPr>
                <w:rFonts w:ascii="Calibri" w:eastAsia="Calibri" w:hAnsi="Calibri" w:cs="Calibri"/>
                <w:b/>
                <w:bCs/>
                <w:sz w:val="22"/>
                <w:szCs w:val="22"/>
              </w:rPr>
              <w:t>Areas</w:t>
            </w:r>
          </w:p>
        </w:tc>
        <w:tc>
          <w:tcPr>
            <w:tcW w:w="4702"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5E3BFA" w:rsidRPr="00161239" w:rsidRDefault="00161239">
            <w:pPr>
              <w:spacing w:before="60" w:after="60"/>
              <w:jc w:val="center"/>
              <w:rPr>
                <w:rFonts w:ascii="Calibri" w:hAnsi="Calibri"/>
                <w:sz w:val="22"/>
                <w:szCs w:val="22"/>
                <w:rPrChange w:id="3529" w:author="Bridgette Burtt" w:date="2014-10-30T15:17:00Z">
                  <w:rPr/>
                </w:rPrChange>
              </w:rPr>
            </w:pPr>
            <w:r w:rsidRPr="00161239">
              <w:rPr>
                <w:rFonts w:ascii="Calibri" w:eastAsia="Calibri" w:hAnsi="Calibri" w:cs="Calibri"/>
                <w:b/>
                <w:bCs/>
                <w:sz w:val="22"/>
                <w:szCs w:val="22"/>
              </w:rPr>
              <w:t xml:space="preserve"> Multiple Measures Analyzed</w:t>
            </w:r>
          </w:p>
        </w:tc>
        <w:tc>
          <w:tcPr>
            <w:tcW w:w="4702"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5E3BFA" w:rsidRPr="00161239" w:rsidRDefault="00161239">
            <w:pPr>
              <w:spacing w:before="60" w:after="60"/>
              <w:jc w:val="center"/>
              <w:rPr>
                <w:rFonts w:ascii="Calibri" w:eastAsia="Calibri" w:hAnsi="Calibri" w:cs="Calibri"/>
                <w:b/>
                <w:bCs/>
                <w:sz w:val="22"/>
                <w:szCs w:val="22"/>
              </w:rPr>
            </w:pPr>
            <w:r w:rsidRPr="00161239">
              <w:rPr>
                <w:rFonts w:ascii="Calibri" w:eastAsia="Calibri" w:hAnsi="Calibri" w:cs="Calibri"/>
                <w:b/>
                <w:bCs/>
                <w:sz w:val="22"/>
                <w:szCs w:val="22"/>
              </w:rPr>
              <w:t>Overall Measurable Results and Outcomes</w:t>
            </w:r>
          </w:p>
          <w:p w:rsidR="005E3BFA" w:rsidRPr="00161239" w:rsidRDefault="00161239">
            <w:pPr>
              <w:spacing w:before="60" w:after="60"/>
              <w:jc w:val="center"/>
              <w:rPr>
                <w:rFonts w:ascii="Calibri" w:hAnsi="Calibri"/>
                <w:sz w:val="22"/>
                <w:szCs w:val="22"/>
                <w:rPrChange w:id="3530" w:author="Bridgette Burtt" w:date="2014-10-30T15:17:00Z">
                  <w:rPr/>
                </w:rPrChange>
              </w:rPr>
            </w:pPr>
            <w:r w:rsidRPr="00161239">
              <w:rPr>
                <w:rFonts w:ascii="Calibri" w:eastAsia="Calibri" w:hAnsi="Calibri" w:cs="Calibri"/>
                <w:b/>
                <w:bCs/>
                <w:sz w:val="22"/>
                <w:szCs w:val="22"/>
              </w:rPr>
              <w:t>(Results and outcomes must be quantifiable)</w:t>
            </w:r>
          </w:p>
        </w:tc>
      </w:tr>
      <w:tr w:rsidR="005E3BFA" w:rsidRPr="00161239" w:rsidTr="00856191">
        <w:tblPrEx>
          <w:shd w:val="clear" w:color="auto" w:fill="auto"/>
        </w:tblPrEx>
        <w:trPr>
          <w:trHeight w:val="4523"/>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531" w:author="Bridgette Burtt" w:date="2014-10-30T15:17:00Z">
                  <w:rPr/>
                </w:rPrChange>
              </w:rPr>
            </w:pPr>
            <w:r w:rsidRPr="00161239">
              <w:rPr>
                <w:rFonts w:ascii="Calibri" w:hAnsi="Calibri"/>
                <w:sz w:val="22"/>
                <w:szCs w:val="22"/>
                <w:rPrChange w:id="3532" w:author="Bridgette Burtt" w:date="2014-10-30T15:17:00Z">
                  <w:rPr>
                    <w:rFonts w:ascii="Arial"/>
                    <w:sz w:val="20"/>
                    <w:szCs w:val="20"/>
                  </w:rPr>
                </w:rPrChange>
              </w:rPr>
              <w:t xml:space="preserve">Academic Achievement  must be </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299"/>
              </w:numPr>
              <w:tabs>
                <w:tab w:val="clear" w:pos="720"/>
                <w:tab w:val="num" w:pos="792"/>
              </w:tabs>
              <w:spacing w:before="60" w:after="60"/>
              <w:ind w:left="792" w:hanging="432"/>
              <w:rPr>
                <w:rFonts w:ascii="Calibri" w:eastAsia="Arial" w:hAnsi="Calibri" w:cs="Arial"/>
                <w:sz w:val="22"/>
                <w:szCs w:val="22"/>
                <w:rPrChange w:id="3533" w:author="Bridgette Burtt" w:date="2014-10-30T15:17:00Z">
                  <w:rPr>
                    <w:rFonts w:ascii="Arial" w:eastAsia="Arial" w:hAnsi="Arial" w:cs="Arial"/>
                  </w:rPr>
                </w:rPrChange>
              </w:rPr>
            </w:pPr>
            <w:r w:rsidRPr="00161239">
              <w:rPr>
                <w:rFonts w:ascii="Calibri" w:hAnsi="Calibri"/>
                <w:sz w:val="22"/>
                <w:szCs w:val="22"/>
                <w:rPrChange w:id="3534" w:author="Bridgette Burtt" w:date="2014-10-30T15:17:00Z">
                  <w:rPr>
                    <w:rFonts w:ascii="Arial"/>
                    <w:sz w:val="20"/>
                    <w:szCs w:val="20"/>
                  </w:rPr>
                </w:rPrChange>
              </w:rPr>
              <w:t>Scholastic Reading Inventory (SRI)</w:t>
            </w:r>
          </w:p>
          <w:p w:rsidR="005E3BFA" w:rsidRPr="00161239" w:rsidRDefault="00161239">
            <w:pPr>
              <w:numPr>
                <w:ilvl w:val="0"/>
                <w:numId w:val="300"/>
              </w:numPr>
              <w:tabs>
                <w:tab w:val="clear" w:pos="720"/>
                <w:tab w:val="num" w:pos="792"/>
              </w:tabs>
              <w:spacing w:before="60" w:after="60"/>
              <w:ind w:left="792" w:hanging="432"/>
              <w:rPr>
                <w:rFonts w:ascii="Calibri" w:eastAsia="Arial" w:hAnsi="Calibri" w:cs="Arial"/>
                <w:sz w:val="22"/>
                <w:szCs w:val="22"/>
                <w:rPrChange w:id="3535" w:author="Bridgette Burtt" w:date="2014-10-30T15:17:00Z">
                  <w:rPr>
                    <w:rFonts w:ascii="Arial" w:eastAsia="Arial" w:hAnsi="Arial" w:cs="Arial"/>
                  </w:rPr>
                </w:rPrChange>
              </w:rPr>
            </w:pPr>
            <w:r w:rsidRPr="00161239">
              <w:rPr>
                <w:rFonts w:ascii="Calibri" w:hAnsi="Calibri"/>
                <w:sz w:val="22"/>
                <w:szCs w:val="22"/>
                <w:rPrChange w:id="3536" w:author="Bridgette Burtt" w:date="2014-10-30T15:17:00Z">
                  <w:rPr>
                    <w:rFonts w:ascii="Arial"/>
                    <w:sz w:val="20"/>
                    <w:szCs w:val="20"/>
                  </w:rPr>
                </w:rPrChange>
              </w:rPr>
              <w:t xml:space="preserve">WCPM Fluency Assessment </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02"/>
              </w:numPr>
              <w:tabs>
                <w:tab w:val="clear" w:pos="306"/>
                <w:tab w:val="num" w:pos="349"/>
              </w:tabs>
              <w:spacing w:before="60" w:after="60"/>
              <w:ind w:left="349" w:hanging="259"/>
              <w:rPr>
                <w:rFonts w:ascii="Calibri" w:eastAsia="Arial" w:hAnsi="Calibri" w:cs="Arial"/>
                <w:sz w:val="22"/>
                <w:szCs w:val="22"/>
                <w:rPrChange w:id="3537" w:author="Bridgette Burtt" w:date="2014-10-30T15:17:00Z">
                  <w:rPr>
                    <w:rFonts w:ascii="Arial" w:eastAsia="Arial" w:hAnsi="Arial" w:cs="Arial"/>
                  </w:rPr>
                </w:rPrChange>
              </w:rPr>
            </w:pPr>
            <w:r w:rsidRPr="00161239">
              <w:rPr>
                <w:rFonts w:ascii="Calibri" w:hAnsi="Calibri"/>
                <w:sz w:val="22"/>
                <w:szCs w:val="22"/>
                <w:rPrChange w:id="3538" w:author="Bridgette Burtt" w:date="2014-10-30T15:17:00Z">
                  <w:rPr>
                    <w:rFonts w:ascii="Arial"/>
                    <w:sz w:val="20"/>
                    <w:szCs w:val="20"/>
                  </w:rPr>
                </w:rPrChange>
              </w:rPr>
              <w:t>In June 2014, 34% of total students were reading on grade level,</w:t>
            </w:r>
            <w:del w:id="3539" w:author="Bridgette Burtt" w:date="2014-10-31T09:28:00Z">
              <w:r w:rsidRPr="00161239" w:rsidDel="00917DB6">
                <w:rPr>
                  <w:rFonts w:ascii="Calibri" w:hAnsi="Calibri"/>
                  <w:sz w:val="22"/>
                  <w:szCs w:val="22"/>
                  <w:rPrChange w:id="3540" w:author="Bridgette Burtt" w:date="2014-10-30T15:17:00Z">
                    <w:rPr>
                      <w:rFonts w:ascii="Arial"/>
                      <w:sz w:val="20"/>
                      <w:szCs w:val="20"/>
                    </w:rPr>
                  </w:rPrChange>
                </w:rPr>
                <w:delText xml:space="preserve"> </w:delText>
              </w:r>
            </w:del>
            <w:r w:rsidRPr="00161239">
              <w:rPr>
                <w:rFonts w:ascii="Calibri" w:hAnsi="Calibri"/>
                <w:sz w:val="22"/>
                <w:szCs w:val="22"/>
                <w:rPrChange w:id="3541" w:author="Bridgette Burtt" w:date="2014-10-30T15:17:00Z">
                  <w:rPr>
                    <w:rFonts w:ascii="Arial"/>
                    <w:sz w:val="20"/>
                    <w:szCs w:val="20"/>
                  </w:rPr>
                </w:rPrChange>
              </w:rPr>
              <w:t xml:space="preserve"> a 14% decrease from June 2013. One of the reasons the percentages decreased was due to the new, more rigorous grade-level norms/expectations that were established during the 2013-20114 school year in order to prepare students for success in college, career, and life. </w:t>
            </w:r>
          </w:p>
          <w:p w:rsidR="005E3BFA" w:rsidRPr="00161239" w:rsidRDefault="00161239">
            <w:pPr>
              <w:numPr>
                <w:ilvl w:val="0"/>
                <w:numId w:val="303"/>
              </w:numPr>
              <w:tabs>
                <w:tab w:val="clear" w:pos="306"/>
                <w:tab w:val="num" w:pos="349"/>
              </w:tabs>
              <w:spacing w:before="60" w:after="60"/>
              <w:ind w:left="349" w:hanging="259"/>
              <w:rPr>
                <w:rFonts w:ascii="Calibri" w:eastAsia="Arial" w:hAnsi="Calibri" w:cs="Arial"/>
                <w:sz w:val="22"/>
                <w:szCs w:val="22"/>
                <w:lang w:val="fr-FR"/>
                <w:rPrChange w:id="3542" w:author="Bridgette Burtt" w:date="2014-10-30T15:17:00Z">
                  <w:rPr>
                    <w:rFonts w:ascii="Arial" w:eastAsia="Arial" w:hAnsi="Arial" w:cs="Arial"/>
                    <w:lang w:val="fr-FR"/>
                  </w:rPr>
                </w:rPrChange>
              </w:rPr>
            </w:pPr>
            <w:r w:rsidRPr="00161239">
              <w:rPr>
                <w:rFonts w:ascii="Calibri" w:hAnsi="Calibri"/>
                <w:sz w:val="22"/>
                <w:szCs w:val="22"/>
                <w:lang w:val="fr-FR"/>
                <w:rPrChange w:id="3543" w:author="Bridgette Burtt" w:date="2014-10-30T15:17:00Z">
                  <w:rPr>
                    <w:rFonts w:ascii="Arial"/>
                    <w:sz w:val="20"/>
                    <w:szCs w:val="20"/>
                    <w:lang w:val="fr-FR"/>
                  </w:rPr>
                </w:rPrChange>
              </w:rPr>
              <w:t>48% of s</w:t>
            </w:r>
            <w:ins w:id="3544" w:author="Bridgette Burtt" w:date="2014-10-31T09:28:00Z">
              <w:r w:rsidR="00917DB6">
                <w:rPr>
                  <w:rFonts w:ascii="Calibri" w:hAnsi="Calibri"/>
                  <w:sz w:val="22"/>
                  <w:szCs w:val="22"/>
                  <w:lang w:val="fr-FR"/>
                </w:rPr>
                <w:t>t</w:t>
              </w:r>
            </w:ins>
            <w:r w:rsidRPr="00161239">
              <w:rPr>
                <w:rFonts w:ascii="Calibri" w:hAnsi="Calibri"/>
                <w:sz w:val="22"/>
                <w:szCs w:val="22"/>
                <w:lang w:val="fr-FR"/>
                <w:rPrChange w:id="3545" w:author="Bridgette Burtt" w:date="2014-10-30T15:17:00Z">
                  <w:rPr>
                    <w:rFonts w:ascii="Arial"/>
                    <w:sz w:val="20"/>
                    <w:szCs w:val="20"/>
                    <w:lang w:val="fr-FR"/>
                  </w:rPr>
                </w:rPrChange>
              </w:rPr>
              <w:t>u</w:t>
            </w:r>
            <w:del w:id="3546" w:author="Bridgette Burtt" w:date="2014-10-31T09:28:00Z">
              <w:r w:rsidRPr="00161239" w:rsidDel="00917DB6">
                <w:rPr>
                  <w:rFonts w:ascii="Calibri" w:hAnsi="Calibri"/>
                  <w:sz w:val="22"/>
                  <w:szCs w:val="22"/>
                  <w:lang w:val="fr-FR"/>
                  <w:rPrChange w:id="3547" w:author="Bridgette Burtt" w:date="2014-10-30T15:17:00Z">
                    <w:rPr>
                      <w:rFonts w:ascii="Arial"/>
                      <w:sz w:val="20"/>
                      <w:szCs w:val="20"/>
                      <w:lang w:val="fr-FR"/>
                    </w:rPr>
                  </w:rPrChange>
                </w:rPr>
                <w:delText>r</w:delText>
              </w:r>
            </w:del>
            <w:r w:rsidRPr="00161239">
              <w:rPr>
                <w:rFonts w:ascii="Calibri" w:hAnsi="Calibri"/>
                <w:sz w:val="22"/>
                <w:szCs w:val="22"/>
                <w:lang w:val="fr-FR"/>
                <w:rPrChange w:id="3548" w:author="Bridgette Burtt" w:date="2014-10-30T15:17:00Z">
                  <w:rPr>
                    <w:rFonts w:ascii="Arial"/>
                    <w:sz w:val="20"/>
                    <w:szCs w:val="20"/>
                    <w:lang w:val="fr-FR"/>
                  </w:rPr>
                </w:rPrChange>
              </w:rPr>
              <w:t>dents demonstrated designated  Lexile grow</w:t>
            </w:r>
            <w:del w:id="3549" w:author="Bridgette Burtt" w:date="2014-10-31T09:28:00Z">
              <w:r w:rsidRPr="00161239" w:rsidDel="00917DB6">
                <w:rPr>
                  <w:rFonts w:ascii="Calibri" w:hAnsi="Calibri"/>
                  <w:sz w:val="22"/>
                  <w:szCs w:val="22"/>
                  <w:lang w:val="fr-FR"/>
                  <w:rPrChange w:id="3550" w:author="Bridgette Burtt" w:date="2014-10-30T15:17:00Z">
                    <w:rPr>
                      <w:rFonts w:ascii="Arial"/>
                      <w:sz w:val="20"/>
                      <w:szCs w:val="20"/>
                      <w:lang w:val="fr-FR"/>
                    </w:rPr>
                  </w:rPrChange>
                </w:rPr>
                <w:delText>r</w:delText>
              </w:r>
            </w:del>
            <w:r w:rsidRPr="00161239">
              <w:rPr>
                <w:rFonts w:ascii="Calibri" w:hAnsi="Calibri"/>
                <w:sz w:val="22"/>
                <w:szCs w:val="22"/>
                <w:lang w:val="fr-FR"/>
                <w:rPrChange w:id="3551" w:author="Bridgette Burtt" w:date="2014-10-30T15:17:00Z">
                  <w:rPr>
                    <w:rFonts w:ascii="Arial"/>
                    <w:sz w:val="20"/>
                    <w:szCs w:val="20"/>
                    <w:lang w:val="fr-FR"/>
                  </w:rPr>
                </w:rPrChange>
              </w:rPr>
              <w:t xml:space="preserve">th </w:t>
            </w:r>
          </w:p>
          <w:p w:rsidR="005E3BFA" w:rsidRPr="00161239" w:rsidRDefault="00161239">
            <w:pPr>
              <w:numPr>
                <w:ilvl w:val="0"/>
                <w:numId w:val="304"/>
              </w:numPr>
              <w:tabs>
                <w:tab w:val="clear" w:pos="306"/>
                <w:tab w:val="num" w:pos="349"/>
              </w:tabs>
              <w:spacing w:before="60" w:after="60"/>
              <w:ind w:left="349" w:hanging="259"/>
              <w:rPr>
                <w:rFonts w:ascii="Calibri" w:eastAsia="Arial" w:hAnsi="Calibri" w:cs="Arial"/>
                <w:sz w:val="22"/>
                <w:szCs w:val="22"/>
                <w:rPrChange w:id="3552" w:author="Bridgette Burtt" w:date="2014-10-30T15:17:00Z">
                  <w:rPr>
                    <w:rFonts w:ascii="Arial" w:eastAsia="Arial" w:hAnsi="Arial" w:cs="Arial"/>
                  </w:rPr>
                </w:rPrChange>
              </w:rPr>
            </w:pPr>
            <w:r w:rsidRPr="00161239">
              <w:rPr>
                <w:rFonts w:ascii="Calibri" w:hAnsi="Calibri"/>
                <w:sz w:val="22"/>
                <w:szCs w:val="22"/>
                <w:lang w:val="fr-FR"/>
                <w:rPrChange w:id="3553" w:author="Bridgette Burtt" w:date="2014-10-30T15:17:00Z">
                  <w:rPr>
                    <w:rFonts w:ascii="Arial"/>
                    <w:sz w:val="20"/>
                    <w:szCs w:val="20"/>
                    <w:lang w:val="fr-FR"/>
                  </w:rPr>
                </w:rPrChange>
              </w:rPr>
              <w:t xml:space="preserve">During the 2013-2014 school year. </w:t>
            </w:r>
            <w:r w:rsidRPr="00161239">
              <w:rPr>
                <w:rFonts w:ascii="Calibri" w:hAnsi="Calibri"/>
                <w:sz w:val="22"/>
                <w:szCs w:val="22"/>
                <w:rPrChange w:id="3554" w:author="Bridgette Burtt" w:date="2014-10-30T15:17:00Z">
                  <w:rPr>
                    <w:rFonts w:ascii="Arial"/>
                    <w:sz w:val="20"/>
                    <w:szCs w:val="20"/>
                  </w:rPr>
                </w:rPrChange>
              </w:rPr>
              <w:t xml:space="preserve">-In June 2014, 36 % of total students met grade-level WCPM norms ,  a 24% decrease from June 2013. One of the reasons the percentages decreased was due to the new, more rigorous  grade-level norms/CCSS Standards  that were established in order to prepare students for success in college, career, and life. </w:t>
            </w:r>
          </w:p>
        </w:tc>
      </w:tr>
      <w:tr w:rsidR="005E3BFA" w:rsidRPr="00161239" w:rsidTr="00856191">
        <w:tblPrEx>
          <w:shd w:val="clear" w:color="auto" w:fill="auto"/>
        </w:tblPrEx>
        <w:trPr>
          <w:trHeight w:val="6385"/>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555" w:author="Bridgette Burtt" w:date="2014-10-30T15:17:00Z">
                  <w:rPr/>
                </w:rPrChange>
              </w:rPr>
            </w:pPr>
            <w:r w:rsidRPr="00161239">
              <w:rPr>
                <w:rFonts w:ascii="Calibri" w:hAnsi="Calibri"/>
                <w:sz w:val="22"/>
                <w:szCs w:val="22"/>
                <w:rPrChange w:id="3556" w:author="Bridgette Burtt" w:date="2014-10-30T15:17:00Z">
                  <w:rPr>
                    <w:rFonts w:ascii="Arial"/>
                    <w:sz w:val="20"/>
                    <w:szCs w:val="20"/>
                  </w:rPr>
                </w:rPrChange>
              </w:rPr>
              <w:t>Academic Achievement - Mathematics</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06"/>
              </w:numPr>
              <w:tabs>
                <w:tab w:val="clear" w:pos="720"/>
                <w:tab w:val="num" w:pos="792"/>
              </w:tabs>
              <w:spacing w:before="60" w:after="60"/>
              <w:ind w:left="792" w:hanging="432"/>
              <w:rPr>
                <w:rFonts w:ascii="Calibri" w:eastAsia="Arial" w:hAnsi="Calibri" w:cs="Arial"/>
                <w:sz w:val="22"/>
                <w:szCs w:val="22"/>
                <w:rPrChange w:id="3557" w:author="Bridgette Burtt" w:date="2014-10-30T15:17:00Z">
                  <w:rPr>
                    <w:rFonts w:ascii="Arial" w:eastAsia="Arial" w:hAnsi="Arial" w:cs="Arial"/>
                  </w:rPr>
                </w:rPrChange>
              </w:rPr>
            </w:pPr>
            <w:r w:rsidRPr="00161239">
              <w:rPr>
                <w:rFonts w:ascii="Calibri" w:hAnsi="Calibri"/>
                <w:sz w:val="22"/>
                <w:szCs w:val="22"/>
                <w:rPrChange w:id="3558" w:author="Bridgette Burtt" w:date="2014-10-30T15:17:00Z">
                  <w:rPr>
                    <w:rFonts w:ascii="Arial"/>
                    <w:sz w:val="20"/>
                    <w:szCs w:val="20"/>
                  </w:rPr>
                </w:rPrChange>
              </w:rPr>
              <w:t>Unit Grade Sheets</w:t>
            </w:r>
          </w:p>
          <w:p w:rsidR="005E3BFA" w:rsidRPr="00161239" w:rsidRDefault="00161239">
            <w:pPr>
              <w:numPr>
                <w:ilvl w:val="0"/>
                <w:numId w:val="307"/>
              </w:numPr>
              <w:tabs>
                <w:tab w:val="clear" w:pos="720"/>
                <w:tab w:val="num" w:pos="792"/>
              </w:tabs>
              <w:spacing w:before="60" w:after="60"/>
              <w:ind w:left="792" w:hanging="432"/>
              <w:rPr>
                <w:rFonts w:ascii="Calibri" w:eastAsia="Arial" w:hAnsi="Calibri" w:cs="Arial"/>
                <w:sz w:val="22"/>
                <w:szCs w:val="22"/>
                <w:rPrChange w:id="3559" w:author="Bridgette Burtt" w:date="2014-10-30T15:17:00Z">
                  <w:rPr>
                    <w:rFonts w:ascii="Arial" w:eastAsia="Arial" w:hAnsi="Arial" w:cs="Arial"/>
                  </w:rPr>
                </w:rPrChange>
              </w:rPr>
            </w:pPr>
            <w:r w:rsidRPr="00161239">
              <w:rPr>
                <w:rFonts w:ascii="Calibri" w:hAnsi="Calibri"/>
                <w:sz w:val="22"/>
                <w:szCs w:val="22"/>
                <w:rPrChange w:id="3560" w:author="Bridgette Burtt" w:date="2014-10-30T15:17:00Z">
                  <w:rPr>
                    <w:rFonts w:ascii="Arial"/>
                    <w:sz w:val="20"/>
                    <w:szCs w:val="20"/>
                  </w:rPr>
                </w:rPrChange>
              </w:rPr>
              <w:t>Benchmarks</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09"/>
              </w:numPr>
              <w:tabs>
                <w:tab w:val="num" w:pos="792"/>
              </w:tabs>
              <w:spacing w:before="60" w:after="60"/>
              <w:ind w:left="792" w:hanging="432"/>
              <w:rPr>
                <w:rFonts w:ascii="Calibri" w:eastAsia="Arial" w:hAnsi="Calibri" w:cs="Arial"/>
                <w:sz w:val="22"/>
                <w:szCs w:val="22"/>
                <w:rPrChange w:id="3561" w:author="Bridgette Burtt" w:date="2014-10-30T15:17:00Z">
                  <w:rPr>
                    <w:rFonts w:ascii="Arial" w:eastAsia="Arial" w:hAnsi="Arial" w:cs="Arial"/>
                    <w:sz w:val="16"/>
                    <w:szCs w:val="16"/>
                  </w:rPr>
                </w:rPrChange>
              </w:rPr>
            </w:pPr>
            <w:r w:rsidRPr="00161239">
              <w:rPr>
                <w:rFonts w:ascii="Calibri" w:hAnsi="Calibri"/>
                <w:sz w:val="22"/>
                <w:szCs w:val="22"/>
                <w:rPrChange w:id="3562" w:author="Bridgette Burtt" w:date="2014-10-30T15:17:00Z">
                  <w:rPr>
                    <w:rFonts w:ascii="Arial"/>
                    <w:sz w:val="16"/>
                    <w:szCs w:val="16"/>
                  </w:rPr>
                </w:rPrChange>
              </w:rPr>
              <w:t>In 3</w:t>
            </w:r>
            <w:r w:rsidRPr="00161239">
              <w:rPr>
                <w:rFonts w:ascii="Calibri" w:hAnsi="Calibri"/>
                <w:sz w:val="22"/>
                <w:szCs w:val="22"/>
                <w:vertAlign w:val="superscript"/>
                <w:rPrChange w:id="3563" w:author="Bridgette Burtt" w:date="2014-10-30T15:17:00Z">
                  <w:rPr>
                    <w:rFonts w:ascii="Arial"/>
                    <w:sz w:val="16"/>
                    <w:szCs w:val="16"/>
                    <w:vertAlign w:val="superscript"/>
                  </w:rPr>
                </w:rPrChange>
              </w:rPr>
              <w:t>rd</w:t>
            </w:r>
            <w:r w:rsidRPr="00161239">
              <w:rPr>
                <w:rFonts w:ascii="Calibri" w:hAnsi="Calibri"/>
                <w:sz w:val="22"/>
                <w:szCs w:val="22"/>
                <w:rPrChange w:id="3564" w:author="Bridgette Burtt" w:date="2014-10-30T15:17:00Z">
                  <w:rPr>
                    <w:rFonts w:ascii="Arial"/>
                    <w:sz w:val="16"/>
                    <w:szCs w:val="16"/>
                  </w:rPr>
                </w:rPrChange>
              </w:rPr>
              <w:t xml:space="preserve"> grade, the average unit score was 78% in Math Units 1 through 9. However, the average score only reached  proficiency levels for the whole school in 1 out of the 9 units, scoring 75% or higher. The lowest unit average were Measurement</w:t>
            </w:r>
            <w:ins w:id="3565" w:author="Bridgette Burtt" w:date="2014-10-30T16:09:00Z">
              <w:r w:rsidR="00E82207">
                <w:rPr>
                  <w:rFonts w:ascii="Calibri" w:hAnsi="Calibri"/>
                  <w:sz w:val="22"/>
                  <w:szCs w:val="22"/>
                </w:rPr>
                <w:t xml:space="preserve"> </w:t>
              </w:r>
            </w:ins>
            <w:r w:rsidRPr="00161239">
              <w:rPr>
                <w:rFonts w:ascii="Calibri" w:hAnsi="Calibri"/>
                <w:sz w:val="22"/>
                <w:szCs w:val="22"/>
                <w:rPrChange w:id="3566" w:author="Bridgette Burtt" w:date="2014-10-30T15:17:00Z">
                  <w:rPr>
                    <w:rFonts w:ascii="Arial"/>
                    <w:sz w:val="16"/>
                    <w:szCs w:val="16"/>
                  </w:rPr>
                </w:rPrChange>
              </w:rPr>
              <w:t>(14%), Geometry</w:t>
            </w:r>
            <w:ins w:id="3567" w:author="Bridgette Burtt" w:date="2014-10-30T16:09:00Z">
              <w:r w:rsidR="00E82207">
                <w:rPr>
                  <w:rFonts w:ascii="Calibri" w:hAnsi="Calibri"/>
                  <w:sz w:val="22"/>
                  <w:szCs w:val="22"/>
                </w:rPr>
                <w:t xml:space="preserve"> </w:t>
              </w:r>
            </w:ins>
            <w:r w:rsidRPr="00161239">
              <w:rPr>
                <w:rFonts w:ascii="Calibri" w:hAnsi="Calibri"/>
                <w:sz w:val="22"/>
                <w:szCs w:val="22"/>
                <w:rPrChange w:id="3568" w:author="Bridgette Burtt" w:date="2014-10-30T15:17:00Z">
                  <w:rPr>
                    <w:rFonts w:ascii="Arial"/>
                    <w:sz w:val="16"/>
                    <w:szCs w:val="16"/>
                  </w:rPr>
                </w:rPrChange>
              </w:rPr>
              <w:t>(35%) and Fraction</w:t>
            </w:r>
            <w:ins w:id="3569" w:author="Bridgette Burtt" w:date="2014-10-30T16:10:00Z">
              <w:r w:rsidR="00E82207">
                <w:rPr>
                  <w:rFonts w:ascii="Calibri" w:hAnsi="Calibri"/>
                  <w:sz w:val="22"/>
                  <w:szCs w:val="22"/>
                </w:rPr>
                <w:t xml:space="preserve"> </w:t>
              </w:r>
            </w:ins>
            <w:r w:rsidRPr="00161239">
              <w:rPr>
                <w:rFonts w:ascii="Calibri" w:hAnsi="Calibri"/>
                <w:sz w:val="22"/>
                <w:szCs w:val="22"/>
                <w:rPrChange w:id="3570" w:author="Bridgette Burtt" w:date="2014-10-30T15:17:00Z">
                  <w:rPr>
                    <w:rFonts w:ascii="Arial"/>
                    <w:sz w:val="16"/>
                    <w:szCs w:val="16"/>
                  </w:rPr>
                </w:rPrChange>
              </w:rPr>
              <w:t xml:space="preserve">(44%) Units. </w:t>
            </w:r>
          </w:p>
          <w:p w:rsidR="005E3BFA" w:rsidRPr="00161239" w:rsidRDefault="00161239">
            <w:pPr>
              <w:numPr>
                <w:ilvl w:val="0"/>
                <w:numId w:val="310"/>
              </w:numPr>
              <w:tabs>
                <w:tab w:val="num" w:pos="792"/>
              </w:tabs>
              <w:spacing w:before="60" w:after="60"/>
              <w:ind w:left="792" w:hanging="432"/>
              <w:rPr>
                <w:rFonts w:ascii="Calibri" w:eastAsia="Arial" w:hAnsi="Calibri" w:cs="Arial"/>
                <w:sz w:val="22"/>
                <w:szCs w:val="22"/>
                <w:rPrChange w:id="3571" w:author="Bridgette Burtt" w:date="2014-10-30T15:17:00Z">
                  <w:rPr>
                    <w:rFonts w:ascii="Arial" w:eastAsia="Arial" w:hAnsi="Arial" w:cs="Arial"/>
                    <w:sz w:val="16"/>
                    <w:szCs w:val="16"/>
                  </w:rPr>
                </w:rPrChange>
              </w:rPr>
            </w:pPr>
            <w:r w:rsidRPr="00161239">
              <w:rPr>
                <w:rFonts w:ascii="Calibri" w:hAnsi="Calibri"/>
                <w:sz w:val="22"/>
                <w:szCs w:val="22"/>
                <w:rPrChange w:id="3572" w:author="Bridgette Burtt" w:date="2014-10-30T15:17:00Z">
                  <w:rPr>
                    <w:rFonts w:ascii="Arial"/>
                    <w:sz w:val="16"/>
                    <w:szCs w:val="16"/>
                  </w:rPr>
                </w:rPrChange>
              </w:rPr>
              <w:t>45% of 3</w:t>
            </w:r>
            <w:r w:rsidRPr="00161239">
              <w:rPr>
                <w:rFonts w:ascii="Calibri" w:hAnsi="Calibri"/>
                <w:sz w:val="22"/>
                <w:szCs w:val="22"/>
                <w:vertAlign w:val="superscript"/>
                <w:rPrChange w:id="3573" w:author="Bridgette Burtt" w:date="2014-10-30T15:17:00Z">
                  <w:rPr>
                    <w:rFonts w:ascii="Arial"/>
                    <w:sz w:val="16"/>
                    <w:szCs w:val="16"/>
                    <w:vertAlign w:val="superscript"/>
                  </w:rPr>
                </w:rPrChange>
              </w:rPr>
              <w:t>rd</w:t>
            </w:r>
            <w:r w:rsidRPr="00161239">
              <w:rPr>
                <w:rFonts w:ascii="Calibri" w:hAnsi="Calibri"/>
                <w:sz w:val="22"/>
                <w:szCs w:val="22"/>
                <w:rPrChange w:id="3574" w:author="Bridgette Burtt" w:date="2014-10-30T15:17:00Z">
                  <w:rPr>
                    <w:rFonts w:ascii="Arial"/>
                    <w:sz w:val="16"/>
                    <w:szCs w:val="16"/>
                  </w:rPr>
                </w:rPrChange>
              </w:rPr>
              <w:t xml:space="preserve"> grade students were proficient on the average unit grade, scoring 85% or better. </w:t>
            </w:r>
          </w:p>
          <w:p w:rsidR="005E3BFA" w:rsidRPr="00161239" w:rsidRDefault="00161239">
            <w:pPr>
              <w:numPr>
                <w:ilvl w:val="0"/>
                <w:numId w:val="311"/>
              </w:numPr>
              <w:tabs>
                <w:tab w:val="num" w:pos="792"/>
              </w:tabs>
              <w:spacing w:before="60" w:after="60"/>
              <w:ind w:left="792" w:hanging="432"/>
              <w:rPr>
                <w:rFonts w:ascii="Calibri" w:eastAsia="Arial" w:hAnsi="Calibri" w:cs="Arial"/>
                <w:sz w:val="22"/>
                <w:szCs w:val="22"/>
                <w:rPrChange w:id="3575" w:author="Bridgette Burtt" w:date="2014-10-30T15:17:00Z">
                  <w:rPr>
                    <w:rFonts w:ascii="Arial" w:eastAsia="Arial" w:hAnsi="Arial" w:cs="Arial"/>
                    <w:sz w:val="16"/>
                    <w:szCs w:val="16"/>
                  </w:rPr>
                </w:rPrChange>
              </w:rPr>
            </w:pPr>
            <w:r w:rsidRPr="00161239">
              <w:rPr>
                <w:rFonts w:ascii="Calibri" w:hAnsi="Calibri"/>
                <w:sz w:val="22"/>
                <w:szCs w:val="22"/>
                <w:rPrChange w:id="3576" w:author="Bridgette Burtt" w:date="2014-10-30T15:17:00Z">
                  <w:rPr>
                    <w:rFonts w:ascii="Arial"/>
                    <w:sz w:val="16"/>
                    <w:szCs w:val="16"/>
                  </w:rPr>
                </w:rPrChange>
              </w:rPr>
              <w:t>In 4</w:t>
            </w:r>
            <w:r w:rsidRPr="00161239">
              <w:rPr>
                <w:rFonts w:ascii="Calibri" w:hAnsi="Calibri"/>
                <w:sz w:val="22"/>
                <w:szCs w:val="22"/>
                <w:vertAlign w:val="superscript"/>
                <w:rPrChange w:id="3577" w:author="Bridgette Burtt" w:date="2014-10-30T15:17:00Z">
                  <w:rPr>
                    <w:rFonts w:ascii="Arial"/>
                    <w:sz w:val="16"/>
                    <w:szCs w:val="16"/>
                    <w:vertAlign w:val="superscript"/>
                  </w:rPr>
                </w:rPrChange>
              </w:rPr>
              <w:t>th</w:t>
            </w:r>
            <w:del w:id="3578" w:author="Bridgette Burtt" w:date="2014-10-30T16:09:00Z">
              <w:r w:rsidRPr="00161239" w:rsidDel="00E82207">
                <w:rPr>
                  <w:rFonts w:ascii="Calibri" w:hAnsi="Calibri"/>
                  <w:sz w:val="22"/>
                  <w:szCs w:val="22"/>
                  <w:rPrChange w:id="3579" w:author="Bridgette Burtt" w:date="2014-10-30T15:17:00Z">
                    <w:rPr>
                      <w:rFonts w:ascii="Arial"/>
                      <w:sz w:val="16"/>
                      <w:szCs w:val="16"/>
                    </w:rPr>
                  </w:rPrChange>
                </w:rPr>
                <w:delText xml:space="preserve"> </w:delText>
              </w:r>
            </w:del>
            <w:r w:rsidRPr="00161239">
              <w:rPr>
                <w:rFonts w:ascii="Calibri" w:hAnsi="Calibri"/>
                <w:sz w:val="22"/>
                <w:szCs w:val="22"/>
                <w:rPrChange w:id="3580" w:author="Bridgette Burtt" w:date="2014-10-30T15:17:00Z">
                  <w:rPr>
                    <w:rFonts w:ascii="Arial"/>
                    <w:sz w:val="16"/>
                    <w:szCs w:val="16"/>
                  </w:rPr>
                </w:rPrChange>
              </w:rPr>
              <w:t xml:space="preserve"> grade, the average unit score was 78% in Math Units 1 through 10. The lowest unit average were</w:t>
            </w:r>
            <w:del w:id="3581" w:author="Bridgette Burtt" w:date="2014-10-30T16:09:00Z">
              <w:r w:rsidRPr="00161239" w:rsidDel="00E82207">
                <w:rPr>
                  <w:rFonts w:ascii="Calibri" w:hAnsi="Calibri"/>
                  <w:sz w:val="22"/>
                  <w:szCs w:val="22"/>
                  <w:rPrChange w:id="3582" w:author="Bridgette Burtt" w:date="2014-10-30T15:17:00Z">
                    <w:rPr>
                      <w:rFonts w:ascii="Arial"/>
                      <w:sz w:val="16"/>
                      <w:szCs w:val="16"/>
                    </w:rPr>
                  </w:rPrChange>
                </w:rPr>
                <w:delText xml:space="preserve"> </w:delText>
              </w:r>
            </w:del>
            <w:r w:rsidRPr="00161239">
              <w:rPr>
                <w:rFonts w:ascii="Calibri" w:hAnsi="Calibri"/>
                <w:sz w:val="22"/>
                <w:szCs w:val="22"/>
                <w:rPrChange w:id="3583" w:author="Bridgette Burtt" w:date="2014-10-30T15:17:00Z">
                  <w:rPr>
                    <w:rFonts w:ascii="Arial"/>
                    <w:sz w:val="16"/>
                    <w:szCs w:val="16"/>
                  </w:rPr>
                </w:rPrChange>
              </w:rPr>
              <w:t xml:space="preserve"> Multiplication and Number Sense (36 %), Measurement (37%), Fractions</w:t>
            </w:r>
            <w:ins w:id="3584" w:author="Bridgette Burtt" w:date="2014-10-30T16:10:00Z">
              <w:r w:rsidR="00E82207">
                <w:rPr>
                  <w:rFonts w:ascii="Calibri" w:hAnsi="Calibri"/>
                  <w:sz w:val="22"/>
                  <w:szCs w:val="22"/>
                </w:rPr>
                <w:t xml:space="preserve"> </w:t>
              </w:r>
            </w:ins>
            <w:r w:rsidRPr="00161239">
              <w:rPr>
                <w:rFonts w:ascii="Calibri" w:hAnsi="Calibri"/>
                <w:sz w:val="22"/>
                <w:szCs w:val="22"/>
                <w:rPrChange w:id="3585" w:author="Bridgette Burtt" w:date="2014-10-30T15:17:00Z">
                  <w:rPr>
                    <w:rFonts w:ascii="Arial"/>
                    <w:sz w:val="16"/>
                    <w:szCs w:val="16"/>
                  </w:rPr>
                </w:rPrChange>
              </w:rPr>
              <w:t xml:space="preserve">(37%), ad Perimeter and Area (23%) Units. </w:t>
            </w:r>
          </w:p>
          <w:p w:rsidR="005E3BFA" w:rsidRPr="00161239" w:rsidRDefault="00161239">
            <w:pPr>
              <w:numPr>
                <w:ilvl w:val="0"/>
                <w:numId w:val="312"/>
              </w:numPr>
              <w:tabs>
                <w:tab w:val="num" w:pos="792"/>
              </w:tabs>
              <w:spacing w:before="60" w:after="60"/>
              <w:ind w:left="792" w:hanging="432"/>
              <w:rPr>
                <w:rFonts w:ascii="Calibri" w:eastAsia="Arial" w:hAnsi="Calibri" w:cs="Arial"/>
                <w:sz w:val="22"/>
                <w:szCs w:val="22"/>
                <w:rPrChange w:id="3586" w:author="Bridgette Burtt" w:date="2014-10-30T15:17:00Z">
                  <w:rPr>
                    <w:rFonts w:ascii="Arial" w:eastAsia="Arial" w:hAnsi="Arial" w:cs="Arial"/>
                    <w:sz w:val="16"/>
                    <w:szCs w:val="16"/>
                  </w:rPr>
                </w:rPrChange>
              </w:rPr>
            </w:pPr>
            <w:r w:rsidRPr="00161239">
              <w:rPr>
                <w:rFonts w:ascii="Calibri" w:hAnsi="Calibri"/>
                <w:sz w:val="22"/>
                <w:szCs w:val="22"/>
                <w:rPrChange w:id="3587" w:author="Bridgette Burtt" w:date="2014-10-30T15:17:00Z">
                  <w:rPr>
                    <w:rFonts w:ascii="Arial"/>
                    <w:sz w:val="16"/>
                    <w:szCs w:val="16"/>
                  </w:rPr>
                </w:rPrChange>
              </w:rPr>
              <w:t>37% of 4</w:t>
            </w:r>
            <w:r w:rsidRPr="00161239">
              <w:rPr>
                <w:rFonts w:ascii="Calibri" w:hAnsi="Calibri"/>
                <w:sz w:val="22"/>
                <w:szCs w:val="22"/>
                <w:vertAlign w:val="superscript"/>
                <w:rPrChange w:id="3588" w:author="Bridgette Burtt" w:date="2014-10-30T15:17:00Z">
                  <w:rPr>
                    <w:rFonts w:ascii="Arial"/>
                    <w:sz w:val="16"/>
                    <w:szCs w:val="16"/>
                    <w:vertAlign w:val="superscript"/>
                  </w:rPr>
                </w:rPrChange>
              </w:rPr>
              <w:t>th</w:t>
            </w:r>
            <w:r w:rsidRPr="00161239">
              <w:rPr>
                <w:rFonts w:ascii="Calibri" w:hAnsi="Calibri"/>
                <w:sz w:val="22"/>
                <w:szCs w:val="22"/>
                <w:rPrChange w:id="3589" w:author="Bridgette Burtt" w:date="2014-10-30T15:17:00Z">
                  <w:rPr>
                    <w:rFonts w:ascii="Arial"/>
                    <w:sz w:val="16"/>
                    <w:szCs w:val="16"/>
                  </w:rPr>
                </w:rPrChange>
              </w:rPr>
              <w:t xml:space="preserve"> grade students were proficient on the average unit grade, scoring 85% or better. </w:t>
            </w:r>
          </w:p>
          <w:p w:rsidR="005E3BFA" w:rsidRPr="00161239" w:rsidRDefault="00161239">
            <w:pPr>
              <w:numPr>
                <w:ilvl w:val="0"/>
                <w:numId w:val="313"/>
              </w:numPr>
              <w:tabs>
                <w:tab w:val="num" w:pos="792"/>
              </w:tabs>
              <w:spacing w:before="60" w:after="60"/>
              <w:ind w:left="792" w:hanging="432"/>
              <w:rPr>
                <w:rFonts w:ascii="Calibri" w:eastAsia="Arial" w:hAnsi="Calibri" w:cs="Arial"/>
                <w:sz w:val="22"/>
                <w:szCs w:val="22"/>
                <w:rPrChange w:id="3590" w:author="Bridgette Burtt" w:date="2014-10-30T15:17:00Z">
                  <w:rPr>
                    <w:rFonts w:ascii="Arial" w:eastAsia="Arial" w:hAnsi="Arial" w:cs="Arial"/>
                    <w:sz w:val="16"/>
                    <w:szCs w:val="16"/>
                  </w:rPr>
                </w:rPrChange>
              </w:rPr>
            </w:pPr>
            <w:r w:rsidRPr="00161239">
              <w:rPr>
                <w:rFonts w:ascii="Calibri" w:hAnsi="Calibri"/>
                <w:sz w:val="22"/>
                <w:szCs w:val="22"/>
                <w:rPrChange w:id="3591" w:author="Bridgette Burtt" w:date="2014-10-30T15:17:00Z">
                  <w:rPr>
                    <w:rFonts w:ascii="Arial"/>
                    <w:sz w:val="16"/>
                    <w:szCs w:val="16"/>
                  </w:rPr>
                </w:rPrChange>
              </w:rPr>
              <w:t>In 5</w:t>
            </w:r>
            <w:r w:rsidRPr="00161239">
              <w:rPr>
                <w:rFonts w:ascii="Calibri" w:hAnsi="Calibri"/>
                <w:sz w:val="22"/>
                <w:szCs w:val="22"/>
                <w:vertAlign w:val="superscript"/>
                <w:rPrChange w:id="3592" w:author="Bridgette Burtt" w:date="2014-10-30T15:17:00Z">
                  <w:rPr>
                    <w:rFonts w:ascii="Arial"/>
                    <w:sz w:val="16"/>
                    <w:szCs w:val="16"/>
                    <w:vertAlign w:val="superscript"/>
                  </w:rPr>
                </w:rPrChange>
              </w:rPr>
              <w:t>th</w:t>
            </w:r>
            <w:del w:id="3593" w:author="Bridgette Burtt" w:date="2014-10-30T16:10:00Z">
              <w:r w:rsidRPr="00161239" w:rsidDel="00E82207">
                <w:rPr>
                  <w:rFonts w:ascii="Calibri" w:hAnsi="Calibri"/>
                  <w:sz w:val="22"/>
                  <w:szCs w:val="22"/>
                  <w:rPrChange w:id="3594" w:author="Bridgette Burtt" w:date="2014-10-30T15:17:00Z">
                    <w:rPr>
                      <w:rFonts w:ascii="Arial"/>
                      <w:sz w:val="16"/>
                      <w:szCs w:val="16"/>
                    </w:rPr>
                  </w:rPrChange>
                </w:rPr>
                <w:delText xml:space="preserve"> </w:delText>
              </w:r>
            </w:del>
            <w:r w:rsidRPr="00161239">
              <w:rPr>
                <w:rFonts w:ascii="Calibri" w:hAnsi="Calibri"/>
                <w:sz w:val="22"/>
                <w:szCs w:val="22"/>
                <w:rPrChange w:id="3595" w:author="Bridgette Burtt" w:date="2014-10-30T15:17:00Z">
                  <w:rPr>
                    <w:rFonts w:ascii="Arial"/>
                    <w:sz w:val="16"/>
                    <w:szCs w:val="16"/>
                  </w:rPr>
                </w:rPrChange>
              </w:rPr>
              <w:t xml:space="preserve"> grade, the average unit score was 73% in Math Units 1 through 10. The lowest unit average were estimation and computation (27%) and Exponents and Negative Numbers (10%). </w:t>
            </w:r>
          </w:p>
          <w:p w:rsidR="005E3BFA" w:rsidRPr="00161239" w:rsidRDefault="00161239">
            <w:pPr>
              <w:numPr>
                <w:ilvl w:val="0"/>
                <w:numId w:val="314"/>
              </w:numPr>
              <w:tabs>
                <w:tab w:val="num" w:pos="792"/>
              </w:tabs>
              <w:spacing w:before="60" w:after="60"/>
              <w:ind w:left="792" w:hanging="432"/>
              <w:rPr>
                <w:rFonts w:ascii="Calibri" w:eastAsia="Arial" w:hAnsi="Calibri" w:cs="Arial"/>
                <w:sz w:val="22"/>
                <w:szCs w:val="22"/>
                <w:rPrChange w:id="3596" w:author="Bridgette Burtt" w:date="2014-10-30T15:17:00Z">
                  <w:rPr>
                    <w:rFonts w:ascii="Arial" w:eastAsia="Arial" w:hAnsi="Arial" w:cs="Arial"/>
                    <w:sz w:val="16"/>
                    <w:szCs w:val="16"/>
                  </w:rPr>
                </w:rPrChange>
              </w:rPr>
            </w:pPr>
            <w:r w:rsidRPr="00161239">
              <w:rPr>
                <w:rFonts w:ascii="Calibri" w:hAnsi="Calibri"/>
                <w:sz w:val="22"/>
                <w:szCs w:val="22"/>
                <w:rPrChange w:id="3597" w:author="Bridgette Burtt" w:date="2014-10-30T15:17:00Z">
                  <w:rPr>
                    <w:rFonts w:ascii="Arial"/>
                    <w:sz w:val="16"/>
                    <w:szCs w:val="16"/>
                  </w:rPr>
                </w:rPrChange>
              </w:rPr>
              <w:t>28% of 5</w:t>
            </w:r>
            <w:r w:rsidRPr="00161239">
              <w:rPr>
                <w:rFonts w:ascii="Calibri" w:hAnsi="Calibri"/>
                <w:sz w:val="22"/>
                <w:szCs w:val="22"/>
                <w:vertAlign w:val="superscript"/>
                <w:rPrChange w:id="3598" w:author="Bridgette Burtt" w:date="2014-10-30T15:17:00Z">
                  <w:rPr>
                    <w:rFonts w:ascii="Arial"/>
                    <w:sz w:val="16"/>
                    <w:szCs w:val="16"/>
                    <w:vertAlign w:val="superscript"/>
                  </w:rPr>
                </w:rPrChange>
              </w:rPr>
              <w:t>th</w:t>
            </w:r>
            <w:r w:rsidRPr="00161239">
              <w:rPr>
                <w:rFonts w:ascii="Calibri" w:hAnsi="Calibri"/>
                <w:sz w:val="22"/>
                <w:szCs w:val="22"/>
                <w:rPrChange w:id="3599" w:author="Bridgette Burtt" w:date="2014-10-30T15:17:00Z">
                  <w:rPr>
                    <w:rFonts w:ascii="Arial"/>
                    <w:sz w:val="16"/>
                    <w:szCs w:val="16"/>
                  </w:rPr>
                </w:rPrChange>
              </w:rPr>
              <w:t xml:space="preserve"> </w:t>
            </w:r>
            <w:del w:id="3600" w:author="Bridgette Burtt" w:date="2014-10-30T16:10:00Z">
              <w:r w:rsidRPr="00161239" w:rsidDel="00E82207">
                <w:rPr>
                  <w:rFonts w:ascii="Calibri" w:hAnsi="Calibri"/>
                  <w:sz w:val="22"/>
                  <w:szCs w:val="22"/>
                  <w:rPrChange w:id="3601" w:author="Bridgette Burtt" w:date="2014-10-30T15:17:00Z">
                    <w:rPr>
                      <w:rFonts w:ascii="Arial"/>
                      <w:sz w:val="16"/>
                      <w:szCs w:val="16"/>
                    </w:rPr>
                  </w:rPrChange>
                </w:rPr>
                <w:delText xml:space="preserve"> </w:delText>
              </w:r>
            </w:del>
            <w:r w:rsidRPr="00161239">
              <w:rPr>
                <w:rFonts w:ascii="Calibri" w:hAnsi="Calibri"/>
                <w:sz w:val="22"/>
                <w:szCs w:val="22"/>
                <w:rPrChange w:id="3602" w:author="Bridgette Burtt" w:date="2014-10-30T15:17:00Z">
                  <w:rPr>
                    <w:rFonts w:ascii="Arial"/>
                    <w:sz w:val="16"/>
                    <w:szCs w:val="16"/>
                  </w:rPr>
                </w:rPrChange>
              </w:rPr>
              <w:t xml:space="preserve">grade students were proficient on the average unit grade, scoring 85% or better. </w:t>
            </w:r>
          </w:p>
          <w:p w:rsidR="005E3BFA" w:rsidRPr="00161239" w:rsidRDefault="00161239">
            <w:pPr>
              <w:spacing w:before="60" w:after="60"/>
              <w:ind w:left="720"/>
              <w:rPr>
                <w:rFonts w:ascii="Calibri" w:eastAsia="Arial Bold" w:hAnsi="Calibri" w:cs="Arial Bold"/>
                <w:sz w:val="22"/>
                <w:szCs w:val="22"/>
                <w:u w:val="single"/>
                <w:rPrChange w:id="3603" w:author="Bridgette Burtt" w:date="2014-10-30T15:17:00Z">
                  <w:rPr>
                    <w:rFonts w:ascii="Arial Bold" w:eastAsia="Arial Bold" w:hAnsi="Arial Bold" w:cs="Arial Bold"/>
                    <w:sz w:val="16"/>
                    <w:szCs w:val="16"/>
                    <w:u w:val="single"/>
                  </w:rPr>
                </w:rPrChange>
              </w:rPr>
            </w:pPr>
            <w:r w:rsidRPr="00161239">
              <w:rPr>
                <w:rFonts w:ascii="Calibri" w:hAnsi="Calibri"/>
                <w:sz w:val="22"/>
                <w:szCs w:val="22"/>
                <w:u w:val="single"/>
                <w:rPrChange w:id="3604" w:author="Bridgette Burtt" w:date="2014-10-30T15:17:00Z">
                  <w:rPr>
                    <w:rFonts w:ascii="Arial Bold"/>
                    <w:sz w:val="16"/>
                    <w:szCs w:val="16"/>
                    <w:u w:val="single"/>
                  </w:rPr>
                </w:rPrChange>
              </w:rPr>
              <w:t xml:space="preserve">Link It Benchmarks </w:t>
            </w:r>
          </w:p>
          <w:p w:rsidR="005E3BFA" w:rsidRPr="00161239" w:rsidRDefault="00161239">
            <w:pPr>
              <w:numPr>
                <w:ilvl w:val="0"/>
                <w:numId w:val="315"/>
              </w:numPr>
              <w:tabs>
                <w:tab w:val="num" w:pos="792"/>
              </w:tabs>
              <w:spacing w:before="60" w:after="60"/>
              <w:ind w:left="792" w:hanging="432"/>
              <w:rPr>
                <w:rFonts w:ascii="Calibri" w:eastAsia="Arial" w:hAnsi="Calibri" w:cs="Arial"/>
                <w:sz w:val="22"/>
                <w:szCs w:val="22"/>
                <w:rPrChange w:id="3605" w:author="Bridgette Burtt" w:date="2014-10-30T15:17:00Z">
                  <w:rPr>
                    <w:rFonts w:ascii="Arial" w:eastAsia="Arial" w:hAnsi="Arial" w:cs="Arial"/>
                    <w:sz w:val="16"/>
                    <w:szCs w:val="16"/>
                  </w:rPr>
                </w:rPrChange>
              </w:rPr>
            </w:pPr>
            <w:r w:rsidRPr="00161239">
              <w:rPr>
                <w:rFonts w:ascii="Calibri" w:hAnsi="Calibri"/>
                <w:sz w:val="22"/>
                <w:szCs w:val="22"/>
                <w:rPrChange w:id="3606" w:author="Bridgette Burtt" w:date="2014-10-30T15:17:00Z">
                  <w:rPr>
                    <w:rFonts w:ascii="Arial"/>
                    <w:sz w:val="16"/>
                    <w:szCs w:val="16"/>
                  </w:rPr>
                </w:rPrChange>
              </w:rPr>
              <w:t>42% of 3</w:t>
            </w:r>
            <w:r w:rsidRPr="00161239">
              <w:rPr>
                <w:rFonts w:ascii="Calibri" w:hAnsi="Calibri"/>
                <w:sz w:val="22"/>
                <w:szCs w:val="22"/>
                <w:vertAlign w:val="superscript"/>
                <w:rPrChange w:id="3607" w:author="Bridgette Burtt" w:date="2014-10-30T15:17:00Z">
                  <w:rPr>
                    <w:rFonts w:ascii="Arial"/>
                    <w:sz w:val="16"/>
                    <w:szCs w:val="16"/>
                    <w:vertAlign w:val="superscript"/>
                  </w:rPr>
                </w:rPrChange>
              </w:rPr>
              <w:t>rd</w:t>
            </w:r>
            <w:r w:rsidRPr="00161239">
              <w:rPr>
                <w:rFonts w:ascii="Calibri" w:hAnsi="Calibri"/>
                <w:sz w:val="22"/>
                <w:szCs w:val="22"/>
                <w:rPrChange w:id="3608" w:author="Bridgette Burtt" w:date="2014-10-30T15:17:00Z">
                  <w:rPr>
                    <w:rFonts w:ascii="Arial"/>
                    <w:sz w:val="16"/>
                    <w:szCs w:val="16"/>
                  </w:rPr>
                </w:rPrChange>
              </w:rPr>
              <w:t xml:space="preserve"> grade students were proficient on the May benchmark; an increase of 32% from fall benchmark).</w:t>
            </w:r>
          </w:p>
          <w:p w:rsidR="005E3BFA" w:rsidRPr="00161239" w:rsidRDefault="00161239">
            <w:pPr>
              <w:numPr>
                <w:ilvl w:val="0"/>
                <w:numId w:val="316"/>
              </w:numPr>
              <w:tabs>
                <w:tab w:val="clear" w:pos="648"/>
                <w:tab w:val="num" w:pos="792"/>
              </w:tabs>
              <w:spacing w:before="60" w:after="60"/>
              <w:ind w:left="792" w:hanging="432"/>
              <w:rPr>
                <w:rFonts w:ascii="Calibri" w:eastAsia="Arial" w:hAnsi="Calibri" w:cs="Arial"/>
                <w:sz w:val="22"/>
                <w:szCs w:val="22"/>
                <w:rPrChange w:id="3609" w:author="Bridgette Burtt" w:date="2014-10-30T15:17:00Z">
                  <w:rPr>
                    <w:rFonts w:ascii="Arial" w:eastAsia="Arial" w:hAnsi="Arial" w:cs="Arial"/>
                  </w:rPr>
                </w:rPrChange>
              </w:rPr>
            </w:pPr>
            <w:r w:rsidRPr="00161239">
              <w:rPr>
                <w:rFonts w:ascii="Calibri" w:hAnsi="Calibri"/>
                <w:sz w:val="22"/>
                <w:szCs w:val="22"/>
                <w:rPrChange w:id="3610" w:author="Bridgette Burtt" w:date="2014-10-30T15:17:00Z">
                  <w:rPr>
                    <w:rFonts w:ascii="Arial"/>
                    <w:sz w:val="16"/>
                    <w:szCs w:val="16"/>
                  </w:rPr>
                </w:rPrChange>
              </w:rPr>
              <w:t>34% of 4</w:t>
            </w:r>
            <w:r w:rsidRPr="00161239">
              <w:rPr>
                <w:rFonts w:ascii="Calibri" w:hAnsi="Calibri"/>
                <w:sz w:val="22"/>
                <w:szCs w:val="22"/>
                <w:vertAlign w:val="superscript"/>
                <w:rPrChange w:id="3611" w:author="Bridgette Burtt" w:date="2014-10-30T15:17:00Z">
                  <w:rPr>
                    <w:rFonts w:ascii="Arial"/>
                    <w:sz w:val="16"/>
                    <w:szCs w:val="16"/>
                    <w:vertAlign w:val="superscript"/>
                  </w:rPr>
                </w:rPrChange>
              </w:rPr>
              <w:t>th</w:t>
            </w:r>
            <w:del w:id="3612" w:author="Bridgette Burtt" w:date="2014-10-30T16:10:00Z">
              <w:r w:rsidRPr="00161239" w:rsidDel="00E82207">
                <w:rPr>
                  <w:rFonts w:ascii="Calibri" w:hAnsi="Calibri"/>
                  <w:sz w:val="22"/>
                  <w:szCs w:val="22"/>
                  <w:rPrChange w:id="3613" w:author="Bridgette Burtt" w:date="2014-10-30T15:17:00Z">
                    <w:rPr>
                      <w:rFonts w:ascii="Arial"/>
                      <w:sz w:val="16"/>
                      <w:szCs w:val="16"/>
                    </w:rPr>
                  </w:rPrChange>
                </w:rPr>
                <w:delText xml:space="preserve"> </w:delText>
              </w:r>
            </w:del>
            <w:r w:rsidRPr="00161239">
              <w:rPr>
                <w:rFonts w:ascii="Calibri" w:hAnsi="Calibri"/>
                <w:sz w:val="22"/>
                <w:szCs w:val="22"/>
                <w:rPrChange w:id="3614" w:author="Bridgette Burtt" w:date="2014-10-30T15:17:00Z">
                  <w:rPr>
                    <w:rFonts w:ascii="Arial"/>
                    <w:sz w:val="16"/>
                    <w:szCs w:val="16"/>
                  </w:rPr>
                </w:rPrChange>
              </w:rPr>
              <w:t xml:space="preserve"> grade students were proficient on the May benchmark; an increase of 27% from fall benchmark).</w:t>
            </w:r>
          </w:p>
          <w:p w:rsidR="005E3BFA" w:rsidRPr="00161239" w:rsidRDefault="00161239">
            <w:pPr>
              <w:numPr>
                <w:ilvl w:val="0"/>
                <w:numId w:val="317"/>
              </w:numPr>
              <w:tabs>
                <w:tab w:val="num" w:pos="792"/>
              </w:tabs>
              <w:spacing w:before="60" w:after="60"/>
              <w:ind w:left="792" w:hanging="432"/>
              <w:rPr>
                <w:rFonts w:ascii="Calibri" w:eastAsia="Arial" w:hAnsi="Calibri" w:cs="Arial"/>
                <w:sz w:val="22"/>
                <w:szCs w:val="22"/>
                <w:rPrChange w:id="3615" w:author="Bridgette Burtt" w:date="2014-10-30T15:17:00Z">
                  <w:rPr>
                    <w:rFonts w:ascii="Arial" w:eastAsia="Arial" w:hAnsi="Arial" w:cs="Arial"/>
                    <w:sz w:val="16"/>
                    <w:szCs w:val="16"/>
                  </w:rPr>
                </w:rPrChange>
              </w:rPr>
            </w:pPr>
            <w:r w:rsidRPr="00161239">
              <w:rPr>
                <w:rFonts w:ascii="Calibri" w:hAnsi="Calibri"/>
                <w:sz w:val="22"/>
                <w:szCs w:val="22"/>
                <w:rPrChange w:id="3616" w:author="Bridgette Burtt" w:date="2014-10-30T15:17:00Z">
                  <w:rPr>
                    <w:rFonts w:ascii="Arial"/>
                    <w:sz w:val="16"/>
                    <w:szCs w:val="16"/>
                  </w:rPr>
                </w:rPrChange>
              </w:rPr>
              <w:t>61% of 5</w:t>
            </w:r>
            <w:r w:rsidRPr="00161239">
              <w:rPr>
                <w:rFonts w:ascii="Calibri" w:hAnsi="Calibri"/>
                <w:sz w:val="22"/>
                <w:szCs w:val="22"/>
                <w:vertAlign w:val="superscript"/>
                <w:rPrChange w:id="3617" w:author="Bridgette Burtt" w:date="2014-10-30T15:17:00Z">
                  <w:rPr>
                    <w:rFonts w:ascii="Arial"/>
                    <w:sz w:val="16"/>
                    <w:szCs w:val="16"/>
                    <w:vertAlign w:val="superscript"/>
                  </w:rPr>
                </w:rPrChange>
              </w:rPr>
              <w:t>th</w:t>
            </w:r>
            <w:del w:id="3618" w:author="Bridgette Burtt" w:date="2014-10-30T16:10:00Z">
              <w:r w:rsidRPr="00161239" w:rsidDel="00E82207">
                <w:rPr>
                  <w:rFonts w:ascii="Calibri" w:hAnsi="Calibri"/>
                  <w:sz w:val="22"/>
                  <w:szCs w:val="22"/>
                  <w:rPrChange w:id="3619" w:author="Bridgette Burtt" w:date="2014-10-30T15:17:00Z">
                    <w:rPr>
                      <w:rFonts w:ascii="Arial"/>
                      <w:sz w:val="16"/>
                      <w:szCs w:val="16"/>
                    </w:rPr>
                  </w:rPrChange>
                </w:rPr>
                <w:delText xml:space="preserve"> </w:delText>
              </w:r>
            </w:del>
            <w:r w:rsidRPr="00161239">
              <w:rPr>
                <w:rFonts w:ascii="Calibri" w:hAnsi="Calibri"/>
                <w:sz w:val="22"/>
                <w:szCs w:val="22"/>
                <w:rPrChange w:id="3620" w:author="Bridgette Burtt" w:date="2014-10-30T15:17:00Z">
                  <w:rPr>
                    <w:rFonts w:ascii="Arial"/>
                    <w:sz w:val="16"/>
                    <w:szCs w:val="16"/>
                  </w:rPr>
                </w:rPrChange>
              </w:rPr>
              <w:t xml:space="preserve"> grade students were proficient on the May benchmark; an increase of 35% from fall benchmark).</w:t>
            </w:r>
          </w:p>
        </w:tc>
      </w:tr>
      <w:tr w:rsidR="005E3BFA" w:rsidRPr="00161239" w:rsidTr="00856191">
        <w:tblPrEx>
          <w:shd w:val="clear" w:color="auto" w:fill="auto"/>
        </w:tblPrEx>
        <w:trPr>
          <w:trHeight w:val="3926"/>
        </w:trPr>
        <w:tc>
          <w:tcPr>
            <w:tcW w:w="470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621" w:author="Bridgette Burtt" w:date="2014-10-30T15:17:00Z">
                  <w:rPr/>
                </w:rPrChange>
              </w:rPr>
            </w:pPr>
            <w:r w:rsidRPr="00161239">
              <w:rPr>
                <w:rFonts w:ascii="Calibri" w:hAnsi="Calibri"/>
                <w:sz w:val="22"/>
                <w:szCs w:val="22"/>
                <w:rPrChange w:id="3622" w:author="Bridgette Burtt" w:date="2014-10-30T15:17:00Z">
                  <w:rPr>
                    <w:rFonts w:ascii="Arial"/>
                    <w:sz w:val="20"/>
                    <w:szCs w:val="20"/>
                  </w:rPr>
                </w:rPrChange>
              </w:rPr>
              <w:t>Family and Community Engagement</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30"/>
              </w:numPr>
              <w:tabs>
                <w:tab w:val="clear" w:pos="720"/>
                <w:tab w:val="num" w:pos="792"/>
              </w:tabs>
              <w:spacing w:before="60" w:after="60"/>
              <w:ind w:left="792" w:hanging="432"/>
              <w:rPr>
                <w:rFonts w:ascii="Calibri" w:eastAsia="Arial" w:hAnsi="Calibri" w:cs="Arial"/>
                <w:sz w:val="22"/>
                <w:szCs w:val="22"/>
                <w:rPrChange w:id="3623" w:author="Bridgette Burtt" w:date="2014-10-30T15:17:00Z">
                  <w:rPr>
                    <w:rFonts w:ascii="Arial" w:eastAsia="Arial" w:hAnsi="Arial" w:cs="Arial"/>
                  </w:rPr>
                </w:rPrChange>
              </w:rPr>
            </w:pPr>
            <w:r w:rsidRPr="00161239">
              <w:rPr>
                <w:rFonts w:ascii="Calibri" w:hAnsi="Calibri"/>
                <w:sz w:val="22"/>
                <w:szCs w:val="22"/>
                <w:rPrChange w:id="3624" w:author="Bridgette Burtt" w:date="2014-10-30T15:17:00Z">
                  <w:rPr>
                    <w:rFonts w:ascii="Arial"/>
                    <w:sz w:val="20"/>
                    <w:szCs w:val="20"/>
                  </w:rPr>
                </w:rPrChange>
              </w:rPr>
              <w:t>Evening Parent-Teacher Conferences- Fall &amp; Spring</w:t>
            </w:r>
          </w:p>
          <w:p w:rsidR="005E3BFA" w:rsidRPr="00161239" w:rsidRDefault="00161239">
            <w:pPr>
              <w:numPr>
                <w:ilvl w:val="0"/>
                <w:numId w:val="331"/>
              </w:numPr>
              <w:tabs>
                <w:tab w:val="clear" w:pos="720"/>
                <w:tab w:val="num" w:pos="792"/>
              </w:tabs>
              <w:spacing w:before="60" w:after="60"/>
              <w:ind w:left="792" w:hanging="432"/>
              <w:rPr>
                <w:rFonts w:ascii="Calibri" w:eastAsia="Arial" w:hAnsi="Calibri" w:cs="Arial"/>
                <w:sz w:val="22"/>
                <w:szCs w:val="22"/>
                <w:rPrChange w:id="3625" w:author="Bridgette Burtt" w:date="2014-10-30T15:17:00Z">
                  <w:rPr>
                    <w:rFonts w:ascii="Arial" w:eastAsia="Arial" w:hAnsi="Arial" w:cs="Arial"/>
                  </w:rPr>
                </w:rPrChange>
              </w:rPr>
            </w:pPr>
            <w:r w:rsidRPr="00161239">
              <w:rPr>
                <w:rFonts w:ascii="Calibri" w:hAnsi="Calibri"/>
                <w:sz w:val="22"/>
                <w:szCs w:val="22"/>
                <w:rPrChange w:id="3626" w:author="Bridgette Burtt" w:date="2014-10-30T15:17:00Z">
                  <w:rPr>
                    <w:rFonts w:ascii="Arial"/>
                    <w:sz w:val="20"/>
                    <w:szCs w:val="20"/>
                  </w:rPr>
                </w:rPrChange>
              </w:rPr>
              <w:t xml:space="preserve"> Math Night</w:t>
            </w:r>
          </w:p>
          <w:p w:rsidR="005E3BFA" w:rsidRPr="00161239" w:rsidRDefault="00161239">
            <w:pPr>
              <w:numPr>
                <w:ilvl w:val="0"/>
                <w:numId w:val="332"/>
              </w:numPr>
              <w:tabs>
                <w:tab w:val="clear" w:pos="720"/>
                <w:tab w:val="num" w:pos="792"/>
              </w:tabs>
              <w:spacing w:before="60" w:after="60"/>
              <w:ind w:left="792" w:hanging="432"/>
              <w:rPr>
                <w:rFonts w:ascii="Calibri" w:eastAsia="Arial" w:hAnsi="Calibri" w:cs="Arial"/>
                <w:sz w:val="22"/>
                <w:szCs w:val="22"/>
                <w:rPrChange w:id="3627" w:author="Bridgette Burtt" w:date="2014-10-30T15:17:00Z">
                  <w:rPr>
                    <w:rFonts w:ascii="Arial" w:eastAsia="Arial" w:hAnsi="Arial" w:cs="Arial"/>
                  </w:rPr>
                </w:rPrChange>
              </w:rPr>
            </w:pPr>
            <w:r w:rsidRPr="00161239">
              <w:rPr>
                <w:rFonts w:ascii="Calibri" w:hAnsi="Calibri"/>
                <w:sz w:val="22"/>
                <w:szCs w:val="22"/>
                <w:rPrChange w:id="3628" w:author="Bridgette Burtt" w:date="2014-10-30T15:17:00Z">
                  <w:rPr>
                    <w:rFonts w:ascii="Arial"/>
                    <w:sz w:val="20"/>
                    <w:szCs w:val="20"/>
                  </w:rPr>
                </w:rPrChange>
              </w:rPr>
              <w:t xml:space="preserve"> Science Night </w:t>
            </w:r>
          </w:p>
          <w:p w:rsidR="005E3BFA" w:rsidRPr="00161239" w:rsidRDefault="00161239">
            <w:pPr>
              <w:numPr>
                <w:ilvl w:val="0"/>
                <w:numId w:val="333"/>
              </w:numPr>
              <w:tabs>
                <w:tab w:val="clear" w:pos="720"/>
                <w:tab w:val="num" w:pos="792"/>
              </w:tabs>
              <w:spacing w:before="60" w:after="60"/>
              <w:ind w:left="792" w:hanging="432"/>
              <w:rPr>
                <w:rFonts w:ascii="Calibri" w:eastAsia="Arial" w:hAnsi="Calibri" w:cs="Arial"/>
                <w:sz w:val="22"/>
                <w:szCs w:val="22"/>
                <w:rPrChange w:id="3629" w:author="Bridgette Burtt" w:date="2014-10-30T15:17:00Z">
                  <w:rPr>
                    <w:rFonts w:ascii="Arial" w:eastAsia="Arial" w:hAnsi="Arial" w:cs="Arial"/>
                  </w:rPr>
                </w:rPrChange>
              </w:rPr>
            </w:pPr>
            <w:r w:rsidRPr="00161239">
              <w:rPr>
                <w:rFonts w:ascii="Calibri" w:hAnsi="Calibri"/>
                <w:sz w:val="22"/>
                <w:szCs w:val="22"/>
                <w:rPrChange w:id="3630" w:author="Bridgette Burtt" w:date="2014-10-30T15:17:00Z">
                  <w:rPr>
                    <w:rFonts w:ascii="Arial"/>
                    <w:sz w:val="20"/>
                    <w:szCs w:val="20"/>
                  </w:rPr>
                </w:rPrChange>
              </w:rPr>
              <w:t xml:space="preserve">Health Nights </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34"/>
              </w:numPr>
              <w:tabs>
                <w:tab w:val="clear" w:pos="720"/>
                <w:tab w:val="num" w:pos="792"/>
              </w:tabs>
              <w:spacing w:before="60" w:after="60"/>
              <w:ind w:left="792" w:hanging="432"/>
              <w:rPr>
                <w:rFonts w:ascii="Calibri" w:eastAsia="Arial" w:hAnsi="Calibri" w:cs="Arial"/>
                <w:sz w:val="22"/>
                <w:szCs w:val="22"/>
                <w:rPrChange w:id="3631" w:author="Bridgette Burtt" w:date="2014-10-30T15:17:00Z">
                  <w:rPr>
                    <w:rFonts w:ascii="Arial" w:eastAsia="Arial" w:hAnsi="Arial" w:cs="Arial"/>
                  </w:rPr>
                </w:rPrChange>
              </w:rPr>
            </w:pPr>
            <w:r w:rsidRPr="00161239">
              <w:rPr>
                <w:rFonts w:ascii="Calibri" w:hAnsi="Calibri"/>
                <w:sz w:val="22"/>
                <w:szCs w:val="22"/>
                <w:rPrChange w:id="3632" w:author="Bridgette Burtt" w:date="2014-10-30T15:17:00Z">
                  <w:rPr>
                    <w:rFonts w:ascii="Arial"/>
                    <w:sz w:val="20"/>
                    <w:szCs w:val="20"/>
                  </w:rPr>
                </w:rPrChange>
              </w:rPr>
              <w:t>81 % of parents attended the event. This was a 2% decrease from the 12/13 school year.</w:t>
            </w:r>
          </w:p>
          <w:p w:rsidR="005E3BFA" w:rsidRPr="00161239" w:rsidRDefault="00161239">
            <w:pPr>
              <w:numPr>
                <w:ilvl w:val="0"/>
                <w:numId w:val="335"/>
              </w:numPr>
              <w:tabs>
                <w:tab w:val="clear" w:pos="720"/>
                <w:tab w:val="num" w:pos="792"/>
              </w:tabs>
              <w:spacing w:before="60" w:after="60"/>
              <w:ind w:left="792" w:hanging="432"/>
              <w:rPr>
                <w:rFonts w:ascii="Calibri" w:eastAsia="Arial" w:hAnsi="Calibri" w:cs="Arial"/>
                <w:sz w:val="22"/>
                <w:szCs w:val="22"/>
                <w:rPrChange w:id="3633" w:author="Bridgette Burtt" w:date="2014-10-30T15:17:00Z">
                  <w:rPr>
                    <w:rFonts w:ascii="Arial" w:eastAsia="Arial" w:hAnsi="Arial" w:cs="Arial"/>
                  </w:rPr>
                </w:rPrChange>
              </w:rPr>
            </w:pPr>
            <w:r w:rsidRPr="00161239">
              <w:rPr>
                <w:rFonts w:ascii="Calibri" w:hAnsi="Calibri"/>
                <w:sz w:val="22"/>
                <w:szCs w:val="22"/>
                <w:rPrChange w:id="3634" w:author="Bridgette Burtt" w:date="2014-10-30T15:17:00Z">
                  <w:rPr>
                    <w:rFonts w:ascii="Arial"/>
                    <w:sz w:val="20"/>
                    <w:szCs w:val="20"/>
                  </w:rPr>
                </w:rPrChange>
              </w:rPr>
              <w:t>86 % of parents attended the event. This was a 2% decrease from the 12/13 school year.</w:t>
            </w:r>
          </w:p>
          <w:p w:rsidR="005E3BFA" w:rsidRPr="00161239" w:rsidRDefault="00161239">
            <w:pPr>
              <w:numPr>
                <w:ilvl w:val="0"/>
                <w:numId w:val="336"/>
              </w:numPr>
              <w:tabs>
                <w:tab w:val="clear" w:pos="720"/>
                <w:tab w:val="num" w:pos="792"/>
              </w:tabs>
              <w:spacing w:before="60" w:after="60"/>
              <w:ind w:left="792" w:hanging="432"/>
              <w:rPr>
                <w:rFonts w:ascii="Calibri" w:eastAsia="Arial" w:hAnsi="Calibri" w:cs="Arial"/>
                <w:sz w:val="22"/>
                <w:szCs w:val="22"/>
                <w:rPrChange w:id="3635" w:author="Bridgette Burtt" w:date="2014-10-30T15:17:00Z">
                  <w:rPr>
                    <w:rFonts w:ascii="Arial" w:eastAsia="Arial" w:hAnsi="Arial" w:cs="Arial"/>
                  </w:rPr>
                </w:rPrChange>
              </w:rPr>
            </w:pPr>
            <w:r w:rsidRPr="00161239">
              <w:rPr>
                <w:rFonts w:ascii="Calibri" w:hAnsi="Calibri"/>
                <w:sz w:val="22"/>
                <w:szCs w:val="22"/>
                <w:rPrChange w:id="3636" w:author="Bridgette Burtt" w:date="2014-10-30T15:17:00Z">
                  <w:rPr>
                    <w:rFonts w:ascii="Arial"/>
                    <w:sz w:val="20"/>
                    <w:szCs w:val="20"/>
                  </w:rPr>
                </w:rPrChange>
              </w:rPr>
              <w:t>31 % of parents attended the math night event; a 15% increase from the previous year.</w:t>
            </w:r>
          </w:p>
          <w:p w:rsidR="005E3BFA" w:rsidRPr="00161239" w:rsidRDefault="00161239">
            <w:pPr>
              <w:numPr>
                <w:ilvl w:val="0"/>
                <w:numId w:val="337"/>
              </w:numPr>
              <w:tabs>
                <w:tab w:val="clear" w:pos="720"/>
                <w:tab w:val="num" w:pos="792"/>
              </w:tabs>
              <w:ind w:left="792" w:hanging="432"/>
              <w:rPr>
                <w:rFonts w:ascii="Calibri" w:eastAsia="Arial" w:hAnsi="Calibri" w:cs="Arial"/>
                <w:sz w:val="22"/>
                <w:szCs w:val="22"/>
                <w:rPrChange w:id="3637" w:author="Bridgette Burtt" w:date="2014-10-30T15:17:00Z">
                  <w:rPr>
                    <w:rFonts w:ascii="Arial" w:eastAsia="Arial" w:hAnsi="Arial" w:cs="Arial"/>
                  </w:rPr>
                </w:rPrChange>
              </w:rPr>
            </w:pPr>
            <w:r w:rsidRPr="00161239">
              <w:rPr>
                <w:rFonts w:ascii="Calibri" w:hAnsi="Calibri"/>
                <w:sz w:val="22"/>
                <w:szCs w:val="22"/>
                <w:rPrChange w:id="3638" w:author="Bridgette Burtt" w:date="2014-10-30T15:17:00Z">
                  <w:rPr>
                    <w:rFonts w:ascii="Arial"/>
                    <w:sz w:val="20"/>
                    <w:szCs w:val="20"/>
                  </w:rPr>
                </w:rPrChange>
              </w:rPr>
              <w:t xml:space="preserve">27 % of parents attended the Latino Heritage Night </w:t>
            </w:r>
          </w:p>
          <w:p w:rsidR="005E3BFA" w:rsidRPr="00161239" w:rsidRDefault="00161239">
            <w:pPr>
              <w:numPr>
                <w:ilvl w:val="0"/>
                <w:numId w:val="338"/>
              </w:numPr>
              <w:tabs>
                <w:tab w:val="clear" w:pos="720"/>
                <w:tab w:val="num" w:pos="792"/>
              </w:tabs>
              <w:ind w:left="792" w:hanging="432"/>
              <w:rPr>
                <w:rFonts w:ascii="Calibri" w:eastAsia="Arial" w:hAnsi="Calibri" w:cs="Arial"/>
                <w:sz w:val="22"/>
                <w:szCs w:val="22"/>
                <w:rPrChange w:id="3639" w:author="Bridgette Burtt" w:date="2014-10-30T15:17:00Z">
                  <w:rPr>
                    <w:rFonts w:ascii="Arial" w:eastAsia="Arial" w:hAnsi="Arial" w:cs="Arial"/>
                  </w:rPr>
                </w:rPrChange>
              </w:rPr>
            </w:pPr>
            <w:r w:rsidRPr="00161239">
              <w:rPr>
                <w:rFonts w:ascii="Calibri" w:hAnsi="Calibri"/>
                <w:sz w:val="22"/>
                <w:szCs w:val="22"/>
                <w:rPrChange w:id="3640" w:author="Bridgette Burtt" w:date="2014-10-30T15:17:00Z">
                  <w:rPr>
                    <w:rFonts w:ascii="Arial"/>
                    <w:sz w:val="20"/>
                    <w:szCs w:val="20"/>
                  </w:rPr>
                </w:rPrChange>
              </w:rPr>
              <w:t xml:space="preserve">3 %  of parents attended the Science Family Night </w:t>
            </w:r>
          </w:p>
          <w:p w:rsidR="005E3BFA" w:rsidRPr="00161239" w:rsidRDefault="00161239">
            <w:pPr>
              <w:numPr>
                <w:ilvl w:val="0"/>
                <w:numId w:val="339"/>
              </w:numPr>
              <w:tabs>
                <w:tab w:val="clear" w:pos="720"/>
                <w:tab w:val="num" w:pos="792"/>
              </w:tabs>
              <w:ind w:left="792" w:hanging="432"/>
              <w:rPr>
                <w:rFonts w:ascii="Calibri" w:eastAsia="Arial" w:hAnsi="Calibri" w:cs="Arial"/>
                <w:sz w:val="22"/>
                <w:szCs w:val="22"/>
                <w:rPrChange w:id="3641" w:author="Bridgette Burtt" w:date="2014-10-30T15:17:00Z">
                  <w:rPr>
                    <w:rFonts w:ascii="Arial" w:eastAsia="Arial" w:hAnsi="Arial" w:cs="Arial"/>
                  </w:rPr>
                </w:rPrChange>
              </w:rPr>
            </w:pPr>
            <w:r w:rsidRPr="00161239">
              <w:rPr>
                <w:rFonts w:ascii="Calibri" w:hAnsi="Calibri"/>
                <w:sz w:val="22"/>
                <w:szCs w:val="22"/>
                <w:rPrChange w:id="3642" w:author="Bridgette Burtt" w:date="2014-10-30T15:17:00Z">
                  <w:rPr>
                    <w:rFonts w:ascii="Arial"/>
                    <w:sz w:val="20"/>
                    <w:szCs w:val="20"/>
                  </w:rPr>
                </w:rPrChange>
              </w:rPr>
              <w:t xml:space="preserve">8 % of parents attended the Living Healthy Family Night </w:t>
            </w:r>
          </w:p>
          <w:p w:rsidR="005E3BFA" w:rsidRPr="00161239" w:rsidRDefault="00161239">
            <w:pPr>
              <w:numPr>
                <w:ilvl w:val="0"/>
                <w:numId w:val="340"/>
              </w:numPr>
              <w:tabs>
                <w:tab w:val="clear" w:pos="720"/>
                <w:tab w:val="num" w:pos="792"/>
              </w:tabs>
              <w:ind w:left="792" w:hanging="432"/>
              <w:rPr>
                <w:rFonts w:ascii="Calibri" w:eastAsia="Arial" w:hAnsi="Calibri" w:cs="Arial"/>
                <w:sz w:val="22"/>
                <w:szCs w:val="22"/>
                <w:rPrChange w:id="3643" w:author="Bridgette Burtt" w:date="2014-10-30T15:17:00Z">
                  <w:rPr>
                    <w:rFonts w:ascii="Arial" w:eastAsia="Arial" w:hAnsi="Arial" w:cs="Arial"/>
                  </w:rPr>
                </w:rPrChange>
              </w:rPr>
            </w:pPr>
            <w:r w:rsidRPr="00161239">
              <w:rPr>
                <w:rFonts w:ascii="Calibri" w:hAnsi="Calibri"/>
                <w:sz w:val="22"/>
                <w:szCs w:val="22"/>
                <w:rPrChange w:id="3644" w:author="Bridgette Burtt" w:date="2014-10-30T15:17:00Z">
                  <w:rPr>
                    <w:rFonts w:ascii="Arial"/>
                    <w:sz w:val="20"/>
                    <w:szCs w:val="20"/>
                  </w:rPr>
                </w:rPrChange>
              </w:rPr>
              <w:t xml:space="preserve">19% of parents attended the event. Family Health Night </w:t>
            </w:r>
          </w:p>
        </w:tc>
      </w:tr>
      <w:tr w:rsidR="005E3BFA" w:rsidRPr="00161239" w:rsidTr="00856191">
        <w:tblPrEx>
          <w:shd w:val="clear" w:color="auto" w:fill="auto"/>
        </w:tblPrEx>
        <w:trPr>
          <w:trHeight w:val="1328"/>
        </w:trPr>
        <w:tc>
          <w:tcPr>
            <w:tcW w:w="4701"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645" w:author="Bridgette Burtt" w:date="2014-10-30T15:17:00Z">
                  <w:rPr/>
                </w:rPrChange>
              </w:rPr>
            </w:pPr>
            <w:r w:rsidRPr="00161239">
              <w:rPr>
                <w:rFonts w:ascii="Calibri" w:hAnsi="Calibri"/>
                <w:sz w:val="22"/>
                <w:szCs w:val="22"/>
                <w:rPrChange w:id="3646" w:author="Bridgette Burtt" w:date="2014-10-30T15:17:00Z">
                  <w:rPr>
                    <w:rFonts w:ascii="Arial"/>
                    <w:sz w:val="20"/>
                    <w:szCs w:val="20"/>
                  </w:rPr>
                </w:rPrChange>
              </w:rPr>
              <w:t>Professional Development</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41"/>
              </w:numPr>
              <w:tabs>
                <w:tab w:val="clear" w:pos="720"/>
                <w:tab w:val="num" w:pos="792"/>
              </w:tabs>
              <w:spacing w:before="60" w:after="60"/>
              <w:ind w:left="792" w:hanging="432"/>
              <w:rPr>
                <w:rFonts w:ascii="Calibri" w:eastAsia="Arial" w:hAnsi="Calibri" w:cs="Arial"/>
                <w:sz w:val="22"/>
                <w:szCs w:val="22"/>
                <w:rPrChange w:id="3647" w:author="Bridgette Burtt" w:date="2014-10-30T15:17:00Z">
                  <w:rPr>
                    <w:rFonts w:ascii="Arial" w:eastAsia="Arial" w:hAnsi="Arial" w:cs="Arial"/>
                  </w:rPr>
                </w:rPrChange>
              </w:rPr>
            </w:pPr>
            <w:r w:rsidRPr="00161239">
              <w:rPr>
                <w:rFonts w:ascii="Calibri" w:hAnsi="Calibri"/>
                <w:sz w:val="22"/>
                <w:szCs w:val="22"/>
                <w:rPrChange w:id="3648" w:author="Bridgette Burtt" w:date="2014-10-30T15:17:00Z">
                  <w:rPr>
                    <w:rFonts w:ascii="Arial"/>
                    <w:sz w:val="20"/>
                    <w:szCs w:val="20"/>
                  </w:rPr>
                </w:rPrChange>
              </w:rPr>
              <w:t>Sign in Sheets for Component Meetings</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42"/>
              </w:numPr>
              <w:tabs>
                <w:tab w:val="clear" w:pos="720"/>
                <w:tab w:val="num" w:pos="792"/>
              </w:tabs>
              <w:spacing w:before="60" w:after="60"/>
              <w:ind w:left="792" w:hanging="432"/>
              <w:rPr>
                <w:rFonts w:ascii="Calibri" w:eastAsia="Arial" w:hAnsi="Calibri" w:cs="Arial"/>
                <w:sz w:val="22"/>
                <w:szCs w:val="22"/>
                <w:rPrChange w:id="3649" w:author="Bridgette Burtt" w:date="2014-10-30T15:17:00Z">
                  <w:rPr>
                    <w:rFonts w:ascii="Arial" w:eastAsia="Arial" w:hAnsi="Arial" w:cs="Arial"/>
                  </w:rPr>
                </w:rPrChange>
              </w:rPr>
            </w:pPr>
            <w:r w:rsidRPr="00161239">
              <w:rPr>
                <w:rFonts w:ascii="Calibri" w:hAnsi="Calibri"/>
                <w:sz w:val="22"/>
                <w:szCs w:val="22"/>
                <w:rPrChange w:id="3650" w:author="Bridgette Burtt" w:date="2014-10-30T15:17:00Z">
                  <w:rPr>
                    <w:rFonts w:ascii="Arial"/>
                    <w:sz w:val="20"/>
                    <w:szCs w:val="20"/>
                  </w:rPr>
                </w:rPrChange>
              </w:rPr>
              <w:t>100% of teachers attended weekly PLC meetings, which are built into the teacher schedule to ensure opportunities for staff/facilitator coaching, support and mentoring in LAL and Math programs.</w:t>
            </w:r>
          </w:p>
        </w:tc>
      </w:tr>
      <w:tr w:rsidR="005E3BFA" w:rsidRPr="00161239" w:rsidTr="00856191">
        <w:tblPrEx>
          <w:shd w:val="clear" w:color="auto" w:fill="auto"/>
        </w:tblPrEx>
        <w:trPr>
          <w:trHeight w:val="1668"/>
        </w:trPr>
        <w:tc>
          <w:tcPr>
            <w:tcW w:w="4701"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651" w:author="Bridgette Burtt" w:date="2014-10-30T15:17:00Z">
                  <w:rPr/>
                </w:rPrChange>
              </w:rPr>
            </w:pPr>
            <w:r w:rsidRPr="00161239">
              <w:rPr>
                <w:rFonts w:ascii="Calibri" w:hAnsi="Calibri"/>
                <w:sz w:val="22"/>
                <w:szCs w:val="22"/>
                <w:rPrChange w:id="3652" w:author="Bridgette Burtt" w:date="2014-10-30T15:17:00Z">
                  <w:rPr>
                    <w:rFonts w:ascii="Arial"/>
                    <w:sz w:val="20"/>
                    <w:szCs w:val="20"/>
                  </w:rPr>
                </w:rPrChange>
              </w:rPr>
              <w:t>ELL- Academic Achievement</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43"/>
              </w:numPr>
              <w:tabs>
                <w:tab w:val="clear" w:pos="720"/>
                <w:tab w:val="num" w:pos="792"/>
              </w:tabs>
              <w:spacing w:before="60" w:after="60"/>
              <w:ind w:left="792" w:hanging="432"/>
              <w:rPr>
                <w:rFonts w:ascii="Calibri" w:eastAsia="Arial" w:hAnsi="Calibri" w:cs="Arial"/>
                <w:sz w:val="22"/>
                <w:szCs w:val="22"/>
                <w:rPrChange w:id="3653" w:author="Bridgette Burtt" w:date="2014-10-30T15:17:00Z">
                  <w:rPr>
                    <w:rFonts w:ascii="Arial" w:eastAsia="Arial" w:hAnsi="Arial" w:cs="Arial"/>
                  </w:rPr>
                </w:rPrChange>
              </w:rPr>
            </w:pPr>
            <w:r w:rsidRPr="00161239">
              <w:rPr>
                <w:rFonts w:ascii="Calibri" w:hAnsi="Calibri"/>
                <w:sz w:val="22"/>
                <w:szCs w:val="22"/>
                <w:rPrChange w:id="3654" w:author="Bridgette Burtt" w:date="2014-10-30T15:17:00Z">
                  <w:rPr>
                    <w:rFonts w:ascii="Arial"/>
                    <w:sz w:val="20"/>
                    <w:szCs w:val="20"/>
                  </w:rPr>
                </w:rPrChange>
              </w:rPr>
              <w:t>Scholastic Reading Inventory (SRI)</w:t>
            </w:r>
          </w:p>
          <w:p w:rsidR="005E3BFA" w:rsidRPr="00161239" w:rsidRDefault="00161239">
            <w:pPr>
              <w:numPr>
                <w:ilvl w:val="0"/>
                <w:numId w:val="344"/>
              </w:numPr>
              <w:tabs>
                <w:tab w:val="clear" w:pos="720"/>
                <w:tab w:val="num" w:pos="792"/>
              </w:tabs>
              <w:spacing w:before="60" w:after="60"/>
              <w:ind w:left="792" w:hanging="432"/>
              <w:rPr>
                <w:rFonts w:ascii="Calibri" w:eastAsia="Arial" w:hAnsi="Calibri" w:cs="Arial"/>
                <w:sz w:val="22"/>
                <w:szCs w:val="22"/>
                <w:rPrChange w:id="3655" w:author="Bridgette Burtt" w:date="2014-10-30T15:17:00Z">
                  <w:rPr>
                    <w:rFonts w:ascii="Arial" w:eastAsia="Arial" w:hAnsi="Arial" w:cs="Arial"/>
                  </w:rPr>
                </w:rPrChange>
              </w:rPr>
            </w:pPr>
            <w:r w:rsidRPr="00161239">
              <w:rPr>
                <w:rFonts w:ascii="Calibri" w:hAnsi="Calibri"/>
                <w:sz w:val="22"/>
                <w:szCs w:val="22"/>
                <w:rPrChange w:id="3656" w:author="Bridgette Burtt" w:date="2014-10-30T15:17:00Z">
                  <w:rPr>
                    <w:rFonts w:ascii="Arial"/>
                    <w:sz w:val="20"/>
                    <w:szCs w:val="20"/>
                  </w:rPr>
                </w:rPrChange>
              </w:rPr>
              <w:t>WCPM Fluency Assessment</w:t>
            </w:r>
          </w:p>
          <w:p w:rsidR="005E3BFA" w:rsidRPr="00161239" w:rsidRDefault="00161239">
            <w:pPr>
              <w:numPr>
                <w:ilvl w:val="0"/>
                <w:numId w:val="345"/>
              </w:numPr>
              <w:tabs>
                <w:tab w:val="clear" w:pos="720"/>
                <w:tab w:val="num" w:pos="792"/>
              </w:tabs>
              <w:spacing w:before="60" w:after="60"/>
              <w:ind w:left="792" w:hanging="432"/>
              <w:rPr>
                <w:rFonts w:ascii="Calibri" w:eastAsia="Arial" w:hAnsi="Calibri" w:cs="Arial"/>
                <w:sz w:val="22"/>
                <w:szCs w:val="22"/>
                <w:rPrChange w:id="3657" w:author="Bridgette Burtt" w:date="2014-10-30T15:17:00Z">
                  <w:rPr>
                    <w:rFonts w:ascii="Arial" w:eastAsia="Arial" w:hAnsi="Arial" w:cs="Arial"/>
                  </w:rPr>
                </w:rPrChange>
              </w:rPr>
            </w:pPr>
            <w:r w:rsidRPr="00161239">
              <w:rPr>
                <w:rFonts w:ascii="Calibri" w:hAnsi="Calibri"/>
                <w:sz w:val="22"/>
                <w:szCs w:val="22"/>
                <w:rPrChange w:id="3658" w:author="Bridgette Burtt" w:date="2014-10-30T15:17:00Z">
                  <w:rPr>
                    <w:rFonts w:ascii="Arial"/>
                    <w:sz w:val="20"/>
                    <w:szCs w:val="20"/>
                  </w:rPr>
                </w:rPrChange>
              </w:rPr>
              <w:t>Lexia After School Program</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46"/>
              </w:numPr>
              <w:tabs>
                <w:tab w:val="clear" w:pos="720"/>
                <w:tab w:val="num" w:pos="792"/>
              </w:tabs>
              <w:spacing w:before="60" w:after="60"/>
              <w:ind w:left="792" w:hanging="432"/>
              <w:rPr>
                <w:rFonts w:ascii="Calibri" w:eastAsia="Arial" w:hAnsi="Calibri" w:cs="Arial"/>
                <w:sz w:val="22"/>
                <w:szCs w:val="22"/>
                <w:rPrChange w:id="3659" w:author="Bridgette Burtt" w:date="2014-10-30T15:17:00Z">
                  <w:rPr>
                    <w:rFonts w:ascii="Arial" w:eastAsia="Arial" w:hAnsi="Arial" w:cs="Arial"/>
                  </w:rPr>
                </w:rPrChange>
              </w:rPr>
            </w:pPr>
            <w:r w:rsidRPr="00161239">
              <w:rPr>
                <w:rFonts w:ascii="Calibri" w:hAnsi="Calibri"/>
                <w:sz w:val="22"/>
                <w:szCs w:val="22"/>
                <w:rPrChange w:id="3660" w:author="Bridgette Burtt" w:date="2014-10-30T15:17:00Z">
                  <w:rPr>
                    <w:rFonts w:ascii="Arial"/>
                    <w:sz w:val="20"/>
                    <w:szCs w:val="20"/>
                  </w:rPr>
                </w:rPrChange>
              </w:rPr>
              <w:t xml:space="preserve">  10% of the total students were at grade-level or higher (proficient) on the SRI for the final quarter of the 2013-2014 school year. </w:t>
            </w:r>
          </w:p>
          <w:p w:rsidR="005E3BFA" w:rsidRPr="00161239" w:rsidRDefault="00161239">
            <w:pPr>
              <w:numPr>
                <w:ilvl w:val="0"/>
                <w:numId w:val="347"/>
              </w:numPr>
              <w:tabs>
                <w:tab w:val="clear" w:pos="720"/>
                <w:tab w:val="num" w:pos="792"/>
              </w:tabs>
              <w:spacing w:before="60" w:after="60"/>
              <w:ind w:left="792" w:hanging="432"/>
              <w:rPr>
                <w:rFonts w:ascii="Calibri" w:eastAsia="Arial" w:hAnsi="Calibri" w:cs="Arial"/>
                <w:sz w:val="22"/>
                <w:szCs w:val="22"/>
                <w:rPrChange w:id="3661" w:author="Bridgette Burtt" w:date="2014-10-30T15:17:00Z">
                  <w:rPr>
                    <w:rFonts w:ascii="Arial" w:eastAsia="Arial" w:hAnsi="Arial" w:cs="Arial"/>
                  </w:rPr>
                </w:rPrChange>
              </w:rPr>
            </w:pPr>
            <w:r w:rsidRPr="00161239">
              <w:rPr>
                <w:rFonts w:ascii="Calibri" w:hAnsi="Calibri"/>
                <w:sz w:val="22"/>
                <w:szCs w:val="22"/>
                <w:rPrChange w:id="3662" w:author="Bridgette Burtt" w:date="2014-10-30T15:17:00Z">
                  <w:rPr>
                    <w:rFonts w:ascii="Arial"/>
                    <w:sz w:val="20"/>
                    <w:szCs w:val="20"/>
                  </w:rPr>
                </w:rPrChange>
              </w:rPr>
              <w:t>In June 2014,</w:t>
            </w:r>
            <w:ins w:id="3663" w:author="Bridgette Burtt" w:date="2014-10-30T16:10:00Z">
              <w:r w:rsidR="00E82207">
                <w:rPr>
                  <w:rFonts w:ascii="Calibri" w:hAnsi="Calibri"/>
                  <w:sz w:val="22"/>
                  <w:szCs w:val="22"/>
                </w:rPr>
                <w:t xml:space="preserve"> </w:t>
              </w:r>
            </w:ins>
            <w:r w:rsidRPr="00161239">
              <w:rPr>
                <w:rFonts w:ascii="Calibri" w:hAnsi="Calibri"/>
                <w:sz w:val="22"/>
                <w:szCs w:val="22"/>
                <w:rPrChange w:id="3664" w:author="Bridgette Burtt" w:date="2014-10-30T15:17:00Z">
                  <w:rPr>
                    <w:rFonts w:ascii="Arial"/>
                    <w:sz w:val="20"/>
                    <w:szCs w:val="20"/>
                  </w:rPr>
                </w:rPrChange>
              </w:rPr>
              <w:t xml:space="preserve">15% of total students met grade-level WCPM norms. </w:t>
            </w:r>
          </w:p>
        </w:tc>
      </w:tr>
      <w:tr w:rsidR="005E3BFA" w:rsidRPr="00161239" w:rsidTr="00856191">
        <w:tblPrEx>
          <w:shd w:val="clear" w:color="auto" w:fill="auto"/>
        </w:tblPrEx>
        <w:trPr>
          <w:trHeight w:val="2768"/>
        </w:trPr>
        <w:tc>
          <w:tcPr>
            <w:tcW w:w="4701"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665" w:author="Bridgette Burtt" w:date="2014-10-30T15:17:00Z">
                  <w:rPr/>
                </w:rPrChange>
              </w:rPr>
            </w:pPr>
            <w:r w:rsidRPr="00161239">
              <w:rPr>
                <w:rFonts w:ascii="Calibri" w:hAnsi="Calibri"/>
                <w:sz w:val="22"/>
                <w:szCs w:val="22"/>
                <w:rPrChange w:id="3666" w:author="Bridgette Burtt" w:date="2014-10-30T15:17:00Z">
                  <w:rPr>
                    <w:rFonts w:ascii="Arial"/>
                    <w:sz w:val="20"/>
                    <w:szCs w:val="20"/>
                  </w:rPr>
                </w:rPrChange>
              </w:rPr>
              <w:t xml:space="preserve"> Economically Disadvantaged - Academic </w:t>
            </w:r>
            <w:ins w:id="3667" w:author="Bridgette Burtt" w:date="2014-10-30T16:10:00Z">
              <w:r w:rsidR="00E82207">
                <w:rPr>
                  <w:rFonts w:ascii="Calibri" w:hAnsi="Calibri"/>
                  <w:sz w:val="22"/>
                  <w:szCs w:val="22"/>
                </w:rPr>
                <w:t xml:space="preserve"> </w:t>
              </w:r>
            </w:ins>
            <w:r w:rsidRPr="00161239">
              <w:rPr>
                <w:rFonts w:ascii="Calibri" w:hAnsi="Calibri"/>
                <w:sz w:val="22"/>
                <w:szCs w:val="22"/>
                <w:rPrChange w:id="3668" w:author="Bridgette Burtt" w:date="2014-10-30T15:17:00Z">
                  <w:rPr>
                    <w:rFonts w:ascii="Arial"/>
                    <w:sz w:val="20"/>
                    <w:szCs w:val="20"/>
                  </w:rPr>
                </w:rPrChange>
              </w:rPr>
              <w:t>Achievement</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48"/>
              </w:numPr>
              <w:tabs>
                <w:tab w:val="clear" w:pos="720"/>
                <w:tab w:val="num" w:pos="792"/>
              </w:tabs>
              <w:spacing w:before="60" w:after="60"/>
              <w:ind w:left="792" w:hanging="432"/>
              <w:rPr>
                <w:rFonts w:ascii="Calibri" w:eastAsia="Arial" w:hAnsi="Calibri" w:cs="Arial"/>
                <w:sz w:val="22"/>
                <w:szCs w:val="22"/>
                <w:rPrChange w:id="3669" w:author="Bridgette Burtt" w:date="2014-10-30T15:17:00Z">
                  <w:rPr>
                    <w:rFonts w:ascii="Arial" w:eastAsia="Arial" w:hAnsi="Arial" w:cs="Arial"/>
                  </w:rPr>
                </w:rPrChange>
              </w:rPr>
            </w:pPr>
            <w:r w:rsidRPr="00161239">
              <w:rPr>
                <w:rFonts w:ascii="Calibri" w:hAnsi="Calibri"/>
                <w:sz w:val="22"/>
                <w:szCs w:val="22"/>
                <w:rPrChange w:id="3670" w:author="Bridgette Burtt" w:date="2014-10-30T15:17:00Z">
                  <w:rPr>
                    <w:rFonts w:ascii="Arial"/>
                    <w:sz w:val="20"/>
                    <w:szCs w:val="20"/>
                  </w:rPr>
                </w:rPrChange>
              </w:rPr>
              <w:t>Scholastic Reading Inventory (SRI)</w:t>
            </w:r>
          </w:p>
          <w:p w:rsidR="005E3BFA" w:rsidRPr="00161239" w:rsidRDefault="00161239">
            <w:pPr>
              <w:numPr>
                <w:ilvl w:val="0"/>
                <w:numId w:val="349"/>
              </w:numPr>
              <w:tabs>
                <w:tab w:val="clear" w:pos="720"/>
                <w:tab w:val="num" w:pos="792"/>
              </w:tabs>
              <w:spacing w:before="60" w:after="60"/>
              <w:ind w:left="792" w:hanging="432"/>
              <w:rPr>
                <w:rFonts w:ascii="Calibri" w:eastAsia="Arial" w:hAnsi="Calibri" w:cs="Arial"/>
                <w:sz w:val="22"/>
                <w:szCs w:val="22"/>
                <w:rPrChange w:id="3671" w:author="Bridgette Burtt" w:date="2014-10-30T15:17:00Z">
                  <w:rPr>
                    <w:rFonts w:ascii="Arial" w:eastAsia="Arial" w:hAnsi="Arial" w:cs="Arial"/>
                  </w:rPr>
                </w:rPrChange>
              </w:rPr>
            </w:pPr>
            <w:r w:rsidRPr="00161239">
              <w:rPr>
                <w:rFonts w:ascii="Calibri" w:hAnsi="Calibri"/>
                <w:sz w:val="22"/>
                <w:szCs w:val="22"/>
                <w:rPrChange w:id="3672" w:author="Bridgette Burtt" w:date="2014-10-30T15:17:00Z">
                  <w:rPr>
                    <w:rFonts w:ascii="Arial"/>
                    <w:sz w:val="20"/>
                    <w:szCs w:val="20"/>
                  </w:rPr>
                </w:rPrChange>
              </w:rPr>
              <w:t>WCPM Fluency Assessment</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50"/>
              </w:numPr>
              <w:tabs>
                <w:tab w:val="clear" w:pos="720"/>
                <w:tab w:val="num" w:pos="792"/>
              </w:tabs>
              <w:spacing w:before="60" w:after="60"/>
              <w:ind w:left="792" w:hanging="432"/>
              <w:rPr>
                <w:rFonts w:ascii="Calibri" w:eastAsia="Arial" w:hAnsi="Calibri" w:cs="Arial"/>
                <w:sz w:val="22"/>
                <w:szCs w:val="22"/>
                <w:rPrChange w:id="3673" w:author="Bridgette Burtt" w:date="2014-10-30T15:17:00Z">
                  <w:rPr>
                    <w:rFonts w:ascii="Arial" w:eastAsia="Arial" w:hAnsi="Arial" w:cs="Arial"/>
                  </w:rPr>
                </w:rPrChange>
              </w:rPr>
            </w:pPr>
            <w:r w:rsidRPr="00161239">
              <w:rPr>
                <w:rFonts w:ascii="Calibri" w:hAnsi="Calibri"/>
                <w:sz w:val="22"/>
                <w:szCs w:val="22"/>
                <w:rPrChange w:id="3674" w:author="Bridgette Burtt" w:date="2014-10-30T15:17:00Z">
                  <w:rPr>
                    <w:rFonts w:ascii="Arial"/>
                    <w:sz w:val="20"/>
                    <w:szCs w:val="20"/>
                  </w:rPr>
                </w:rPrChange>
              </w:rPr>
              <w:t xml:space="preserve">  34% of the total students were at grade-level or higher (proficient) on the SRI for the final quarter of the 2013-2014 school year. </w:t>
            </w:r>
          </w:p>
          <w:p w:rsidR="005E3BFA" w:rsidRPr="00161239" w:rsidRDefault="00161239">
            <w:pPr>
              <w:numPr>
                <w:ilvl w:val="0"/>
                <w:numId w:val="351"/>
              </w:numPr>
              <w:tabs>
                <w:tab w:val="clear" w:pos="720"/>
                <w:tab w:val="num" w:pos="792"/>
              </w:tabs>
              <w:spacing w:before="60" w:after="60"/>
              <w:ind w:left="792" w:hanging="432"/>
              <w:rPr>
                <w:rFonts w:ascii="Calibri" w:eastAsia="Arial" w:hAnsi="Calibri" w:cs="Arial"/>
                <w:sz w:val="22"/>
                <w:szCs w:val="22"/>
                <w:rPrChange w:id="3675" w:author="Bridgette Burtt" w:date="2014-10-30T15:17:00Z">
                  <w:rPr>
                    <w:rFonts w:ascii="Arial" w:eastAsia="Arial" w:hAnsi="Arial" w:cs="Arial"/>
                  </w:rPr>
                </w:rPrChange>
              </w:rPr>
            </w:pPr>
            <w:r w:rsidRPr="00161239">
              <w:rPr>
                <w:rFonts w:ascii="Calibri" w:hAnsi="Calibri"/>
                <w:sz w:val="22"/>
                <w:szCs w:val="22"/>
                <w:rPrChange w:id="3676" w:author="Bridgette Burtt" w:date="2014-10-30T15:17:00Z">
                  <w:rPr>
                    <w:rFonts w:ascii="Arial"/>
                    <w:sz w:val="20"/>
                    <w:szCs w:val="20"/>
                  </w:rPr>
                </w:rPrChange>
              </w:rPr>
              <w:t xml:space="preserve">In June 2013, 36% of total students met grade-level WCPM norms. </w:t>
            </w:r>
          </w:p>
          <w:p w:rsidR="005E3BFA" w:rsidRPr="00161239" w:rsidRDefault="00161239">
            <w:pPr>
              <w:numPr>
                <w:ilvl w:val="0"/>
                <w:numId w:val="352"/>
              </w:numPr>
              <w:tabs>
                <w:tab w:val="clear" w:pos="720"/>
                <w:tab w:val="num" w:pos="792"/>
              </w:tabs>
              <w:spacing w:before="60" w:after="60"/>
              <w:ind w:left="792" w:hanging="432"/>
              <w:rPr>
                <w:rFonts w:ascii="Calibri" w:eastAsia="Arial" w:hAnsi="Calibri" w:cs="Arial"/>
                <w:sz w:val="22"/>
                <w:szCs w:val="22"/>
                <w:rPrChange w:id="3677" w:author="Bridgette Burtt" w:date="2014-10-30T15:17:00Z">
                  <w:rPr>
                    <w:rFonts w:ascii="Arial" w:eastAsia="Arial" w:hAnsi="Arial" w:cs="Arial"/>
                  </w:rPr>
                </w:rPrChange>
              </w:rPr>
            </w:pPr>
            <w:r w:rsidRPr="00161239">
              <w:rPr>
                <w:rFonts w:ascii="Calibri" w:hAnsi="Calibri"/>
                <w:sz w:val="22"/>
                <w:szCs w:val="22"/>
                <w:rPrChange w:id="3678" w:author="Bridgette Burtt" w:date="2014-10-30T15:17:00Z">
                  <w:rPr>
                    <w:rFonts w:ascii="Arial"/>
                    <w:sz w:val="20"/>
                    <w:szCs w:val="20"/>
                  </w:rPr>
                </w:rPrChange>
              </w:rPr>
              <w:t>One of the reasons the percentages are low are due to the new, more rigorous  grade-level norms/CCSS Standards  that were established in order to prepare students for success in college, career, and life.</w:t>
            </w:r>
          </w:p>
        </w:tc>
      </w:tr>
      <w:tr w:rsidR="005E3BFA" w:rsidRPr="00161239" w:rsidTr="00856191">
        <w:tblPrEx>
          <w:shd w:val="clear" w:color="auto" w:fill="auto"/>
        </w:tblPrEx>
        <w:trPr>
          <w:trHeight w:val="2988"/>
        </w:trPr>
        <w:tc>
          <w:tcPr>
            <w:tcW w:w="4701"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3679" w:author="Bridgette Burtt" w:date="2014-10-30T15:17:00Z">
                  <w:rPr/>
                </w:rPrChange>
              </w:rPr>
            </w:pPr>
            <w:r w:rsidRPr="00161239">
              <w:rPr>
                <w:rFonts w:ascii="Calibri" w:hAnsi="Calibri"/>
                <w:sz w:val="22"/>
                <w:szCs w:val="22"/>
                <w:rPrChange w:id="3680" w:author="Bridgette Burtt" w:date="2014-10-30T15:17:00Z">
                  <w:rPr>
                    <w:rFonts w:ascii="Arial"/>
                    <w:sz w:val="20"/>
                    <w:szCs w:val="20"/>
                  </w:rPr>
                </w:rPrChange>
              </w:rPr>
              <w:t xml:space="preserve"> Special Education </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53"/>
              </w:numPr>
              <w:tabs>
                <w:tab w:val="clear" w:pos="720"/>
                <w:tab w:val="num" w:pos="792"/>
              </w:tabs>
              <w:spacing w:before="60" w:after="60"/>
              <w:ind w:left="792" w:hanging="432"/>
              <w:rPr>
                <w:rFonts w:ascii="Calibri" w:eastAsia="Arial" w:hAnsi="Calibri" w:cs="Arial"/>
                <w:sz w:val="22"/>
                <w:szCs w:val="22"/>
                <w:rPrChange w:id="3681" w:author="Bridgette Burtt" w:date="2014-10-30T15:17:00Z">
                  <w:rPr>
                    <w:rFonts w:ascii="Arial" w:eastAsia="Arial" w:hAnsi="Arial" w:cs="Arial"/>
                  </w:rPr>
                </w:rPrChange>
              </w:rPr>
            </w:pPr>
            <w:r w:rsidRPr="00161239">
              <w:rPr>
                <w:rFonts w:ascii="Calibri" w:hAnsi="Calibri"/>
                <w:sz w:val="22"/>
                <w:szCs w:val="22"/>
                <w:rPrChange w:id="3682" w:author="Bridgette Burtt" w:date="2014-10-30T15:17:00Z">
                  <w:rPr>
                    <w:rFonts w:ascii="Arial"/>
                    <w:sz w:val="20"/>
                    <w:szCs w:val="20"/>
                  </w:rPr>
                </w:rPrChange>
              </w:rPr>
              <w:t>Scholastic Reading Inventory (SRI)</w:t>
            </w:r>
          </w:p>
          <w:p w:rsidR="005E3BFA" w:rsidRPr="00161239" w:rsidRDefault="00161239">
            <w:pPr>
              <w:numPr>
                <w:ilvl w:val="0"/>
                <w:numId w:val="354"/>
              </w:numPr>
              <w:tabs>
                <w:tab w:val="clear" w:pos="720"/>
                <w:tab w:val="num" w:pos="792"/>
              </w:tabs>
              <w:spacing w:before="60" w:after="60"/>
              <w:ind w:left="792" w:hanging="432"/>
              <w:rPr>
                <w:rFonts w:ascii="Calibri" w:eastAsia="Arial" w:hAnsi="Calibri" w:cs="Arial"/>
                <w:sz w:val="22"/>
                <w:szCs w:val="22"/>
                <w:rPrChange w:id="3683" w:author="Bridgette Burtt" w:date="2014-10-30T15:17:00Z">
                  <w:rPr>
                    <w:rFonts w:ascii="Arial" w:eastAsia="Arial" w:hAnsi="Arial" w:cs="Arial"/>
                  </w:rPr>
                </w:rPrChange>
              </w:rPr>
            </w:pPr>
            <w:r w:rsidRPr="00161239">
              <w:rPr>
                <w:rFonts w:ascii="Calibri" w:hAnsi="Calibri"/>
                <w:sz w:val="22"/>
                <w:szCs w:val="22"/>
                <w:rPrChange w:id="3684" w:author="Bridgette Burtt" w:date="2014-10-30T15:17:00Z">
                  <w:rPr>
                    <w:rFonts w:ascii="Arial"/>
                    <w:sz w:val="20"/>
                    <w:szCs w:val="20"/>
                  </w:rPr>
                </w:rPrChange>
              </w:rPr>
              <w:t>WCPM Fluency Assessment</w:t>
            </w:r>
          </w:p>
          <w:p w:rsidR="005E3BFA" w:rsidRPr="00161239" w:rsidRDefault="00161239">
            <w:pPr>
              <w:numPr>
                <w:ilvl w:val="0"/>
                <w:numId w:val="355"/>
              </w:numPr>
              <w:tabs>
                <w:tab w:val="clear" w:pos="720"/>
                <w:tab w:val="num" w:pos="792"/>
              </w:tabs>
              <w:spacing w:before="60" w:after="60"/>
              <w:ind w:left="792" w:hanging="432"/>
              <w:rPr>
                <w:rFonts w:ascii="Calibri" w:eastAsia="Arial" w:hAnsi="Calibri" w:cs="Arial"/>
                <w:sz w:val="22"/>
                <w:szCs w:val="22"/>
                <w:rPrChange w:id="3685" w:author="Bridgette Burtt" w:date="2014-10-30T15:17:00Z">
                  <w:rPr>
                    <w:rFonts w:ascii="Arial" w:eastAsia="Arial" w:hAnsi="Arial" w:cs="Arial"/>
                  </w:rPr>
                </w:rPrChange>
              </w:rPr>
            </w:pPr>
            <w:r w:rsidRPr="00161239">
              <w:rPr>
                <w:rFonts w:ascii="Calibri" w:hAnsi="Calibri"/>
                <w:sz w:val="22"/>
                <w:szCs w:val="22"/>
                <w:rPrChange w:id="3686" w:author="Bridgette Burtt" w:date="2014-10-30T15:17:00Z">
                  <w:rPr>
                    <w:rFonts w:ascii="Arial"/>
                    <w:sz w:val="20"/>
                    <w:szCs w:val="20"/>
                  </w:rPr>
                </w:rPrChange>
              </w:rPr>
              <w:t xml:space="preserve">Triumphs </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56"/>
              </w:numPr>
              <w:tabs>
                <w:tab w:val="clear" w:pos="720"/>
                <w:tab w:val="num" w:pos="792"/>
              </w:tabs>
              <w:spacing w:before="60" w:after="60"/>
              <w:ind w:left="792" w:hanging="432"/>
              <w:rPr>
                <w:rFonts w:ascii="Calibri" w:eastAsia="Arial" w:hAnsi="Calibri" w:cs="Arial"/>
                <w:sz w:val="22"/>
                <w:szCs w:val="22"/>
                <w:rPrChange w:id="3687" w:author="Bridgette Burtt" w:date="2014-10-30T15:17:00Z">
                  <w:rPr>
                    <w:rFonts w:ascii="Arial" w:eastAsia="Arial" w:hAnsi="Arial" w:cs="Arial"/>
                  </w:rPr>
                </w:rPrChange>
              </w:rPr>
            </w:pPr>
            <w:r w:rsidRPr="00161239">
              <w:rPr>
                <w:rFonts w:ascii="Calibri" w:hAnsi="Calibri"/>
                <w:sz w:val="22"/>
                <w:szCs w:val="22"/>
                <w:rPrChange w:id="3688" w:author="Bridgette Burtt" w:date="2014-10-30T15:17:00Z">
                  <w:rPr>
                    <w:rFonts w:ascii="Arial"/>
                    <w:sz w:val="20"/>
                    <w:szCs w:val="20"/>
                  </w:rPr>
                </w:rPrChange>
              </w:rPr>
              <w:t xml:space="preserve">  24% of the total students were at grade-level or higher (proficient) on the SRI for the final quarter of the 2013-2014 school year. </w:t>
            </w:r>
          </w:p>
          <w:p w:rsidR="005E3BFA" w:rsidRPr="00161239" w:rsidRDefault="00161239">
            <w:pPr>
              <w:numPr>
                <w:ilvl w:val="0"/>
                <w:numId w:val="357"/>
              </w:numPr>
              <w:tabs>
                <w:tab w:val="clear" w:pos="720"/>
                <w:tab w:val="num" w:pos="792"/>
              </w:tabs>
              <w:spacing w:before="60" w:after="60"/>
              <w:ind w:left="792" w:hanging="432"/>
              <w:rPr>
                <w:rFonts w:ascii="Calibri" w:eastAsia="Arial" w:hAnsi="Calibri" w:cs="Arial"/>
                <w:sz w:val="22"/>
                <w:szCs w:val="22"/>
                <w:rPrChange w:id="3689" w:author="Bridgette Burtt" w:date="2014-10-30T15:17:00Z">
                  <w:rPr>
                    <w:rFonts w:ascii="Arial" w:eastAsia="Arial" w:hAnsi="Arial" w:cs="Arial"/>
                  </w:rPr>
                </w:rPrChange>
              </w:rPr>
            </w:pPr>
            <w:r w:rsidRPr="00161239">
              <w:rPr>
                <w:rFonts w:ascii="Calibri" w:hAnsi="Calibri"/>
                <w:sz w:val="22"/>
                <w:szCs w:val="22"/>
                <w:rPrChange w:id="3690" w:author="Bridgette Burtt" w:date="2014-10-30T15:17:00Z">
                  <w:rPr>
                    <w:rFonts w:ascii="Arial"/>
                    <w:sz w:val="20"/>
                    <w:szCs w:val="20"/>
                  </w:rPr>
                </w:rPrChange>
              </w:rPr>
              <w:t xml:space="preserve">In June 20134, 20% of total students met grade-level WCPM norms; 5% increase from the last school year. </w:t>
            </w:r>
          </w:p>
          <w:p w:rsidR="005E3BFA" w:rsidRPr="00161239" w:rsidRDefault="00161239">
            <w:pPr>
              <w:numPr>
                <w:ilvl w:val="0"/>
                <w:numId w:val="358"/>
              </w:numPr>
              <w:tabs>
                <w:tab w:val="clear" w:pos="720"/>
                <w:tab w:val="num" w:pos="792"/>
              </w:tabs>
              <w:spacing w:before="60" w:after="60"/>
              <w:ind w:left="792" w:hanging="432"/>
              <w:rPr>
                <w:rFonts w:ascii="Calibri" w:eastAsia="Arial" w:hAnsi="Calibri" w:cs="Arial"/>
                <w:sz w:val="22"/>
                <w:szCs w:val="22"/>
                <w:rPrChange w:id="3691" w:author="Bridgette Burtt" w:date="2014-10-30T15:17:00Z">
                  <w:rPr>
                    <w:rFonts w:ascii="Arial" w:eastAsia="Arial" w:hAnsi="Arial" w:cs="Arial"/>
                  </w:rPr>
                </w:rPrChange>
              </w:rPr>
            </w:pPr>
            <w:r w:rsidRPr="00161239">
              <w:rPr>
                <w:rFonts w:ascii="Calibri" w:hAnsi="Calibri"/>
                <w:sz w:val="22"/>
                <w:szCs w:val="22"/>
                <w:rPrChange w:id="3692" w:author="Bridgette Burtt" w:date="2014-10-30T15:17:00Z">
                  <w:rPr>
                    <w:rFonts w:ascii="Arial"/>
                    <w:sz w:val="20"/>
                    <w:szCs w:val="20"/>
                  </w:rPr>
                </w:rPrChange>
              </w:rPr>
              <w:t>One of the reasons the percentages are low are due to the new, more rigorous  grade-level norms/CCSS Standards  that were established in order to prepare students for success in college, career, and life.</w:t>
            </w:r>
          </w:p>
        </w:tc>
      </w:tr>
    </w:tbl>
    <w:p w:rsidR="005E3BFA" w:rsidRDefault="005E3BFA">
      <w:pPr>
        <w:rPr>
          <w:ins w:id="3693" w:author="Bridgette Burtt" w:date="2014-10-30T16:10:00Z"/>
          <w:rFonts w:ascii="Calibri" w:eastAsia="Calibri" w:hAnsi="Calibri" w:cs="Calibri"/>
          <w:b/>
          <w:bCs/>
          <w:sz w:val="22"/>
          <w:szCs w:val="22"/>
        </w:rPr>
      </w:pPr>
    </w:p>
    <w:p w:rsidR="00E82207" w:rsidRDefault="00E82207">
      <w:pPr>
        <w:rPr>
          <w:ins w:id="3694" w:author="Bridgette Burtt" w:date="2014-10-30T16:10:00Z"/>
          <w:rFonts w:ascii="Calibri" w:eastAsia="Calibri" w:hAnsi="Calibri" w:cs="Calibri"/>
          <w:b/>
          <w:bCs/>
          <w:sz w:val="22"/>
          <w:szCs w:val="22"/>
        </w:rPr>
      </w:pPr>
    </w:p>
    <w:p w:rsidR="00E82207" w:rsidRDefault="00E82207">
      <w:pPr>
        <w:rPr>
          <w:ins w:id="3695" w:author="Bridgette Burtt" w:date="2014-10-30T16:10:00Z"/>
          <w:rFonts w:ascii="Calibri" w:eastAsia="Calibri" w:hAnsi="Calibri" w:cs="Calibri"/>
          <w:b/>
          <w:bCs/>
          <w:sz w:val="22"/>
          <w:szCs w:val="22"/>
        </w:rPr>
      </w:pPr>
    </w:p>
    <w:p w:rsidR="00E82207" w:rsidRPr="00161239" w:rsidRDefault="00E82207">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161239">
      <w:pPr>
        <w:shd w:val="clear" w:color="auto" w:fill="FFFFFF"/>
        <w:jc w:val="center"/>
        <w:rPr>
          <w:rFonts w:ascii="Calibri" w:eastAsia="Calibri" w:hAnsi="Calibri" w:cs="Calibri"/>
          <w:b/>
          <w:bCs/>
          <w:sz w:val="22"/>
          <w:szCs w:val="22"/>
          <w:rPrChange w:id="3696"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
        <w:t>Audrey W. Clark 2014-2015 Needs Assessment Process</w:t>
      </w:r>
    </w:p>
    <w:p w:rsidR="005E3BFA" w:rsidRPr="00161239" w:rsidRDefault="00161239">
      <w:pPr>
        <w:shd w:val="clear" w:color="auto" w:fill="FFFFFF"/>
        <w:jc w:val="center"/>
        <w:rPr>
          <w:rFonts w:ascii="Calibri" w:eastAsia="Calibri" w:hAnsi="Calibri" w:cs="Calibri"/>
          <w:b/>
          <w:bCs/>
          <w:i/>
          <w:iCs/>
          <w:sz w:val="22"/>
          <w:szCs w:val="22"/>
          <w:rPrChange w:id="3697" w:author="Bridgette Burtt" w:date="2014-10-30T15:17:00Z">
            <w:rPr>
              <w:rFonts w:ascii="Calibri" w:eastAsia="Calibri" w:hAnsi="Calibri" w:cs="Calibri"/>
              <w:b/>
              <w:bCs/>
              <w:i/>
              <w:iCs/>
              <w:sz w:val="28"/>
              <w:szCs w:val="28"/>
            </w:rPr>
          </w:rPrChange>
        </w:rPr>
      </w:pPr>
      <w:r w:rsidRPr="00161239">
        <w:rPr>
          <w:rFonts w:ascii="Calibri" w:eastAsia="Calibri" w:hAnsi="Calibri" w:cs="Calibri"/>
          <w:b/>
          <w:bCs/>
          <w:i/>
          <w:iCs/>
          <w:sz w:val="22"/>
          <w:szCs w:val="22"/>
          <w:rPrChange w:id="3698" w:author="Bridgette Burtt" w:date="2014-10-30T15:17:00Z">
            <w:rPr>
              <w:rFonts w:ascii="Calibri" w:eastAsia="Calibri" w:hAnsi="Calibri" w:cs="Calibri"/>
              <w:b/>
              <w:bCs/>
              <w:i/>
              <w:iCs/>
              <w:sz w:val="28"/>
              <w:szCs w:val="28"/>
            </w:rPr>
          </w:rPrChange>
        </w:rPr>
        <w:t>Narrative</w:t>
      </w:r>
    </w:p>
    <w:p w:rsidR="005E3BFA" w:rsidRPr="00161239" w:rsidRDefault="005E3BFA">
      <w:pPr>
        <w:spacing w:before="60" w:after="60"/>
        <w:rPr>
          <w:rFonts w:ascii="Calibri" w:eastAsia="Calibri" w:hAnsi="Calibri" w:cs="Calibri"/>
          <w:sz w:val="22"/>
          <w:szCs w:val="22"/>
        </w:rPr>
      </w:pPr>
    </w:p>
    <w:p w:rsidR="005E3BFA" w:rsidRPr="00161239" w:rsidRDefault="00161239">
      <w:pPr>
        <w:numPr>
          <w:ilvl w:val="0"/>
          <w:numId w:val="360"/>
        </w:numPr>
        <w:tabs>
          <w:tab w:val="clear" w:pos="360"/>
          <w:tab w:val="num" w:pos="432"/>
        </w:tabs>
        <w:spacing w:before="60" w:after="60" w:line="360" w:lineRule="auto"/>
        <w:ind w:left="432" w:hanging="432"/>
        <w:rPr>
          <w:rFonts w:ascii="Calibri" w:eastAsia="Arial" w:hAnsi="Calibri" w:cs="Arial"/>
          <w:sz w:val="22"/>
          <w:szCs w:val="22"/>
          <w:rPrChange w:id="3699" w:author="Bridgette Burtt" w:date="2014-10-30T15:17:00Z">
            <w:rPr>
              <w:rFonts w:ascii="Arial" w:eastAsia="Arial" w:hAnsi="Arial" w:cs="Arial"/>
              <w:sz w:val="20"/>
              <w:szCs w:val="20"/>
            </w:rPr>
          </w:rPrChange>
        </w:rPr>
      </w:pPr>
      <w:r w:rsidRPr="00161239">
        <w:rPr>
          <w:rFonts w:ascii="Calibri" w:hAnsi="Calibri"/>
          <w:sz w:val="22"/>
          <w:szCs w:val="22"/>
          <w:rPrChange w:id="3700" w:author="Bridgette Burtt" w:date="2014-10-30T15:17:00Z">
            <w:rPr>
              <w:rFonts w:ascii="Arial"/>
              <w:sz w:val="20"/>
              <w:szCs w:val="20"/>
            </w:rPr>
          </w:rPrChange>
        </w:rPr>
        <w:t xml:space="preserve">What process did the school use to conduct its needs assessment?  </w:t>
      </w:r>
    </w:p>
    <w:p w:rsidR="005E3BFA" w:rsidRPr="00161239" w:rsidRDefault="00161239">
      <w:pPr>
        <w:tabs>
          <w:tab w:val="left" w:pos="612"/>
        </w:tabs>
        <w:spacing w:before="60" w:after="60"/>
        <w:ind w:left="360"/>
        <w:rPr>
          <w:rFonts w:ascii="Calibri" w:eastAsia="Arial" w:hAnsi="Calibri" w:cs="Arial"/>
          <w:sz w:val="22"/>
          <w:szCs w:val="22"/>
          <w:rPrChange w:id="3701" w:author="Bridgette Burtt" w:date="2014-10-30T15:17:00Z">
            <w:rPr>
              <w:rFonts w:ascii="Arial" w:eastAsia="Arial" w:hAnsi="Arial" w:cs="Arial"/>
            </w:rPr>
          </w:rPrChange>
        </w:rPr>
      </w:pPr>
      <w:r w:rsidRPr="00161239">
        <w:rPr>
          <w:rFonts w:ascii="Calibri" w:hAnsi="Calibri"/>
          <w:sz w:val="22"/>
          <w:szCs w:val="22"/>
          <w:rPrChange w:id="3702" w:author="Bridgette Burtt" w:date="2014-10-30T15:17:00Z">
            <w:rPr>
              <w:rFonts w:ascii="Arial"/>
            </w:rPr>
          </w:rPrChange>
        </w:rPr>
        <w:t>In October, the committee held its first meeting to review plan as well as discuss curricula, professional development opportunities, parent involvement ideas and opportunities, and extended day ideas and programs. In addition, we also reviewed the school</w:t>
      </w:r>
      <w:r w:rsidRPr="00161239">
        <w:rPr>
          <w:rFonts w:ascii="Calibri" w:hAnsi="Calibri"/>
          <w:sz w:val="22"/>
          <w:szCs w:val="22"/>
          <w:rPrChange w:id="3703" w:author="Bridgette Burtt" w:date="2014-10-30T15:17:00Z">
            <w:rPr>
              <w:rFonts w:ascii="Arial"/>
            </w:rPr>
          </w:rPrChange>
        </w:rPr>
        <w:t>’</w:t>
      </w:r>
      <w:r w:rsidRPr="00161239">
        <w:rPr>
          <w:rFonts w:ascii="Calibri" w:hAnsi="Calibri"/>
          <w:sz w:val="22"/>
          <w:szCs w:val="22"/>
          <w:rPrChange w:id="3704" w:author="Bridgette Burtt" w:date="2014-10-30T15:17:00Z">
            <w:rPr>
              <w:rFonts w:ascii="Arial"/>
            </w:rPr>
          </w:rPrChange>
        </w:rPr>
        <w:t>s Mission and Vision and presented the statements at the faculty meeting for input and feedback. During the school year, perception surveys were distributed to all students and teachers. Results were then discussed. The committee also implemented Extended Learning Programs and analyzed its data. Data from the Fall Benchmark Assessment was reviewed.   In the spring, the committee started to gather and review data needed to complete Unified plan for the upcoming school year. The team then started to write the plan and peer review the plan.</w:t>
      </w:r>
    </w:p>
    <w:p w:rsidR="005E3BFA" w:rsidRPr="00161239" w:rsidRDefault="005E3BFA">
      <w:pPr>
        <w:tabs>
          <w:tab w:val="left" w:pos="612"/>
        </w:tabs>
        <w:spacing w:before="60" w:after="60"/>
        <w:ind w:left="360"/>
        <w:rPr>
          <w:rFonts w:ascii="Calibri" w:eastAsia="Arial" w:hAnsi="Calibri" w:cs="Arial"/>
          <w:sz w:val="22"/>
          <w:szCs w:val="22"/>
          <w:rPrChange w:id="3705" w:author="Bridgette Burtt" w:date="2014-10-30T15:17:00Z">
            <w:rPr>
              <w:rFonts w:ascii="Arial" w:eastAsia="Arial" w:hAnsi="Arial" w:cs="Arial"/>
              <w:sz w:val="20"/>
              <w:szCs w:val="20"/>
            </w:rPr>
          </w:rPrChange>
        </w:rPr>
      </w:pPr>
    </w:p>
    <w:p w:rsidR="005E3BFA" w:rsidRPr="00161239" w:rsidRDefault="00161239">
      <w:pPr>
        <w:numPr>
          <w:ilvl w:val="0"/>
          <w:numId w:val="360"/>
        </w:numPr>
        <w:tabs>
          <w:tab w:val="clear" w:pos="360"/>
          <w:tab w:val="num" w:pos="432"/>
        </w:tabs>
        <w:spacing w:before="60" w:after="60" w:line="360" w:lineRule="auto"/>
        <w:ind w:left="432" w:hanging="432"/>
        <w:rPr>
          <w:rFonts w:ascii="Calibri" w:eastAsia="Arial" w:hAnsi="Calibri" w:cs="Arial"/>
          <w:sz w:val="22"/>
          <w:szCs w:val="22"/>
          <w:rPrChange w:id="3706" w:author="Bridgette Burtt" w:date="2014-10-30T15:17:00Z">
            <w:rPr>
              <w:rFonts w:ascii="Arial" w:eastAsia="Arial" w:hAnsi="Arial" w:cs="Arial"/>
              <w:sz w:val="20"/>
              <w:szCs w:val="20"/>
            </w:rPr>
          </w:rPrChange>
        </w:rPr>
      </w:pPr>
      <w:r w:rsidRPr="00161239">
        <w:rPr>
          <w:rFonts w:ascii="Calibri" w:hAnsi="Calibri"/>
          <w:sz w:val="22"/>
          <w:szCs w:val="22"/>
          <w:rPrChange w:id="3707" w:author="Bridgette Burtt" w:date="2014-10-30T15:17:00Z">
            <w:rPr>
              <w:rFonts w:ascii="Arial"/>
              <w:sz w:val="20"/>
              <w:szCs w:val="20"/>
            </w:rPr>
          </w:rPrChange>
        </w:rPr>
        <w:t>What process did the school used to collect and compile data for student subgroups?</w:t>
      </w:r>
    </w:p>
    <w:p w:rsidR="005E3BFA" w:rsidRPr="00161239" w:rsidRDefault="00161239">
      <w:pPr>
        <w:spacing w:before="60" w:after="60"/>
        <w:ind w:left="360"/>
        <w:rPr>
          <w:rFonts w:ascii="Calibri" w:eastAsia="Arial" w:hAnsi="Calibri" w:cs="Arial"/>
          <w:sz w:val="22"/>
          <w:szCs w:val="22"/>
          <w:rPrChange w:id="3708" w:author="Bridgette Burtt" w:date="2014-10-30T15:17:00Z">
            <w:rPr>
              <w:rFonts w:ascii="Arial" w:eastAsia="Arial" w:hAnsi="Arial" w:cs="Arial"/>
            </w:rPr>
          </w:rPrChange>
        </w:rPr>
      </w:pPr>
      <w:r w:rsidRPr="00161239">
        <w:rPr>
          <w:rFonts w:ascii="Calibri" w:hAnsi="Calibri"/>
          <w:sz w:val="22"/>
          <w:szCs w:val="22"/>
          <w:rPrChange w:id="3709" w:author="Bridgette Burtt" w:date="2014-10-30T15:17:00Z">
            <w:rPr>
              <w:rFonts w:ascii="Arial"/>
            </w:rPr>
          </w:rPrChange>
        </w:rPr>
        <w:t>Qualitative data collected for language arts literacy were the 8 week reading assessments (SRI &amp; WCPM), weekly assessments, 5 week unit assessments, and the language arts benchmark assessment.  Qualitative data collected for mathematics were the math unit assessments and the mathematics benchmarks.  Quantitative data collected for both language arts and mathematics were attendance data, professional development feedback surveys, perception survey data, as well as teacher observations and evaluations and curriculum facilitator feedback from learning walks and coaching sessions.</w:t>
      </w:r>
    </w:p>
    <w:p w:rsidR="005E3BFA" w:rsidRPr="00161239" w:rsidRDefault="00161239">
      <w:pPr>
        <w:numPr>
          <w:ilvl w:val="0"/>
          <w:numId w:val="360"/>
        </w:numPr>
        <w:tabs>
          <w:tab w:val="clear" w:pos="360"/>
          <w:tab w:val="num" w:pos="432"/>
        </w:tabs>
        <w:spacing w:before="60" w:after="60" w:line="360" w:lineRule="auto"/>
        <w:ind w:left="432" w:hanging="432"/>
        <w:rPr>
          <w:rFonts w:ascii="Calibri" w:eastAsia="Arial" w:hAnsi="Calibri" w:cs="Arial"/>
          <w:sz w:val="22"/>
          <w:szCs w:val="22"/>
          <w:rPrChange w:id="3710" w:author="Bridgette Burtt" w:date="2014-10-30T15:17:00Z">
            <w:rPr>
              <w:rFonts w:ascii="Arial" w:eastAsia="Arial" w:hAnsi="Arial" w:cs="Arial"/>
              <w:sz w:val="20"/>
              <w:szCs w:val="20"/>
            </w:rPr>
          </w:rPrChange>
        </w:rPr>
      </w:pPr>
      <w:r w:rsidRPr="00161239">
        <w:rPr>
          <w:rFonts w:ascii="Calibri" w:hAnsi="Calibri"/>
          <w:sz w:val="22"/>
          <w:szCs w:val="22"/>
          <w:rPrChange w:id="3711" w:author="Bridgette Burtt" w:date="2014-10-30T15:17:00Z">
            <w:rPr>
              <w:rFonts w:ascii="Arial"/>
              <w:sz w:val="20"/>
              <w:szCs w:val="20"/>
            </w:rPr>
          </w:rPrChange>
        </w:rPr>
        <w:t xml:space="preserve">How does the school ensure that the data used in the needs assessment is valid and reliable?    </w:t>
      </w:r>
    </w:p>
    <w:p w:rsidR="005E3BFA" w:rsidRPr="00161239" w:rsidRDefault="00161239">
      <w:pPr>
        <w:spacing w:before="60" w:after="60"/>
        <w:ind w:left="360"/>
        <w:rPr>
          <w:rFonts w:ascii="Calibri" w:eastAsia="Arial" w:hAnsi="Calibri" w:cs="Arial"/>
          <w:sz w:val="22"/>
          <w:szCs w:val="22"/>
          <w:rPrChange w:id="3712" w:author="Bridgette Burtt" w:date="2014-10-30T15:17:00Z">
            <w:rPr>
              <w:rFonts w:ascii="Arial" w:eastAsia="Arial" w:hAnsi="Arial" w:cs="Arial"/>
            </w:rPr>
          </w:rPrChange>
        </w:rPr>
      </w:pPr>
      <w:r w:rsidRPr="00161239">
        <w:rPr>
          <w:rFonts w:ascii="Calibri" w:hAnsi="Calibri"/>
          <w:sz w:val="22"/>
          <w:szCs w:val="22"/>
          <w:rPrChange w:id="3713" w:author="Bridgette Burtt" w:date="2014-10-30T15:17:00Z">
            <w:rPr>
              <w:rFonts w:ascii="Arial"/>
            </w:rPr>
          </w:rPrChange>
        </w:rPr>
        <w:t>The quantitative data from the collection methods is valid and reliable because the assessment tools measure what they intend to measure and the assessments will yield same results on repeated occasions as proven through research.  The surveys used to collect qualitative data are both established and reliable (Victoria Bernhardt</w:t>
      </w:r>
      <w:r w:rsidRPr="00161239">
        <w:rPr>
          <w:rFonts w:ascii="Calibri" w:hAnsi="Calibri"/>
          <w:sz w:val="22"/>
          <w:szCs w:val="22"/>
          <w:rPrChange w:id="3714" w:author="Bridgette Burtt" w:date="2014-10-30T15:17:00Z">
            <w:rPr>
              <w:rFonts w:ascii="Arial"/>
            </w:rPr>
          </w:rPrChange>
        </w:rPr>
        <w:t>’</w:t>
      </w:r>
      <w:r w:rsidRPr="00161239">
        <w:rPr>
          <w:rFonts w:ascii="Calibri" w:hAnsi="Calibri"/>
          <w:sz w:val="22"/>
          <w:szCs w:val="22"/>
          <w:rPrChange w:id="3715" w:author="Bridgette Burtt" w:date="2014-10-30T15:17:00Z">
            <w:rPr>
              <w:rFonts w:ascii="Arial"/>
            </w:rPr>
          </w:rPrChange>
        </w:rPr>
        <w:t xml:space="preserve">s School Portfolio Perception Surveys). For example, the Scholastic Reading inventory </w:t>
      </w:r>
      <w:r w:rsidRPr="00161239">
        <w:rPr>
          <w:rFonts w:ascii="Calibri" w:hAnsi="Calibri"/>
          <w:i/>
          <w:iCs/>
          <w:sz w:val="22"/>
          <w:szCs w:val="22"/>
          <w:rPrChange w:id="3716" w:author="Bridgette Burtt" w:date="2014-10-30T15:17:00Z">
            <w:rPr>
              <w:rFonts w:ascii="Arial"/>
              <w:i/>
              <w:iCs/>
            </w:rPr>
          </w:rPrChange>
        </w:rPr>
        <w:t>(</w:t>
      </w:r>
      <w:r w:rsidRPr="00161239">
        <w:rPr>
          <w:rFonts w:ascii="Calibri" w:hAnsi="Calibri"/>
          <w:sz w:val="22"/>
          <w:szCs w:val="22"/>
          <w:rPrChange w:id="3717" w:author="Bridgette Burtt" w:date="2014-10-30T15:17:00Z">
            <w:rPr>
              <w:rFonts w:ascii="Arial"/>
            </w:rPr>
          </w:rPrChange>
        </w:rPr>
        <w:t>SRI)</w:t>
      </w:r>
      <w:r w:rsidRPr="00161239">
        <w:rPr>
          <w:rFonts w:ascii="Calibri" w:hAnsi="Calibri"/>
          <w:i/>
          <w:iCs/>
          <w:sz w:val="22"/>
          <w:szCs w:val="22"/>
          <w:rPrChange w:id="3718" w:author="Bridgette Burtt" w:date="2014-10-30T15:17:00Z">
            <w:rPr>
              <w:rFonts w:ascii="Arial"/>
              <w:i/>
              <w:iCs/>
            </w:rPr>
          </w:rPrChange>
        </w:rPr>
        <w:t xml:space="preserve"> </w:t>
      </w:r>
      <w:r w:rsidRPr="00161239">
        <w:rPr>
          <w:rFonts w:ascii="Calibri" w:hAnsi="Calibri"/>
          <w:sz w:val="22"/>
          <w:szCs w:val="22"/>
          <w:rPrChange w:id="3719" w:author="Bridgette Burtt" w:date="2014-10-30T15:17:00Z">
            <w:rPr>
              <w:rFonts w:ascii="Arial"/>
            </w:rPr>
          </w:rPrChange>
        </w:rPr>
        <w:t>has been the subject of many scientific validation studies. The SRI</w:t>
      </w:r>
      <w:r w:rsidRPr="00161239">
        <w:rPr>
          <w:rFonts w:ascii="Calibri" w:hAnsi="Calibri"/>
          <w:i/>
          <w:iCs/>
          <w:sz w:val="22"/>
          <w:szCs w:val="22"/>
          <w:rPrChange w:id="3720" w:author="Bridgette Burtt" w:date="2014-10-30T15:17:00Z">
            <w:rPr>
              <w:rFonts w:ascii="Arial"/>
              <w:i/>
              <w:iCs/>
            </w:rPr>
          </w:rPrChange>
        </w:rPr>
        <w:t xml:space="preserve"> </w:t>
      </w:r>
      <w:r w:rsidRPr="00161239">
        <w:rPr>
          <w:rFonts w:ascii="Calibri" w:hAnsi="Calibri"/>
          <w:sz w:val="22"/>
          <w:szCs w:val="22"/>
          <w:rPrChange w:id="3721" w:author="Bridgette Burtt" w:date="2014-10-30T15:17:00Z">
            <w:rPr>
              <w:rFonts w:ascii="Arial"/>
            </w:rPr>
          </w:rPrChange>
        </w:rPr>
        <w:t>research ranges from a study with a sample of 512,224 students to an analysis of gender, race, and ethnic differences among 19,000 fourth through ninth grade students.</w:t>
      </w:r>
    </w:p>
    <w:p w:rsidR="005E3BFA" w:rsidRPr="00161239" w:rsidRDefault="00161239">
      <w:pPr>
        <w:numPr>
          <w:ilvl w:val="0"/>
          <w:numId w:val="360"/>
        </w:numPr>
        <w:tabs>
          <w:tab w:val="clear" w:pos="360"/>
          <w:tab w:val="num" w:pos="432"/>
        </w:tabs>
        <w:spacing w:before="60" w:after="60" w:line="360" w:lineRule="auto"/>
        <w:ind w:left="432" w:hanging="432"/>
        <w:rPr>
          <w:rFonts w:ascii="Calibri" w:eastAsia="Arial" w:hAnsi="Calibri" w:cs="Arial"/>
          <w:sz w:val="22"/>
          <w:szCs w:val="22"/>
          <w:rPrChange w:id="3722" w:author="Bridgette Burtt" w:date="2014-10-30T15:17:00Z">
            <w:rPr>
              <w:rFonts w:ascii="Arial" w:eastAsia="Arial" w:hAnsi="Arial" w:cs="Arial"/>
              <w:sz w:val="20"/>
              <w:szCs w:val="20"/>
            </w:rPr>
          </w:rPrChange>
        </w:rPr>
      </w:pPr>
      <w:r w:rsidRPr="00161239">
        <w:rPr>
          <w:rFonts w:ascii="Calibri" w:hAnsi="Calibri"/>
          <w:sz w:val="22"/>
          <w:szCs w:val="22"/>
          <w:rPrChange w:id="3723" w:author="Bridgette Burtt" w:date="2014-10-30T15:17:00Z">
            <w:rPr>
              <w:rFonts w:ascii="Arial"/>
              <w:sz w:val="20"/>
              <w:szCs w:val="20"/>
            </w:rPr>
          </w:rPrChange>
        </w:rPr>
        <w:t>What did the data analysis reveal regarding classroom instruction?</w:t>
      </w:r>
    </w:p>
    <w:p w:rsidR="005E3BFA" w:rsidRPr="00161239" w:rsidRDefault="00161239">
      <w:pPr>
        <w:spacing w:before="60" w:after="60"/>
        <w:ind w:left="360"/>
        <w:rPr>
          <w:rFonts w:ascii="Calibri" w:eastAsia="Arial" w:hAnsi="Calibri" w:cs="Arial"/>
          <w:sz w:val="22"/>
          <w:szCs w:val="22"/>
          <w:rPrChange w:id="3724" w:author="Bridgette Burtt" w:date="2014-10-30T15:17:00Z">
            <w:rPr>
              <w:rFonts w:ascii="Arial" w:eastAsia="Arial" w:hAnsi="Arial" w:cs="Arial"/>
            </w:rPr>
          </w:rPrChange>
        </w:rPr>
      </w:pPr>
      <w:r w:rsidRPr="00161239">
        <w:rPr>
          <w:rFonts w:ascii="Calibri" w:hAnsi="Calibri"/>
          <w:sz w:val="22"/>
          <w:szCs w:val="22"/>
          <w:rPrChange w:id="3725" w:author="Bridgette Burtt" w:date="2014-10-30T15:17:00Z">
            <w:rPr>
              <w:rFonts w:ascii="Arial"/>
            </w:rPr>
          </w:rPrChange>
        </w:rPr>
        <w:t>In ELA, data gathered from Grade Summary Forms as well as benchmark assessment showed a high percentage of students reading below grade level and scoring below proficiency. Limited English Proficient (LEP), Economically Disadvantage(ED), and Special Education (SE) students are among the subgroups with the lowest number of students performing on grade level.  Treasures, implemented during the 2012-2013 school year may benefit from these subgroups. Additional professional development assisting teachers with implementing literacy best practices and differentiation strategies for their instruction to reach the needs of all students will also benefit our Limited English Proficient (LEP), Economically Disadvantage(ED), and Special Education (SE) populations.</w:t>
      </w:r>
    </w:p>
    <w:p w:rsidR="005E3BFA" w:rsidRPr="00161239" w:rsidRDefault="00161239">
      <w:pPr>
        <w:spacing w:before="60" w:after="60"/>
        <w:ind w:left="360"/>
        <w:rPr>
          <w:rFonts w:ascii="Calibri" w:eastAsia="Arial" w:hAnsi="Calibri" w:cs="Arial"/>
          <w:sz w:val="22"/>
          <w:szCs w:val="22"/>
          <w:rPrChange w:id="3726" w:author="Bridgette Burtt" w:date="2014-10-30T15:17:00Z">
            <w:rPr>
              <w:rFonts w:ascii="Arial" w:eastAsia="Arial" w:hAnsi="Arial" w:cs="Arial"/>
            </w:rPr>
          </w:rPrChange>
        </w:rPr>
      </w:pPr>
      <w:r w:rsidRPr="00161239">
        <w:rPr>
          <w:rFonts w:ascii="Calibri" w:hAnsi="Calibri"/>
          <w:sz w:val="22"/>
          <w:szCs w:val="22"/>
          <w:rPrChange w:id="3727" w:author="Bridgette Burtt" w:date="2014-10-30T15:17:00Z">
            <w:rPr>
              <w:rFonts w:ascii="Arial"/>
            </w:rPr>
          </w:rPrChange>
        </w:rPr>
        <w:t xml:space="preserve">In mathematics, data gathered from unit assessments as well as benchmark assessments showed a large percentage of students scoring below proficiency. African American and Limited English Proficient students are among the lowest scoring subgroups in all grade levels in mathematics.  Teachers may need more effective strategies to use during math instruction to differentiate their instruction to meet the learning styles of these populations as well as learn more skills to motivate and encourage these students.  Geometry and Measurement was a low scoring cluster area on the fall and winter benchmark assessments.  Facts mastery is also a deficient skill among all students, especially in grade 3.  Providing specific tools to differentiate instruction using manipulatives, interactive tools, and other methods of differentiation during geometry and measurement instruction.  </w:t>
      </w:r>
    </w:p>
    <w:p w:rsidR="005E3BFA" w:rsidRPr="00161239" w:rsidRDefault="005E3BFA">
      <w:pPr>
        <w:spacing w:before="60" w:after="60"/>
        <w:rPr>
          <w:rFonts w:ascii="Calibri" w:eastAsia="Arial" w:hAnsi="Calibri" w:cs="Arial"/>
          <w:sz w:val="22"/>
          <w:szCs w:val="22"/>
          <w:rPrChange w:id="3728" w:author="Bridgette Burtt" w:date="2014-10-30T15:17:00Z">
            <w:rPr>
              <w:rFonts w:ascii="Arial" w:eastAsia="Arial" w:hAnsi="Arial" w:cs="Arial"/>
              <w:sz w:val="20"/>
              <w:szCs w:val="20"/>
            </w:rPr>
          </w:rPrChange>
        </w:rPr>
      </w:pPr>
    </w:p>
    <w:p w:rsidR="005E3BFA" w:rsidRPr="00161239" w:rsidRDefault="00161239">
      <w:pPr>
        <w:numPr>
          <w:ilvl w:val="0"/>
          <w:numId w:val="360"/>
        </w:numPr>
        <w:tabs>
          <w:tab w:val="clear" w:pos="360"/>
          <w:tab w:val="num" w:pos="432"/>
        </w:tabs>
        <w:spacing w:before="60" w:after="60" w:line="360" w:lineRule="auto"/>
        <w:ind w:left="432" w:hanging="432"/>
        <w:rPr>
          <w:rFonts w:ascii="Calibri" w:eastAsia="Arial" w:hAnsi="Calibri" w:cs="Arial"/>
          <w:sz w:val="22"/>
          <w:szCs w:val="22"/>
          <w:rPrChange w:id="3729" w:author="Bridgette Burtt" w:date="2014-10-30T15:17:00Z">
            <w:rPr>
              <w:rFonts w:ascii="Arial" w:eastAsia="Arial" w:hAnsi="Arial" w:cs="Arial"/>
              <w:sz w:val="20"/>
              <w:szCs w:val="20"/>
            </w:rPr>
          </w:rPrChange>
        </w:rPr>
      </w:pPr>
      <w:r w:rsidRPr="00161239">
        <w:rPr>
          <w:rFonts w:ascii="Calibri" w:hAnsi="Calibri"/>
          <w:sz w:val="22"/>
          <w:szCs w:val="22"/>
          <w:rPrChange w:id="3730" w:author="Bridgette Burtt" w:date="2014-10-30T15:17:00Z">
            <w:rPr>
              <w:rFonts w:ascii="Arial"/>
              <w:sz w:val="20"/>
              <w:szCs w:val="20"/>
            </w:rPr>
          </w:rPrChange>
        </w:rPr>
        <w:t>What did the data analysis reveal regarding professional development implemented in the previous year(s)?</w:t>
      </w:r>
    </w:p>
    <w:p w:rsidR="005E3BFA" w:rsidRPr="00161239" w:rsidRDefault="00161239">
      <w:pPr>
        <w:spacing w:before="60" w:after="60"/>
        <w:ind w:left="360"/>
        <w:rPr>
          <w:rFonts w:ascii="Calibri" w:eastAsia="Arial" w:hAnsi="Calibri" w:cs="Arial"/>
          <w:sz w:val="22"/>
          <w:szCs w:val="22"/>
          <w:rPrChange w:id="3731" w:author="Bridgette Burtt" w:date="2014-10-30T15:17:00Z">
            <w:rPr>
              <w:rFonts w:ascii="Arial" w:eastAsia="Arial" w:hAnsi="Arial" w:cs="Arial"/>
            </w:rPr>
          </w:rPrChange>
        </w:rPr>
      </w:pPr>
      <w:r w:rsidRPr="00161239">
        <w:rPr>
          <w:rFonts w:ascii="Calibri" w:hAnsi="Calibri"/>
          <w:sz w:val="22"/>
          <w:szCs w:val="22"/>
          <w:rPrChange w:id="3732" w:author="Bridgette Burtt" w:date="2014-10-30T15:17:00Z">
            <w:rPr>
              <w:rFonts w:ascii="Arial"/>
            </w:rPr>
          </w:rPrChange>
        </w:rPr>
        <w:t xml:space="preserve">There has been an increased focus on job-embedded professional development opportunities.  There is evidence of data analysis during the 8 week ELA/Math data chats and demo lessons.  However unit assessment and benchmark data show that implementation of learned strategies and conveyance of data analysis to the classroom is not proficient.  </w:t>
      </w:r>
    </w:p>
    <w:p w:rsidR="005E3BFA" w:rsidRPr="00161239" w:rsidRDefault="005E3BFA">
      <w:pPr>
        <w:spacing w:before="60" w:after="60"/>
        <w:ind w:left="360"/>
        <w:rPr>
          <w:rFonts w:ascii="Calibri" w:eastAsia="Arial Narrow" w:hAnsi="Calibri" w:cs="Arial Narrow"/>
          <w:color w:val="FF0000"/>
          <w:sz w:val="22"/>
          <w:szCs w:val="22"/>
          <w:u w:color="FF0000"/>
          <w:rPrChange w:id="3733" w:author="Bridgette Burtt" w:date="2014-10-30T15:17:00Z">
            <w:rPr>
              <w:rFonts w:ascii="Arial Narrow" w:eastAsia="Arial Narrow" w:hAnsi="Arial Narrow" w:cs="Arial Narrow"/>
              <w:color w:val="FF0000"/>
              <w:sz w:val="22"/>
              <w:szCs w:val="22"/>
              <w:u w:color="FF0000"/>
            </w:rPr>
          </w:rPrChange>
        </w:rPr>
      </w:pPr>
    </w:p>
    <w:p w:rsidR="005E3BFA" w:rsidRPr="00161239" w:rsidRDefault="00161239">
      <w:pPr>
        <w:numPr>
          <w:ilvl w:val="0"/>
          <w:numId w:val="360"/>
        </w:numPr>
        <w:tabs>
          <w:tab w:val="clear" w:pos="360"/>
          <w:tab w:val="num" w:pos="432"/>
        </w:tabs>
        <w:spacing w:before="60" w:after="60" w:line="360" w:lineRule="auto"/>
        <w:ind w:left="432" w:hanging="432"/>
        <w:rPr>
          <w:rFonts w:ascii="Calibri" w:eastAsia="Arial" w:hAnsi="Calibri" w:cs="Arial"/>
          <w:sz w:val="22"/>
          <w:szCs w:val="22"/>
          <w:rPrChange w:id="3734" w:author="Bridgette Burtt" w:date="2014-10-30T15:17:00Z">
            <w:rPr>
              <w:rFonts w:ascii="Arial" w:eastAsia="Arial" w:hAnsi="Arial" w:cs="Arial"/>
              <w:sz w:val="20"/>
              <w:szCs w:val="20"/>
            </w:rPr>
          </w:rPrChange>
        </w:rPr>
      </w:pPr>
      <w:r w:rsidRPr="00161239">
        <w:rPr>
          <w:rFonts w:ascii="Calibri" w:hAnsi="Calibri"/>
          <w:sz w:val="22"/>
          <w:szCs w:val="22"/>
          <w:rPrChange w:id="3735" w:author="Bridgette Burtt" w:date="2014-10-30T15:17:00Z">
            <w:rPr>
              <w:rFonts w:ascii="Arial"/>
              <w:sz w:val="20"/>
              <w:szCs w:val="20"/>
            </w:rPr>
          </w:rPrChange>
        </w:rPr>
        <w:t>How does the school identify its educationally at-risk students in a timely manner?</w:t>
      </w:r>
    </w:p>
    <w:p w:rsidR="005E3BFA" w:rsidRPr="00161239" w:rsidRDefault="00161239">
      <w:pPr>
        <w:spacing w:before="60" w:after="60"/>
        <w:ind w:left="360"/>
        <w:rPr>
          <w:rFonts w:ascii="Calibri" w:eastAsia="Arial" w:hAnsi="Calibri" w:cs="Arial"/>
          <w:sz w:val="22"/>
          <w:szCs w:val="22"/>
          <w:rPrChange w:id="3736" w:author="Bridgette Burtt" w:date="2014-10-30T15:17:00Z">
            <w:rPr>
              <w:rFonts w:ascii="Arial" w:eastAsia="Arial" w:hAnsi="Arial" w:cs="Arial"/>
              <w:sz w:val="20"/>
              <w:szCs w:val="20"/>
            </w:rPr>
          </w:rPrChange>
        </w:rPr>
      </w:pPr>
      <w:r w:rsidRPr="00161239">
        <w:rPr>
          <w:rFonts w:ascii="Calibri" w:hAnsi="Calibri"/>
          <w:sz w:val="22"/>
          <w:szCs w:val="22"/>
          <w:rPrChange w:id="3737" w:author="Bridgette Burtt" w:date="2014-10-30T15:17:00Z">
            <w:rPr>
              <w:rFonts w:ascii="Arial"/>
            </w:rPr>
          </w:rPrChange>
        </w:rPr>
        <w:t xml:space="preserve">Standardized assessment data, fall and winter benchmark assessments, 8 week reading assessments, math unit assessments, facts mastery data, marking period grades, observations by teachers, curriculum facilitators, and, weekly attendance data, and discipline referrals. These data help teachers, curriculum facilitators, student facilitators, and administrators to assess students and identify them for support.  </w:t>
      </w:r>
    </w:p>
    <w:p w:rsidR="005E3BFA" w:rsidRPr="00161239" w:rsidRDefault="005E3BFA">
      <w:pPr>
        <w:spacing w:before="60" w:after="60"/>
        <w:ind w:left="360"/>
        <w:rPr>
          <w:rFonts w:ascii="Calibri" w:eastAsia="Arial" w:hAnsi="Calibri" w:cs="Arial"/>
          <w:sz w:val="22"/>
          <w:szCs w:val="22"/>
          <w:rPrChange w:id="3738" w:author="Bridgette Burtt" w:date="2014-10-30T15:17:00Z">
            <w:rPr>
              <w:rFonts w:ascii="Arial" w:eastAsia="Arial" w:hAnsi="Arial" w:cs="Arial"/>
              <w:sz w:val="20"/>
              <w:szCs w:val="20"/>
            </w:rPr>
          </w:rPrChange>
        </w:rPr>
      </w:pPr>
    </w:p>
    <w:p w:rsidR="005E3BFA" w:rsidRPr="00161239" w:rsidRDefault="00161239">
      <w:pPr>
        <w:numPr>
          <w:ilvl w:val="0"/>
          <w:numId w:val="360"/>
        </w:numPr>
        <w:tabs>
          <w:tab w:val="clear" w:pos="360"/>
          <w:tab w:val="num" w:pos="432"/>
        </w:tabs>
        <w:spacing w:before="60" w:after="60" w:line="360" w:lineRule="auto"/>
        <w:ind w:left="432" w:hanging="432"/>
        <w:rPr>
          <w:rFonts w:ascii="Calibri" w:eastAsia="Arial" w:hAnsi="Calibri" w:cs="Arial"/>
          <w:sz w:val="22"/>
          <w:szCs w:val="22"/>
          <w:rPrChange w:id="3739" w:author="Bridgette Burtt" w:date="2014-10-30T15:17:00Z">
            <w:rPr>
              <w:rFonts w:ascii="Arial" w:eastAsia="Arial" w:hAnsi="Arial" w:cs="Arial"/>
              <w:sz w:val="20"/>
              <w:szCs w:val="20"/>
            </w:rPr>
          </w:rPrChange>
        </w:rPr>
      </w:pPr>
      <w:r w:rsidRPr="00161239">
        <w:rPr>
          <w:rFonts w:ascii="Calibri" w:hAnsi="Calibri"/>
          <w:sz w:val="22"/>
          <w:szCs w:val="22"/>
          <w:rPrChange w:id="3740" w:author="Bridgette Burtt" w:date="2014-10-30T15:17:00Z">
            <w:rPr>
              <w:rFonts w:ascii="Arial"/>
              <w:sz w:val="20"/>
              <w:szCs w:val="20"/>
            </w:rPr>
          </w:rPrChange>
        </w:rPr>
        <w:t>How does the school provide effective assistance to its educationally at-risk students?</w:t>
      </w:r>
    </w:p>
    <w:p w:rsidR="005E3BFA" w:rsidRPr="00161239" w:rsidRDefault="00161239">
      <w:pPr>
        <w:ind w:left="360"/>
        <w:rPr>
          <w:rFonts w:ascii="Calibri" w:eastAsia="Arial" w:hAnsi="Calibri" w:cs="Arial"/>
          <w:sz w:val="22"/>
          <w:szCs w:val="22"/>
          <w:rPrChange w:id="3741" w:author="Bridgette Burtt" w:date="2014-10-30T15:17:00Z">
            <w:rPr>
              <w:rFonts w:ascii="Arial" w:eastAsia="Arial" w:hAnsi="Arial" w:cs="Arial"/>
            </w:rPr>
          </w:rPrChange>
        </w:rPr>
      </w:pPr>
      <w:r w:rsidRPr="00161239">
        <w:rPr>
          <w:rFonts w:ascii="Calibri" w:hAnsi="Calibri"/>
          <w:sz w:val="22"/>
          <w:szCs w:val="22"/>
          <w:rPrChange w:id="3742" w:author="Bridgette Burtt" w:date="2014-10-30T15:17:00Z">
            <w:rPr>
              <w:rFonts w:ascii="Arial"/>
            </w:rPr>
          </w:rPrChange>
        </w:rPr>
        <w:t>A myriad of opportunities are available for academically at risk students such as daily one on one reading tutorial services, extended day/year programs such as the Study Island, Kidbiz,  Lexia, and RTI.  All students are instructed using research based programs.  Parents are invited to various workshops  which offer information so that they can assist their children at home.</w:t>
      </w:r>
    </w:p>
    <w:p w:rsidR="005E3BFA" w:rsidRPr="00161239" w:rsidRDefault="00161239">
      <w:pPr>
        <w:numPr>
          <w:ilvl w:val="0"/>
          <w:numId w:val="360"/>
        </w:numPr>
        <w:tabs>
          <w:tab w:val="clear" w:pos="360"/>
          <w:tab w:val="num" w:pos="432"/>
        </w:tabs>
        <w:spacing w:before="60" w:after="60" w:line="360" w:lineRule="auto"/>
        <w:ind w:left="432" w:hanging="432"/>
        <w:rPr>
          <w:rFonts w:ascii="Calibri" w:eastAsia="Arial" w:hAnsi="Calibri" w:cs="Arial"/>
          <w:sz w:val="22"/>
          <w:szCs w:val="22"/>
          <w:rPrChange w:id="3743" w:author="Bridgette Burtt" w:date="2014-10-30T15:17:00Z">
            <w:rPr>
              <w:rFonts w:ascii="Arial" w:eastAsia="Arial" w:hAnsi="Arial" w:cs="Arial"/>
              <w:sz w:val="20"/>
              <w:szCs w:val="20"/>
            </w:rPr>
          </w:rPrChange>
        </w:rPr>
      </w:pPr>
      <w:r w:rsidRPr="00161239">
        <w:rPr>
          <w:rFonts w:ascii="Calibri" w:hAnsi="Calibri"/>
          <w:sz w:val="22"/>
          <w:szCs w:val="22"/>
          <w:rPrChange w:id="3744" w:author="Bridgette Burtt" w:date="2014-10-30T15:17:00Z">
            <w:rPr>
              <w:rFonts w:ascii="Arial"/>
              <w:sz w:val="20"/>
              <w:szCs w:val="20"/>
            </w:rPr>
          </w:rPrChange>
        </w:rPr>
        <w:t>How does the school address the needs of its migrant students?</w:t>
      </w:r>
    </w:p>
    <w:p w:rsidR="005E3BFA" w:rsidRPr="00161239" w:rsidRDefault="00161239">
      <w:pPr>
        <w:spacing w:before="60" w:after="60" w:line="360" w:lineRule="auto"/>
        <w:ind w:left="360"/>
        <w:rPr>
          <w:rFonts w:ascii="Calibri" w:eastAsia="Arial" w:hAnsi="Calibri" w:cs="Arial"/>
          <w:sz w:val="22"/>
          <w:szCs w:val="22"/>
          <w:rPrChange w:id="3745" w:author="Bridgette Burtt" w:date="2014-10-30T15:17:00Z">
            <w:rPr>
              <w:rFonts w:ascii="Arial" w:eastAsia="Arial" w:hAnsi="Arial" w:cs="Arial"/>
              <w:sz w:val="20"/>
              <w:szCs w:val="20"/>
            </w:rPr>
          </w:rPrChange>
        </w:rPr>
      </w:pPr>
      <w:r w:rsidRPr="00161239">
        <w:rPr>
          <w:rFonts w:ascii="Calibri" w:hAnsi="Calibri"/>
          <w:sz w:val="22"/>
          <w:szCs w:val="22"/>
          <w:rPrChange w:id="3746" w:author="Bridgette Burtt" w:date="2014-10-30T15:17:00Z">
            <w:rPr>
              <w:rFonts w:ascii="Arial"/>
              <w:sz w:val="20"/>
              <w:szCs w:val="20"/>
            </w:rPr>
          </w:rPrChange>
        </w:rPr>
        <w:t>N/A</w:t>
      </w:r>
    </w:p>
    <w:p w:rsidR="005E3BFA" w:rsidRPr="00161239" w:rsidRDefault="00161239">
      <w:pPr>
        <w:numPr>
          <w:ilvl w:val="0"/>
          <w:numId w:val="360"/>
        </w:numPr>
        <w:tabs>
          <w:tab w:val="clear" w:pos="360"/>
          <w:tab w:val="num" w:pos="432"/>
        </w:tabs>
        <w:spacing w:before="60" w:after="60" w:line="360" w:lineRule="auto"/>
        <w:ind w:left="432" w:hanging="432"/>
        <w:rPr>
          <w:rFonts w:ascii="Calibri" w:eastAsia="Arial" w:hAnsi="Calibri" w:cs="Arial"/>
          <w:sz w:val="22"/>
          <w:szCs w:val="22"/>
          <w:rPrChange w:id="3747" w:author="Bridgette Burtt" w:date="2014-10-30T15:17:00Z">
            <w:rPr>
              <w:rFonts w:ascii="Arial" w:eastAsia="Arial" w:hAnsi="Arial" w:cs="Arial"/>
              <w:sz w:val="20"/>
              <w:szCs w:val="20"/>
            </w:rPr>
          </w:rPrChange>
        </w:rPr>
      </w:pPr>
      <w:r w:rsidRPr="00161239">
        <w:rPr>
          <w:rFonts w:ascii="Calibri" w:hAnsi="Calibri"/>
          <w:sz w:val="22"/>
          <w:szCs w:val="22"/>
          <w:rPrChange w:id="3748" w:author="Bridgette Burtt" w:date="2014-10-30T15:17:00Z">
            <w:rPr>
              <w:rFonts w:ascii="Arial"/>
              <w:sz w:val="20"/>
              <w:szCs w:val="20"/>
            </w:rPr>
          </w:rPrChange>
        </w:rPr>
        <w:t>How does the school address the needs of its homeless students?</w:t>
      </w:r>
    </w:p>
    <w:p w:rsidR="005E3BFA" w:rsidRPr="00161239" w:rsidRDefault="00161239">
      <w:pPr>
        <w:spacing w:before="60" w:after="60" w:line="360" w:lineRule="auto"/>
        <w:ind w:left="360"/>
        <w:rPr>
          <w:rFonts w:ascii="Calibri" w:eastAsia="Arial" w:hAnsi="Calibri" w:cs="Arial"/>
          <w:sz w:val="22"/>
          <w:szCs w:val="22"/>
          <w:rPrChange w:id="3749" w:author="Bridgette Burtt" w:date="2014-10-30T15:17:00Z">
            <w:rPr>
              <w:rFonts w:ascii="Arial" w:eastAsia="Arial" w:hAnsi="Arial" w:cs="Arial"/>
              <w:sz w:val="20"/>
              <w:szCs w:val="20"/>
            </w:rPr>
          </w:rPrChange>
        </w:rPr>
      </w:pPr>
      <w:r w:rsidRPr="00161239">
        <w:rPr>
          <w:rFonts w:ascii="Calibri" w:hAnsi="Calibri"/>
          <w:sz w:val="22"/>
          <w:szCs w:val="22"/>
          <w:rPrChange w:id="3750" w:author="Bridgette Burtt" w:date="2014-10-30T15:17:00Z">
            <w:rPr>
              <w:rFonts w:ascii="Arial"/>
              <w:sz w:val="20"/>
              <w:szCs w:val="20"/>
            </w:rPr>
          </w:rPrChange>
        </w:rPr>
        <w:t>N/A</w:t>
      </w:r>
    </w:p>
    <w:p w:rsidR="005E3BFA" w:rsidRPr="00161239" w:rsidRDefault="00161239">
      <w:pPr>
        <w:numPr>
          <w:ilvl w:val="0"/>
          <w:numId w:val="360"/>
        </w:numPr>
        <w:tabs>
          <w:tab w:val="clear" w:pos="360"/>
          <w:tab w:val="num" w:pos="432"/>
        </w:tabs>
        <w:spacing w:before="60" w:after="60" w:line="360" w:lineRule="auto"/>
        <w:ind w:left="432" w:hanging="432"/>
        <w:rPr>
          <w:rFonts w:ascii="Calibri" w:eastAsia="Arial" w:hAnsi="Calibri" w:cs="Arial"/>
          <w:sz w:val="22"/>
          <w:szCs w:val="22"/>
          <w:rPrChange w:id="3751" w:author="Bridgette Burtt" w:date="2014-10-30T15:17:00Z">
            <w:rPr>
              <w:rFonts w:ascii="Arial" w:eastAsia="Arial" w:hAnsi="Arial" w:cs="Arial"/>
              <w:sz w:val="20"/>
              <w:szCs w:val="20"/>
            </w:rPr>
          </w:rPrChange>
        </w:rPr>
      </w:pPr>
      <w:r w:rsidRPr="00161239">
        <w:rPr>
          <w:rFonts w:ascii="Calibri" w:hAnsi="Calibri"/>
          <w:sz w:val="22"/>
          <w:szCs w:val="22"/>
          <w:rPrChange w:id="3752" w:author="Bridgette Burtt" w:date="2014-10-30T15:17:00Z">
            <w:rPr>
              <w:rFonts w:ascii="Arial"/>
              <w:sz w:val="20"/>
              <w:szCs w:val="20"/>
            </w:rPr>
          </w:rPrChange>
        </w:rPr>
        <w:t>How does the school engage its teachers in decisions regarding the use of academic assessments to provide information on and improve the instructional program?</w:t>
      </w:r>
    </w:p>
    <w:p w:rsidR="005E3BFA" w:rsidRPr="00161239" w:rsidRDefault="00161239">
      <w:pPr>
        <w:spacing w:before="60" w:after="60"/>
        <w:ind w:left="360"/>
        <w:rPr>
          <w:rFonts w:ascii="Calibri" w:eastAsia="Arial" w:hAnsi="Calibri" w:cs="Arial"/>
          <w:sz w:val="22"/>
          <w:szCs w:val="22"/>
          <w:rPrChange w:id="3753" w:author="Bridgette Burtt" w:date="2014-10-30T15:17:00Z">
            <w:rPr>
              <w:rFonts w:ascii="Arial" w:eastAsia="Arial" w:hAnsi="Arial" w:cs="Arial"/>
            </w:rPr>
          </w:rPrChange>
        </w:rPr>
      </w:pPr>
      <w:r w:rsidRPr="00161239">
        <w:rPr>
          <w:rFonts w:ascii="Calibri" w:hAnsi="Calibri"/>
          <w:sz w:val="22"/>
          <w:szCs w:val="22"/>
          <w:rPrChange w:id="3754" w:author="Bridgette Burtt" w:date="2014-10-30T15:17:00Z">
            <w:rPr>
              <w:rFonts w:ascii="Arial"/>
            </w:rPr>
          </w:rPrChange>
        </w:rPr>
        <w:t>Grade level representatives and elected members of the teaching staff serve on the No Child Left Behind committee as well as the Professional Development committee.  At these committee meetings, data is gathered, presented and utilized to determine school wide goals and implementation of new programs to reach these goals.  All classroom teachers are a part of professional learning communities that analyze data and make informed instructional decisions based on their analysis.</w:t>
      </w:r>
    </w:p>
    <w:p w:rsidR="005E3BFA" w:rsidRPr="00161239" w:rsidRDefault="00161239">
      <w:pPr>
        <w:numPr>
          <w:ilvl w:val="0"/>
          <w:numId w:val="360"/>
        </w:numPr>
        <w:tabs>
          <w:tab w:val="clear" w:pos="360"/>
          <w:tab w:val="num" w:pos="432"/>
        </w:tabs>
        <w:spacing w:before="60" w:after="60"/>
        <w:ind w:left="432" w:hanging="432"/>
        <w:rPr>
          <w:rFonts w:ascii="Calibri" w:eastAsia="Arial" w:hAnsi="Calibri" w:cs="Arial"/>
          <w:sz w:val="22"/>
          <w:szCs w:val="22"/>
          <w:rPrChange w:id="3755" w:author="Bridgette Burtt" w:date="2014-10-30T15:17:00Z">
            <w:rPr>
              <w:rFonts w:ascii="Arial" w:eastAsia="Arial" w:hAnsi="Arial" w:cs="Arial"/>
            </w:rPr>
          </w:rPrChange>
        </w:rPr>
      </w:pPr>
      <w:r w:rsidRPr="00161239">
        <w:rPr>
          <w:rFonts w:ascii="Calibri" w:hAnsi="Calibri"/>
          <w:sz w:val="22"/>
          <w:szCs w:val="22"/>
          <w:rPrChange w:id="3756" w:author="Bridgette Burtt" w:date="2014-10-30T15:17:00Z">
            <w:rPr>
              <w:rFonts w:ascii="Arial"/>
              <w:sz w:val="20"/>
              <w:szCs w:val="20"/>
            </w:rPr>
          </w:rPrChange>
        </w:rPr>
        <w:t>How does the school help its students transition from preschool to kindergarten, elementary to middle school and/or middle to high school?        The school helps studentsstudentsDevelopment committee.  At these committee meetings, data is gathered, presentedation meetings with preschool and the middle school during entry and exit of students through AWC. The school makes sure to evaluate student</w:t>
      </w:r>
      <w:r w:rsidRPr="00161239">
        <w:rPr>
          <w:rFonts w:ascii="Calibri" w:hAnsi="Calibri"/>
          <w:sz w:val="22"/>
          <w:szCs w:val="22"/>
          <w:rPrChange w:id="3757" w:author="Bridgette Burtt" w:date="2014-10-30T15:17:00Z">
            <w:rPr>
              <w:rFonts w:ascii="Arial"/>
              <w:sz w:val="20"/>
              <w:szCs w:val="20"/>
            </w:rPr>
          </w:rPrChange>
        </w:rPr>
        <w:t>’</w:t>
      </w:r>
      <w:r w:rsidRPr="00161239">
        <w:rPr>
          <w:rFonts w:ascii="Calibri" w:hAnsi="Calibri"/>
          <w:sz w:val="22"/>
          <w:szCs w:val="22"/>
          <w:rPrChange w:id="3758" w:author="Bridgette Burtt" w:date="2014-10-30T15:17:00Z">
            <w:rPr>
              <w:rFonts w:ascii="Arial"/>
              <w:sz w:val="20"/>
              <w:szCs w:val="20"/>
            </w:rPr>
          </w:rPrChange>
        </w:rPr>
        <w:t>s growth on the common core state standards along with the designed curricula spiral in both ELA and mathematics. On-going articulation between the pre-kindergarten and kindergarten teachers support seamless transition between the two programs.  Professional Development for teachers in these grade levels provides insight of program components and how they are implemented.  The Treasures program seamlessly creates a bridge from the kindergarten curriculum preparing students to transition to the upper grades with consistent language, strategies and exposure to literature. Students transitioning from elementary to middle school attend assemblies and visit the middle school to better understand what to expect in the upcoming year.  A summer reading assignment is also presented to students to complete which may assist in preparing them in completing a typical middle school assignment. These strategies may make the transition to the middle school less stressful.</w:t>
      </w:r>
    </w:p>
    <w:p w:rsidR="005E3BFA" w:rsidRPr="00161239" w:rsidRDefault="005E3BFA">
      <w:pPr>
        <w:spacing w:before="60" w:after="60" w:line="360" w:lineRule="auto"/>
        <w:ind w:left="360"/>
        <w:rPr>
          <w:rFonts w:ascii="Calibri" w:eastAsia="Arial" w:hAnsi="Calibri" w:cs="Arial"/>
          <w:sz w:val="22"/>
          <w:szCs w:val="22"/>
          <w:rPrChange w:id="3759" w:author="Bridgette Burtt" w:date="2014-10-30T15:17:00Z">
            <w:rPr>
              <w:rFonts w:ascii="Arial" w:eastAsia="Arial" w:hAnsi="Arial" w:cs="Arial"/>
              <w:sz w:val="20"/>
              <w:szCs w:val="20"/>
            </w:rPr>
          </w:rPrChange>
        </w:rPr>
      </w:pPr>
    </w:p>
    <w:p w:rsidR="00E213D0" w:rsidRPr="00E213D0" w:rsidRDefault="00161239">
      <w:pPr>
        <w:numPr>
          <w:ilvl w:val="0"/>
          <w:numId w:val="360"/>
        </w:numPr>
        <w:tabs>
          <w:tab w:val="clear" w:pos="360"/>
          <w:tab w:val="num" w:pos="432"/>
        </w:tabs>
        <w:spacing w:before="60" w:after="60"/>
        <w:ind w:left="432" w:hanging="432"/>
        <w:rPr>
          <w:ins w:id="3760" w:author="Bridgette Burtt" w:date="2014-10-31T09:29:00Z"/>
          <w:rFonts w:ascii="Calibri" w:eastAsia="Arial" w:hAnsi="Calibri" w:cs="Arial"/>
          <w:sz w:val="22"/>
          <w:szCs w:val="22"/>
          <w:rPrChange w:id="3761" w:author="Bridgette Burtt" w:date="2014-10-31T09:29:00Z">
            <w:rPr>
              <w:ins w:id="3762" w:author="Bridgette Burtt" w:date="2014-10-31T09:29:00Z"/>
              <w:rFonts w:ascii="Calibri" w:hAnsi="Calibri"/>
              <w:sz w:val="22"/>
              <w:szCs w:val="22"/>
            </w:rPr>
          </w:rPrChange>
        </w:rPr>
      </w:pPr>
      <w:r w:rsidRPr="00161239">
        <w:rPr>
          <w:rFonts w:ascii="Calibri" w:hAnsi="Calibri"/>
          <w:sz w:val="22"/>
          <w:szCs w:val="22"/>
          <w:rPrChange w:id="3763" w:author="Bridgette Burtt" w:date="2014-10-30T15:17:00Z">
            <w:rPr>
              <w:rFonts w:ascii="Arial"/>
              <w:sz w:val="20"/>
              <w:szCs w:val="20"/>
            </w:rPr>
          </w:rPrChange>
        </w:rPr>
        <w:t xml:space="preserve">How did the school select the priority problems and root causes for the 2014-2015 schoolwide plan?                                                                 </w:t>
      </w:r>
    </w:p>
    <w:p w:rsidR="00E213D0" w:rsidRDefault="00E213D0">
      <w:pPr>
        <w:pStyle w:val="ListParagraph"/>
        <w:rPr>
          <w:ins w:id="3764" w:author="Bridgette Burtt" w:date="2014-10-31T09:29:00Z"/>
          <w:rFonts w:ascii="Calibri" w:hAnsi="Calibri"/>
          <w:sz w:val="22"/>
          <w:szCs w:val="22"/>
        </w:rPr>
        <w:pPrChange w:id="3765" w:author="Bridgette Burtt" w:date="2014-10-31T09:29:00Z">
          <w:pPr>
            <w:numPr>
              <w:numId w:val="360"/>
            </w:numPr>
            <w:tabs>
              <w:tab w:val="num" w:pos="360"/>
              <w:tab w:val="num" w:pos="432"/>
            </w:tabs>
            <w:spacing w:before="60" w:after="60"/>
            <w:ind w:left="432" w:hanging="432"/>
          </w:pPr>
        </w:pPrChange>
      </w:pPr>
    </w:p>
    <w:p w:rsidR="005E3BFA" w:rsidRPr="00161239" w:rsidRDefault="00161239">
      <w:pPr>
        <w:spacing w:before="60" w:after="60"/>
        <w:ind w:left="432"/>
        <w:rPr>
          <w:rFonts w:ascii="Calibri" w:eastAsia="Arial" w:hAnsi="Calibri" w:cs="Arial"/>
          <w:sz w:val="22"/>
          <w:szCs w:val="22"/>
          <w:rPrChange w:id="3766" w:author="Bridgette Burtt" w:date="2014-10-30T15:17:00Z">
            <w:rPr>
              <w:rFonts w:ascii="Arial" w:eastAsia="Arial" w:hAnsi="Arial" w:cs="Arial"/>
            </w:rPr>
          </w:rPrChange>
        </w:rPr>
        <w:pPrChange w:id="3767" w:author="Bridgette Burtt" w:date="2014-10-31T09:29:00Z">
          <w:pPr>
            <w:numPr>
              <w:numId w:val="360"/>
            </w:numPr>
            <w:tabs>
              <w:tab w:val="num" w:pos="360"/>
              <w:tab w:val="num" w:pos="432"/>
            </w:tabs>
            <w:spacing w:before="60" w:after="60"/>
            <w:ind w:left="432" w:hanging="432"/>
          </w:pPr>
        </w:pPrChange>
      </w:pPr>
      <w:del w:id="3768" w:author="Bridgette Burtt" w:date="2014-10-31T09:29:00Z">
        <w:r w:rsidRPr="00161239" w:rsidDel="00E213D0">
          <w:rPr>
            <w:rFonts w:ascii="Calibri" w:hAnsi="Calibri"/>
            <w:sz w:val="22"/>
            <w:szCs w:val="22"/>
            <w:rPrChange w:id="3769" w:author="Bridgette Burtt" w:date="2014-10-30T15:17:00Z">
              <w:rPr>
                <w:rFonts w:ascii="Arial"/>
                <w:sz w:val="20"/>
                <w:szCs w:val="20"/>
              </w:rPr>
            </w:rPrChange>
          </w:rPr>
          <w:delText xml:space="preserve">      </w:delText>
        </w:r>
      </w:del>
      <w:del w:id="3770" w:author="Bridgette Burtt" w:date="2014-10-31T09:30:00Z">
        <w:r w:rsidRPr="00161239" w:rsidDel="00E213D0">
          <w:rPr>
            <w:rFonts w:ascii="Calibri" w:hAnsi="Calibri"/>
            <w:sz w:val="22"/>
            <w:szCs w:val="22"/>
            <w:rPrChange w:id="3771" w:author="Bridgette Burtt" w:date="2014-10-30T15:17:00Z">
              <w:rPr>
                <w:rFonts w:ascii="Arial"/>
                <w:sz w:val="20"/>
                <w:szCs w:val="20"/>
              </w:rPr>
            </w:rPrChange>
          </w:rPr>
          <w:delText xml:space="preserve"> </w:delText>
        </w:r>
      </w:del>
      <w:r w:rsidRPr="00161239">
        <w:rPr>
          <w:rFonts w:ascii="Calibri" w:hAnsi="Calibri"/>
          <w:sz w:val="22"/>
          <w:szCs w:val="22"/>
          <w:rPrChange w:id="3772" w:author="Bridgette Burtt" w:date="2014-10-30T15:17:00Z">
            <w:rPr>
              <w:rFonts w:ascii="Arial"/>
              <w:sz w:val="20"/>
              <w:szCs w:val="20"/>
            </w:rPr>
          </w:rPrChange>
        </w:rPr>
        <w:t xml:space="preserve"> All available data was collected, shared and analyzed by the NCLB Committee. From this process we identified the top four priority problems and explored their possible root causes.</w:t>
      </w:r>
    </w:p>
    <w:p w:rsidR="005E3BFA" w:rsidRPr="00161239" w:rsidRDefault="00161239">
      <w:pPr>
        <w:jc w:val="center"/>
        <w:rPr>
          <w:rFonts w:ascii="Calibri" w:hAnsi="Calibri"/>
          <w:sz w:val="22"/>
          <w:szCs w:val="22"/>
          <w:rPrChange w:id="3773" w:author="Bridgette Burtt" w:date="2014-10-30T15:17:00Z">
            <w:rPr/>
          </w:rPrChange>
        </w:rPr>
      </w:pPr>
      <w:r w:rsidRPr="00161239">
        <w:rPr>
          <w:rFonts w:ascii="Calibri" w:eastAsia="Calibri" w:hAnsi="Calibri" w:cs="Calibri"/>
          <w:sz w:val="22"/>
          <w:szCs w:val="22"/>
        </w:rPr>
        <w:br w:type="page"/>
      </w:r>
    </w:p>
    <w:p w:rsidR="006B0679" w:rsidRDefault="006B0679">
      <w:pPr>
        <w:jc w:val="center"/>
        <w:rPr>
          <w:ins w:id="3774" w:author="Bridgette Burtt" w:date="2014-10-31T09:30:00Z"/>
          <w:rFonts w:ascii="Calibri" w:eastAsia="Calibri" w:hAnsi="Calibri" w:cs="Calibri"/>
          <w:b/>
          <w:bCs/>
          <w:sz w:val="22"/>
          <w:szCs w:val="22"/>
          <w:u w:val="single"/>
        </w:rPr>
      </w:pPr>
    </w:p>
    <w:p w:rsidR="005E3BFA" w:rsidRPr="00E82207" w:rsidRDefault="00161239">
      <w:pPr>
        <w:jc w:val="center"/>
        <w:rPr>
          <w:rFonts w:ascii="Calibri" w:eastAsia="Calibri" w:hAnsi="Calibri" w:cs="Calibri"/>
          <w:b/>
          <w:bCs/>
          <w:sz w:val="22"/>
          <w:szCs w:val="22"/>
          <w:u w:val="single"/>
          <w:rPrChange w:id="3775" w:author="Bridgette Burtt" w:date="2014-10-30T16:11:00Z">
            <w:rPr>
              <w:rFonts w:ascii="Calibri" w:eastAsia="Calibri" w:hAnsi="Calibri" w:cs="Calibri"/>
              <w:b/>
              <w:bCs/>
              <w:sz w:val="28"/>
              <w:szCs w:val="28"/>
            </w:rPr>
          </w:rPrChange>
        </w:rPr>
      </w:pPr>
      <w:r w:rsidRPr="00E82207">
        <w:rPr>
          <w:rFonts w:ascii="Calibri" w:eastAsia="Calibri" w:hAnsi="Calibri" w:cs="Calibri"/>
          <w:b/>
          <w:bCs/>
          <w:sz w:val="22"/>
          <w:szCs w:val="22"/>
          <w:u w:val="single"/>
          <w:rPrChange w:id="3776" w:author="Bridgette Burtt" w:date="2014-10-30T16:11:00Z">
            <w:rPr>
              <w:rFonts w:ascii="Calibri" w:eastAsia="Calibri" w:hAnsi="Calibri" w:cs="Calibri"/>
              <w:b/>
              <w:bCs/>
            </w:rPr>
          </w:rPrChange>
        </w:rPr>
        <w:t>West End School</w:t>
      </w:r>
      <w:r w:rsidRPr="00E82207">
        <w:rPr>
          <w:rFonts w:ascii="Calibri" w:eastAsia="Calibri" w:hAnsi="Calibri" w:cs="Calibri"/>
          <w:sz w:val="22"/>
          <w:szCs w:val="22"/>
          <w:u w:val="single"/>
          <w:rPrChange w:id="3777" w:author="Bridgette Burtt" w:date="2014-10-30T16:11:00Z">
            <w:rPr>
              <w:rFonts w:ascii="Calibri" w:eastAsia="Calibri" w:hAnsi="Calibri" w:cs="Calibri"/>
              <w:sz w:val="22"/>
              <w:szCs w:val="22"/>
            </w:rPr>
          </w:rPrChange>
        </w:rPr>
        <w:t xml:space="preserve"> </w:t>
      </w:r>
      <w:r w:rsidRPr="00E82207">
        <w:rPr>
          <w:rFonts w:ascii="Calibri" w:eastAsia="Calibri" w:hAnsi="Calibri" w:cs="Calibri"/>
          <w:b/>
          <w:bCs/>
          <w:sz w:val="22"/>
          <w:szCs w:val="22"/>
          <w:u w:val="single"/>
          <w:rPrChange w:id="3778" w:author="Bridgette Burtt" w:date="2014-10-30T16:11:00Z">
            <w:rPr>
              <w:rFonts w:ascii="Calibri" w:eastAsia="Calibri" w:hAnsi="Calibri" w:cs="Calibri"/>
              <w:b/>
              <w:bCs/>
              <w:sz w:val="28"/>
              <w:szCs w:val="28"/>
            </w:rPr>
          </w:rPrChange>
        </w:rPr>
        <w:t xml:space="preserve">2014-2015 Needs Assessment Process </w:t>
      </w:r>
    </w:p>
    <w:p w:rsidR="005E3BFA" w:rsidRPr="00161239" w:rsidRDefault="00161239">
      <w:pPr>
        <w:shd w:val="clear" w:color="auto" w:fill="FFFFFF"/>
        <w:jc w:val="center"/>
        <w:rPr>
          <w:rFonts w:ascii="Calibri" w:eastAsia="Calibri" w:hAnsi="Calibri" w:cs="Calibri"/>
          <w:b/>
          <w:bCs/>
          <w:i/>
          <w:iCs/>
          <w:sz w:val="22"/>
          <w:szCs w:val="22"/>
          <w:rPrChange w:id="3779" w:author="Bridgette Burtt" w:date="2014-10-30T15:17:00Z">
            <w:rPr>
              <w:rFonts w:ascii="Calibri" w:eastAsia="Calibri" w:hAnsi="Calibri" w:cs="Calibri"/>
              <w:b/>
              <w:bCs/>
              <w:i/>
              <w:iCs/>
              <w:sz w:val="28"/>
              <w:szCs w:val="28"/>
            </w:rPr>
          </w:rPrChange>
        </w:rPr>
      </w:pPr>
      <w:r w:rsidRPr="00161239">
        <w:rPr>
          <w:rFonts w:ascii="Calibri" w:eastAsia="Calibri" w:hAnsi="Calibri" w:cs="Calibri"/>
          <w:b/>
          <w:bCs/>
          <w:i/>
          <w:iCs/>
          <w:sz w:val="22"/>
          <w:szCs w:val="22"/>
          <w:rPrChange w:id="3780" w:author="Bridgette Burtt" w:date="2014-10-30T15:17:00Z">
            <w:rPr>
              <w:rFonts w:ascii="Calibri" w:eastAsia="Calibri" w:hAnsi="Calibri" w:cs="Calibri"/>
              <w:b/>
              <w:bCs/>
              <w:i/>
              <w:iCs/>
              <w:sz w:val="28"/>
              <w:szCs w:val="28"/>
            </w:rPr>
          </w:rPrChange>
        </w:rPr>
        <w:t>Description of Priority Problems and Interventions to Address Them</w:t>
      </w:r>
    </w:p>
    <w:p w:rsidR="005E3BFA" w:rsidRPr="00161239" w:rsidRDefault="005E3BFA">
      <w:pPr>
        <w:jc w:val="center"/>
        <w:rPr>
          <w:rFonts w:ascii="Calibri" w:eastAsia="Calibri" w:hAnsi="Calibri" w:cs="Calibri"/>
          <w:b/>
          <w:bCs/>
          <w:sz w:val="22"/>
          <w:szCs w:val="22"/>
        </w:rPr>
      </w:pPr>
    </w:p>
    <w:p w:rsidR="005E3BFA" w:rsidRPr="00161239" w:rsidRDefault="00161239">
      <w:pPr>
        <w:rPr>
          <w:rFonts w:ascii="Calibri" w:eastAsia="Calibri" w:hAnsi="Calibri" w:cs="Calibri"/>
          <w:sz w:val="22"/>
          <w:szCs w:val="22"/>
          <w:rPrChange w:id="3781" w:author="Bridgette Burtt" w:date="2014-10-30T15:17:00Z">
            <w:rPr>
              <w:rFonts w:ascii="Calibri" w:eastAsia="Calibri" w:hAnsi="Calibri" w:cs="Calibri"/>
            </w:rPr>
          </w:rPrChange>
        </w:rPr>
      </w:pPr>
      <w:r w:rsidRPr="00161239">
        <w:rPr>
          <w:rFonts w:ascii="Calibri" w:eastAsia="Calibri" w:hAnsi="Calibri" w:cs="Calibri"/>
          <w:sz w:val="22"/>
          <w:szCs w:val="22"/>
          <w:rPrChange w:id="3782" w:author="Bridgette Burtt" w:date="2014-10-30T15:17:00Z">
            <w:rPr>
              <w:rFonts w:ascii="Calibri" w:eastAsia="Calibri" w:hAnsi="Calibri" w:cs="Calibri"/>
            </w:rPr>
          </w:rPrChange>
        </w:rPr>
        <w:t>Based upon the school’s needs assessment, select at least three priority problems that will be addressed in this plan. Complete the information below for each priority problem.</w:t>
      </w:r>
    </w:p>
    <w:p w:rsidR="005E3BFA" w:rsidRPr="00161239" w:rsidRDefault="005E3BFA">
      <w:pPr>
        <w:ind w:left="360"/>
        <w:rPr>
          <w:rFonts w:ascii="Calibri" w:eastAsia="Calibri" w:hAnsi="Calibri" w:cs="Calibri"/>
          <w:sz w:val="22"/>
          <w:szCs w:val="22"/>
          <w:rPrChange w:id="3783" w:author="Bridgette Burtt" w:date="2014-10-30T15:17:00Z">
            <w:rPr>
              <w:rFonts w:ascii="Calibri" w:eastAsia="Calibri" w:hAnsi="Calibri" w:cs="Calibri"/>
            </w:rPr>
          </w:rPrChange>
        </w:rPr>
      </w:pPr>
    </w:p>
    <w:tbl>
      <w:tblPr>
        <w:tblW w:w="137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68"/>
        <w:gridCol w:w="5292"/>
        <w:gridCol w:w="5292"/>
        <w:tblGridChange w:id="3784">
          <w:tblGrid>
            <w:gridCol w:w="2"/>
            <w:gridCol w:w="3166"/>
            <w:gridCol w:w="2"/>
            <w:gridCol w:w="5290"/>
            <w:gridCol w:w="2"/>
            <w:gridCol w:w="5290"/>
            <w:gridCol w:w="2"/>
          </w:tblGrid>
        </w:tblGridChange>
      </w:tblGrid>
      <w:tr w:rsidR="005E3BFA" w:rsidRPr="00161239">
        <w:trPr>
          <w:trHeight w:val="272"/>
        </w:trPr>
        <w:tc>
          <w:tcPr>
            <w:tcW w:w="3168"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5E3BFA">
            <w:pPr>
              <w:rPr>
                <w:rFonts w:ascii="Calibri" w:hAnsi="Calibri"/>
                <w:sz w:val="22"/>
                <w:szCs w:val="22"/>
                <w:rPrChange w:id="3785" w:author="Bridgette Burtt" w:date="2014-10-30T15:17:00Z">
                  <w:rPr/>
                </w:rPrChange>
              </w:rPr>
            </w:pPr>
          </w:p>
        </w:tc>
        <w:tc>
          <w:tcPr>
            <w:tcW w:w="5292"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3786" w:author="Bridgette Burtt" w:date="2014-10-30T15:17:00Z">
                  <w:rPr/>
                </w:rPrChange>
              </w:rPr>
            </w:pPr>
            <w:r w:rsidRPr="00161239">
              <w:rPr>
                <w:rFonts w:ascii="Calibri" w:eastAsia="Calibri" w:hAnsi="Calibri" w:cs="Calibri"/>
                <w:b/>
                <w:bCs/>
                <w:sz w:val="22"/>
                <w:szCs w:val="22"/>
              </w:rPr>
              <w:t>#1</w:t>
            </w:r>
          </w:p>
        </w:tc>
        <w:tc>
          <w:tcPr>
            <w:tcW w:w="5292"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3787" w:author="Bridgette Burtt" w:date="2014-10-30T15:17:00Z">
                  <w:rPr/>
                </w:rPrChange>
              </w:rPr>
            </w:pPr>
            <w:r w:rsidRPr="00161239">
              <w:rPr>
                <w:rFonts w:ascii="Calibri" w:eastAsia="Calibri" w:hAnsi="Calibri" w:cs="Calibri"/>
                <w:b/>
                <w:bCs/>
                <w:sz w:val="22"/>
                <w:szCs w:val="22"/>
              </w:rPr>
              <w:t>#2</w:t>
            </w:r>
          </w:p>
        </w:tc>
      </w:tr>
      <w:tr w:rsidR="005E3BFA" w:rsidRPr="00161239">
        <w:trPr>
          <w:trHeight w:val="416"/>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788" w:author="Bridgette Burtt" w:date="2014-10-30T15:17:00Z">
                  <w:rPr/>
                </w:rPrChange>
              </w:rPr>
            </w:pPr>
            <w:r w:rsidRPr="00161239">
              <w:rPr>
                <w:rFonts w:ascii="Calibri" w:eastAsia="Calibri" w:hAnsi="Calibri" w:cs="Calibri"/>
                <w:sz w:val="22"/>
                <w:szCs w:val="22"/>
              </w:rPr>
              <w:t>Name of priority problem</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789" w:author="Bridgette Burtt" w:date="2014-10-30T15:17:00Z">
                  <w:rPr/>
                </w:rPrChange>
              </w:rPr>
            </w:pPr>
            <w:r w:rsidRPr="00161239">
              <w:rPr>
                <w:rFonts w:ascii="Calibri" w:eastAsia="Calibri" w:hAnsi="Calibri" w:cs="Calibri"/>
                <w:sz w:val="22"/>
                <w:szCs w:val="22"/>
                <w:rPrChange w:id="3790" w:author="Bridgette Burtt" w:date="2014-10-30T15:17:00Z">
                  <w:rPr>
                    <w:rFonts w:ascii="Calibri" w:eastAsia="Calibri" w:hAnsi="Calibri" w:cs="Calibri"/>
                    <w:sz w:val="20"/>
                    <w:szCs w:val="20"/>
                  </w:rPr>
                </w:rPrChange>
              </w:rPr>
              <w:t>Language Arts Literacy</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791" w:author="Bridgette Burtt" w:date="2014-10-30T15:17:00Z">
                  <w:rPr/>
                </w:rPrChange>
              </w:rPr>
            </w:pPr>
            <w:r w:rsidRPr="00161239">
              <w:rPr>
                <w:rFonts w:ascii="Calibri" w:eastAsia="Calibri" w:hAnsi="Calibri" w:cs="Calibri"/>
                <w:sz w:val="22"/>
                <w:szCs w:val="22"/>
                <w:rPrChange w:id="3792" w:author="Bridgette Burtt" w:date="2014-10-30T15:17:00Z">
                  <w:rPr>
                    <w:rFonts w:ascii="Calibri" w:eastAsia="Calibri" w:hAnsi="Calibri" w:cs="Calibri"/>
                    <w:sz w:val="20"/>
                    <w:szCs w:val="20"/>
                  </w:rPr>
                </w:rPrChange>
              </w:rPr>
              <w:t>Mathematics</w:t>
            </w:r>
          </w:p>
        </w:tc>
      </w:tr>
      <w:tr w:rsidR="005E3BFA" w:rsidRPr="00161239">
        <w:trPr>
          <w:trHeight w:val="31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793" w:author="Bridgette Burtt" w:date="2014-10-30T15:17:00Z">
                  <w:rPr/>
                </w:rPrChange>
              </w:rPr>
            </w:pPr>
            <w:r w:rsidRPr="00161239">
              <w:rPr>
                <w:rFonts w:ascii="Calibri" w:eastAsia="Calibri" w:hAnsi="Calibri" w:cs="Calibri"/>
                <w:sz w:val="22"/>
                <w:szCs w:val="22"/>
              </w:rPr>
              <w:t>Describe the priority problem using at least two data sources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Narrow" w:hAnsi="Calibri" w:cs="Arial Narrow"/>
                <w:sz w:val="22"/>
                <w:szCs w:val="22"/>
                <w:rPrChange w:id="3794"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795" w:author="Bridgette Burtt" w:date="2014-10-30T15:17:00Z">
                  <w:rPr>
                    <w:rFonts w:ascii="Arial Narrow"/>
                    <w:sz w:val="22"/>
                    <w:szCs w:val="22"/>
                  </w:rPr>
                </w:rPrChange>
              </w:rPr>
              <w:t>Students need stronger LAL skills and strategies to improve reading comprehension.</w:t>
            </w:r>
          </w:p>
          <w:p w:rsidR="005E3BFA" w:rsidRPr="00161239" w:rsidRDefault="005E3BFA">
            <w:pPr>
              <w:rPr>
                <w:rFonts w:ascii="Calibri" w:eastAsia="Arial Narrow" w:hAnsi="Calibri" w:cs="Arial Narrow"/>
                <w:sz w:val="22"/>
                <w:szCs w:val="22"/>
                <w:rPrChange w:id="3796" w:author="Bridgette Burtt" w:date="2014-10-30T15:17:00Z">
                  <w:rPr>
                    <w:rFonts w:ascii="Arial Narrow" w:eastAsia="Arial Narrow" w:hAnsi="Arial Narrow" w:cs="Arial Narrow"/>
                    <w:sz w:val="22"/>
                    <w:szCs w:val="22"/>
                  </w:rPr>
                </w:rPrChange>
              </w:rPr>
            </w:pPr>
          </w:p>
          <w:p w:rsidR="005E3BFA" w:rsidRPr="00161239" w:rsidRDefault="00161239">
            <w:pPr>
              <w:rPr>
                <w:rFonts w:ascii="Calibri" w:eastAsia="Arial Narrow" w:hAnsi="Calibri" w:cs="Arial Narrow"/>
                <w:sz w:val="22"/>
                <w:szCs w:val="22"/>
                <w:rPrChange w:id="3797"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798" w:author="Bridgette Burtt" w:date="2014-10-30T15:17:00Z">
                  <w:rPr>
                    <w:rFonts w:ascii="Arial Narrow"/>
                    <w:sz w:val="22"/>
                    <w:szCs w:val="22"/>
                  </w:rPr>
                </w:rPrChange>
              </w:rPr>
              <w:t>Based on the 4</w:t>
            </w:r>
            <w:r w:rsidRPr="00161239">
              <w:rPr>
                <w:rFonts w:ascii="Calibri" w:hAnsi="Calibri"/>
                <w:sz w:val="22"/>
                <w:szCs w:val="22"/>
                <w:vertAlign w:val="superscript"/>
                <w:rPrChange w:id="3799" w:author="Bridgette Burtt" w:date="2014-10-30T15:17:00Z">
                  <w:rPr>
                    <w:rFonts w:ascii="Arial Narrow"/>
                    <w:sz w:val="22"/>
                    <w:szCs w:val="22"/>
                    <w:vertAlign w:val="superscript"/>
                  </w:rPr>
                </w:rPrChange>
              </w:rPr>
              <w:t>th</w:t>
            </w:r>
            <w:r w:rsidRPr="00161239">
              <w:rPr>
                <w:rFonts w:ascii="Calibri" w:hAnsi="Calibri"/>
                <w:sz w:val="22"/>
                <w:szCs w:val="22"/>
                <w:rPrChange w:id="3800" w:author="Bridgette Burtt" w:date="2014-10-30T15:17:00Z">
                  <w:rPr>
                    <w:rFonts w:ascii="Arial Narrow"/>
                    <w:sz w:val="22"/>
                    <w:szCs w:val="22"/>
                  </w:rPr>
                </w:rPrChange>
              </w:rPr>
              <w:t xml:space="preserve"> quarter data from the 2013-2014 school year: </w:t>
            </w:r>
          </w:p>
          <w:p w:rsidR="005E3BFA" w:rsidRPr="00161239" w:rsidRDefault="005E3BFA">
            <w:pPr>
              <w:rPr>
                <w:rFonts w:ascii="Calibri" w:eastAsia="Arial Narrow" w:hAnsi="Calibri" w:cs="Arial Narrow"/>
                <w:sz w:val="22"/>
                <w:szCs w:val="22"/>
                <w:rPrChange w:id="3801" w:author="Bridgette Burtt" w:date="2014-10-30T15:17:00Z">
                  <w:rPr>
                    <w:rFonts w:ascii="Arial Narrow" w:eastAsia="Arial Narrow" w:hAnsi="Arial Narrow" w:cs="Arial Narrow"/>
                    <w:sz w:val="22"/>
                    <w:szCs w:val="22"/>
                  </w:rPr>
                </w:rPrChange>
              </w:rPr>
            </w:pPr>
          </w:p>
          <w:p w:rsidR="005E3BFA" w:rsidRPr="00161239" w:rsidRDefault="00161239">
            <w:pPr>
              <w:numPr>
                <w:ilvl w:val="0"/>
                <w:numId w:val="363"/>
              </w:numPr>
              <w:tabs>
                <w:tab w:val="clear" w:pos="720"/>
                <w:tab w:val="num" w:pos="753"/>
              </w:tabs>
              <w:ind w:left="753" w:hanging="393"/>
              <w:rPr>
                <w:rFonts w:ascii="Calibri" w:eastAsia="Arial Narrow" w:hAnsi="Calibri" w:cs="Arial Narrow"/>
                <w:sz w:val="22"/>
                <w:szCs w:val="22"/>
                <w:rPrChange w:id="3802" w:author="Bridgette Burtt" w:date="2014-10-30T15:17:00Z">
                  <w:rPr>
                    <w:rFonts w:ascii="Arial Narrow" w:eastAsia="Arial Narrow" w:hAnsi="Arial Narrow" w:cs="Arial Narrow"/>
                  </w:rPr>
                </w:rPrChange>
              </w:rPr>
            </w:pPr>
            <w:r w:rsidRPr="00161239">
              <w:rPr>
                <w:rFonts w:ascii="Calibri" w:hAnsi="Calibri"/>
                <w:sz w:val="22"/>
                <w:szCs w:val="22"/>
                <w:rPrChange w:id="3803" w:author="Bridgette Burtt" w:date="2014-10-30T15:17:00Z">
                  <w:rPr>
                    <w:rFonts w:ascii="Arial Narrow"/>
                    <w:sz w:val="22"/>
                    <w:szCs w:val="22"/>
                  </w:rPr>
                </w:rPrChange>
              </w:rPr>
              <w:t>31.23% of the students in grades K-5 are reading at a lexile range below grade-level,  a growth of 3.52%</w:t>
            </w:r>
          </w:p>
          <w:p w:rsidR="005E3BFA" w:rsidRPr="00161239" w:rsidRDefault="005E3BFA">
            <w:pPr>
              <w:rPr>
                <w:rFonts w:ascii="Calibri" w:eastAsia="Arial Narrow" w:hAnsi="Calibri" w:cs="Arial Narrow"/>
                <w:sz w:val="22"/>
                <w:szCs w:val="22"/>
                <w:rPrChange w:id="3804" w:author="Bridgette Burtt" w:date="2014-10-30T15:17:00Z">
                  <w:rPr>
                    <w:rFonts w:ascii="Arial Narrow" w:eastAsia="Arial Narrow" w:hAnsi="Arial Narrow" w:cs="Arial Narrow"/>
                    <w:sz w:val="22"/>
                    <w:szCs w:val="22"/>
                  </w:rPr>
                </w:rPrChange>
              </w:rPr>
            </w:pPr>
          </w:p>
          <w:p w:rsidR="005E3BFA" w:rsidRPr="00161239" w:rsidRDefault="00161239">
            <w:pPr>
              <w:numPr>
                <w:ilvl w:val="0"/>
                <w:numId w:val="364"/>
              </w:numPr>
              <w:tabs>
                <w:tab w:val="clear" w:pos="720"/>
                <w:tab w:val="num" w:pos="753"/>
              </w:tabs>
              <w:ind w:left="753" w:hanging="393"/>
              <w:rPr>
                <w:rFonts w:ascii="Calibri" w:eastAsia="Arial Narrow" w:hAnsi="Calibri" w:cs="Arial Narrow"/>
                <w:sz w:val="22"/>
                <w:szCs w:val="22"/>
                <w:rPrChange w:id="3805" w:author="Bridgette Burtt" w:date="2014-10-30T15:17:00Z">
                  <w:rPr>
                    <w:rFonts w:ascii="Arial Narrow" w:eastAsia="Arial Narrow" w:hAnsi="Arial Narrow" w:cs="Arial Narrow"/>
                  </w:rPr>
                </w:rPrChange>
              </w:rPr>
            </w:pPr>
            <w:r w:rsidRPr="00161239">
              <w:rPr>
                <w:rFonts w:ascii="Calibri" w:hAnsi="Calibri"/>
                <w:sz w:val="22"/>
                <w:szCs w:val="22"/>
                <w:rPrChange w:id="3806" w:author="Bridgette Burtt" w:date="2014-10-30T15:17:00Z">
                  <w:rPr>
                    <w:rFonts w:ascii="Arial Narrow"/>
                    <w:sz w:val="22"/>
                    <w:szCs w:val="22"/>
                  </w:rPr>
                </w:rPrChange>
              </w:rPr>
              <w:t>22.7% of students were below grade level on WCPM norms.  This is the first year of WCPM testing. A decrease of 2%</w:t>
            </w:r>
          </w:p>
          <w:p w:rsidR="005E3BFA" w:rsidRPr="00161239" w:rsidRDefault="005E3BFA">
            <w:pPr>
              <w:rPr>
                <w:rFonts w:ascii="Calibri" w:eastAsia="Arial Narrow" w:hAnsi="Calibri" w:cs="Arial Narrow"/>
                <w:sz w:val="22"/>
                <w:szCs w:val="22"/>
                <w:rPrChange w:id="3807" w:author="Bridgette Burtt" w:date="2014-10-30T15:17:00Z">
                  <w:rPr>
                    <w:rFonts w:ascii="Arial Narrow" w:eastAsia="Arial Narrow" w:hAnsi="Arial Narrow" w:cs="Arial Narrow"/>
                    <w:sz w:val="22"/>
                    <w:szCs w:val="22"/>
                  </w:rPr>
                </w:rPrChange>
              </w:rPr>
            </w:pPr>
          </w:p>
          <w:p w:rsidR="005E3BFA" w:rsidRPr="00161239" w:rsidRDefault="00161239">
            <w:pPr>
              <w:rPr>
                <w:rFonts w:ascii="Calibri" w:hAnsi="Calibri"/>
                <w:sz w:val="22"/>
                <w:szCs w:val="22"/>
                <w:rPrChange w:id="3808" w:author="Bridgette Burtt" w:date="2014-10-30T15:17:00Z">
                  <w:rPr/>
                </w:rPrChange>
              </w:rPr>
            </w:pPr>
            <w:del w:id="3809" w:author="Bridgette Burtt" w:date="2014-10-30T16:10:00Z">
              <w:r w:rsidRPr="00161239" w:rsidDel="00E82207">
                <w:rPr>
                  <w:rFonts w:ascii="Calibri" w:hAnsi="Calibri"/>
                  <w:sz w:val="22"/>
                  <w:szCs w:val="22"/>
                  <w:rPrChange w:id="3810" w:author="Bridgette Burtt" w:date="2014-10-30T15:17:00Z">
                    <w:rPr>
                      <w:rFonts w:ascii="Arial Narrow"/>
                      <w:sz w:val="22"/>
                      <w:szCs w:val="22"/>
                    </w:rPr>
                  </w:rPrChange>
                </w:rPr>
                <w:delText>.</w:delText>
              </w:r>
            </w:del>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Arial Narrow" w:hAnsi="Calibri" w:cs="Arial Narrow"/>
                <w:sz w:val="22"/>
                <w:szCs w:val="22"/>
                <w:rPrChange w:id="3811"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812" w:author="Bridgette Burtt" w:date="2014-10-30T15:17:00Z">
                  <w:rPr>
                    <w:rFonts w:ascii="Arial Narrow"/>
                    <w:sz w:val="22"/>
                    <w:szCs w:val="22"/>
                  </w:rPr>
                </w:rPrChange>
              </w:rPr>
              <w:t>26.6% of the total students were proficient on their marking period unit grades. (A 8.2% decrease from previous year)</w:t>
            </w:r>
          </w:p>
        </w:tc>
      </w:tr>
      <w:tr w:rsidR="005E3BFA" w:rsidRPr="00161239">
        <w:trPr>
          <w:trHeight w:val="97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813" w:author="Bridgette Burtt" w:date="2014-10-30T15:17:00Z">
                  <w:rPr/>
                </w:rPrChange>
              </w:rPr>
            </w:pPr>
            <w:r w:rsidRPr="00161239">
              <w:rPr>
                <w:rFonts w:ascii="Calibri" w:eastAsia="Calibri" w:hAnsi="Calibri" w:cs="Calibri"/>
                <w:sz w:val="22"/>
                <w:szCs w:val="22"/>
              </w:rPr>
              <w:t>Describe the root causes of the problem</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814" w:author="Bridgette Burtt" w:date="2014-10-30T15:17:00Z">
                  <w:rPr/>
                </w:rPrChange>
              </w:rPr>
            </w:pPr>
            <w:r w:rsidRPr="00161239">
              <w:rPr>
                <w:rFonts w:ascii="Calibri" w:hAnsi="Calibri"/>
                <w:sz w:val="22"/>
                <w:szCs w:val="22"/>
                <w:rPrChange w:id="3815" w:author="Bridgette Burtt" w:date="2014-10-30T15:17:00Z">
                  <w:rPr>
                    <w:rFonts w:ascii="Arial Narrow"/>
                    <w:sz w:val="22"/>
                    <w:szCs w:val="22"/>
                  </w:rPr>
                </w:rPrChange>
              </w:rPr>
              <w:t>Teachers need PD on the core elements of literacy and how to cater their instruction to focus on those core elements.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816" w:author="Bridgette Burtt" w:date="2014-10-30T15:17:00Z">
                  <w:rPr/>
                </w:rPrChange>
              </w:rPr>
            </w:pPr>
            <w:r w:rsidRPr="00161239">
              <w:rPr>
                <w:rFonts w:ascii="Calibri" w:hAnsi="Calibri"/>
                <w:sz w:val="22"/>
                <w:szCs w:val="22"/>
                <w:rPrChange w:id="3817" w:author="Bridgette Burtt" w:date="2014-10-30T15:17:00Z">
                  <w:rPr>
                    <w:rFonts w:ascii="Arial Narrow"/>
                    <w:sz w:val="22"/>
                    <w:szCs w:val="22"/>
                  </w:rPr>
                </w:rPrChange>
              </w:rPr>
              <w:t>Teachers targeted PD to gain a stronger grasp of concepts and basic mathematical knowledge; stronger classroom management to gain more time on task; improve school/parent communication.</w:t>
            </w:r>
          </w:p>
        </w:tc>
      </w:tr>
      <w:tr w:rsidR="005E3BFA" w:rsidRPr="00161239">
        <w:trPr>
          <w:trHeight w:val="56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818" w:author="Bridgette Burtt" w:date="2014-10-30T15:17:00Z">
                  <w:rPr/>
                </w:rPrChange>
              </w:rPr>
            </w:pPr>
            <w:r w:rsidRPr="00161239">
              <w:rPr>
                <w:rFonts w:ascii="Calibri" w:eastAsia="Calibri" w:hAnsi="Calibri" w:cs="Calibri"/>
                <w:sz w:val="22"/>
                <w:szCs w:val="22"/>
              </w:rPr>
              <w:t>Subgroups or populations addressed</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819" w:author="Bridgette Burtt" w:date="2014-10-30T15:17:00Z">
                  <w:rPr/>
                </w:rPrChange>
              </w:rPr>
            </w:pPr>
            <w:r w:rsidRPr="00161239">
              <w:rPr>
                <w:rFonts w:ascii="Calibri" w:hAnsi="Calibri"/>
                <w:sz w:val="22"/>
                <w:szCs w:val="22"/>
                <w:rPrChange w:id="3820" w:author="Bridgette Burtt" w:date="2014-10-30T15:17:00Z">
                  <w:rPr>
                    <w:rFonts w:ascii="Arial Narrow"/>
                    <w:sz w:val="22"/>
                    <w:szCs w:val="22"/>
                  </w:rPr>
                </w:rPrChange>
              </w:rPr>
              <w:t>All students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821" w:author="Bridgette Burtt" w:date="2014-10-30T15:17:00Z">
                  <w:rPr/>
                </w:rPrChange>
              </w:rPr>
            </w:pPr>
            <w:r w:rsidRPr="00161239">
              <w:rPr>
                <w:rFonts w:ascii="Calibri" w:hAnsi="Calibri"/>
                <w:sz w:val="22"/>
                <w:szCs w:val="22"/>
                <w:rPrChange w:id="3822" w:author="Bridgette Burtt" w:date="2014-10-30T15:17:00Z">
                  <w:rPr>
                    <w:rFonts w:ascii="Arial Narrow"/>
                    <w:sz w:val="22"/>
                    <w:szCs w:val="22"/>
                  </w:rPr>
                </w:rPrChange>
              </w:rPr>
              <w:t>All students</w:t>
            </w:r>
          </w:p>
        </w:tc>
      </w:tr>
      <w:tr w:rsidR="005E3BFA" w:rsidRPr="00161239">
        <w:trPr>
          <w:trHeight w:val="56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823" w:author="Bridgette Burtt" w:date="2014-10-30T15:17:00Z">
                  <w:rPr/>
                </w:rPrChange>
              </w:rPr>
            </w:pPr>
            <w:r w:rsidRPr="00161239">
              <w:rPr>
                <w:rFonts w:ascii="Calibri" w:eastAsia="Calibri" w:hAnsi="Calibri" w:cs="Calibri"/>
                <w:sz w:val="22"/>
                <w:szCs w:val="22"/>
              </w:rPr>
              <w:t>Related content area missed</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824" w:author="Bridgette Burtt" w:date="2014-10-30T15:17:00Z">
                  <w:rPr/>
                </w:rPrChange>
              </w:rPr>
            </w:pPr>
            <w:r w:rsidRPr="00161239">
              <w:rPr>
                <w:rFonts w:ascii="Calibri" w:hAnsi="Calibri"/>
                <w:sz w:val="22"/>
                <w:szCs w:val="22"/>
                <w:rPrChange w:id="3825" w:author="Bridgette Burtt" w:date="2014-10-30T15:17:00Z">
                  <w:rPr>
                    <w:rFonts w:ascii="Arial Narrow"/>
                    <w:sz w:val="22"/>
                    <w:szCs w:val="22"/>
                  </w:rPr>
                </w:rPrChange>
              </w:rPr>
              <w:t>n/a</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826" w:author="Bridgette Burtt" w:date="2014-10-30T15:17:00Z">
                  <w:rPr/>
                </w:rPrChange>
              </w:rPr>
            </w:pPr>
            <w:r w:rsidRPr="00161239">
              <w:rPr>
                <w:rFonts w:ascii="Calibri" w:hAnsi="Calibri"/>
                <w:sz w:val="22"/>
                <w:szCs w:val="22"/>
                <w:rPrChange w:id="3827" w:author="Bridgette Burtt" w:date="2014-10-30T15:17:00Z">
                  <w:rPr>
                    <w:rFonts w:ascii="Arial Narrow"/>
                    <w:sz w:val="22"/>
                    <w:szCs w:val="22"/>
                  </w:rPr>
                </w:rPrChange>
              </w:rPr>
              <w:t>n/a</w:t>
            </w:r>
          </w:p>
        </w:tc>
      </w:tr>
      <w:tr w:rsidR="005E3BFA" w:rsidRPr="00161239">
        <w:trPr>
          <w:trHeight w:val="121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828" w:author="Bridgette Burtt" w:date="2014-10-30T15:17:00Z">
                  <w:rPr/>
                </w:rPrChange>
              </w:rPr>
            </w:pPr>
            <w:r w:rsidRPr="00161239">
              <w:rPr>
                <w:rFonts w:ascii="Calibri" w:eastAsia="Calibri" w:hAnsi="Calibri" w:cs="Calibri"/>
                <w:sz w:val="22"/>
                <w:szCs w:val="22"/>
              </w:rPr>
              <w:t>Name of scientifically research based intervention to address priority problems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Narrow" w:hAnsi="Calibri" w:cs="Arial Narrow"/>
                <w:sz w:val="22"/>
                <w:szCs w:val="22"/>
                <w:rPrChange w:id="3829"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830" w:author="Bridgette Burtt" w:date="2014-10-30T15:17:00Z">
                  <w:rPr>
                    <w:rFonts w:ascii="Arial Narrow"/>
                    <w:sz w:val="22"/>
                    <w:szCs w:val="22"/>
                  </w:rPr>
                </w:rPrChange>
              </w:rPr>
              <w:t xml:space="preserve">Treasures Reading          </w:t>
            </w:r>
          </w:p>
          <w:p w:rsidR="005E3BFA" w:rsidRPr="00161239" w:rsidRDefault="00161239">
            <w:pPr>
              <w:rPr>
                <w:rFonts w:ascii="Calibri" w:eastAsia="Calibri" w:hAnsi="Calibri" w:cs="Calibri"/>
                <w:sz w:val="22"/>
                <w:szCs w:val="22"/>
                <w:rPrChange w:id="3831" w:author="Bridgette Burtt" w:date="2014-10-30T15:17:00Z">
                  <w:rPr>
                    <w:rFonts w:ascii="Calibri" w:eastAsia="Calibri" w:hAnsi="Calibri" w:cs="Calibri"/>
                    <w:sz w:val="20"/>
                    <w:szCs w:val="20"/>
                  </w:rPr>
                </w:rPrChange>
              </w:rPr>
            </w:pPr>
            <w:r w:rsidRPr="00161239">
              <w:rPr>
                <w:rFonts w:ascii="Calibri" w:eastAsia="Calibri" w:hAnsi="Calibri" w:cs="Calibri"/>
                <w:sz w:val="22"/>
                <w:szCs w:val="22"/>
                <w:rPrChange w:id="3832" w:author="Bridgette Burtt" w:date="2014-10-30T15:17:00Z">
                  <w:rPr>
                    <w:rFonts w:ascii="Calibri" w:eastAsia="Calibri" w:hAnsi="Calibri" w:cs="Calibri"/>
                    <w:sz w:val="20"/>
                    <w:szCs w:val="20"/>
                  </w:rPr>
                </w:rPrChange>
              </w:rPr>
              <w:t>Lexia</w:t>
            </w:r>
          </w:p>
          <w:p w:rsidR="005E3BFA" w:rsidRPr="00161239" w:rsidRDefault="00161239">
            <w:pPr>
              <w:rPr>
                <w:rFonts w:ascii="Calibri" w:hAnsi="Calibri"/>
                <w:sz w:val="22"/>
                <w:szCs w:val="22"/>
                <w:rPrChange w:id="3833" w:author="Bridgette Burtt" w:date="2014-10-30T15:17:00Z">
                  <w:rPr/>
                </w:rPrChange>
              </w:rPr>
            </w:pPr>
            <w:r w:rsidRPr="00161239">
              <w:rPr>
                <w:rFonts w:ascii="Calibri" w:eastAsia="Calibri" w:hAnsi="Calibri" w:cs="Calibri"/>
                <w:sz w:val="22"/>
                <w:szCs w:val="22"/>
                <w:rPrChange w:id="3834" w:author="Bridgette Burtt" w:date="2014-10-30T15:17:00Z">
                  <w:rPr>
                    <w:rFonts w:ascii="Calibri" w:eastAsia="Calibri" w:hAnsi="Calibri" w:cs="Calibri"/>
                    <w:sz w:val="20"/>
                    <w:szCs w:val="20"/>
                  </w:rPr>
                </w:rPrChange>
              </w:rPr>
              <w:t>RTI Tutoring</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Narrow" w:hAnsi="Calibri" w:cs="Arial Narrow"/>
                <w:sz w:val="22"/>
                <w:szCs w:val="22"/>
                <w:rPrChange w:id="3835"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836" w:author="Bridgette Burtt" w:date="2014-10-30T15:17:00Z">
                  <w:rPr>
                    <w:rFonts w:ascii="Arial Narrow"/>
                    <w:sz w:val="22"/>
                    <w:szCs w:val="22"/>
                  </w:rPr>
                </w:rPrChange>
              </w:rPr>
              <w:t>Everyday Mathematics Differentiation System</w:t>
            </w:r>
          </w:p>
          <w:p w:rsidR="005E3BFA" w:rsidRPr="00161239" w:rsidRDefault="00161239">
            <w:pPr>
              <w:rPr>
                <w:rFonts w:ascii="Calibri" w:eastAsia="Arial Narrow" w:hAnsi="Calibri" w:cs="Arial Narrow"/>
                <w:sz w:val="22"/>
                <w:szCs w:val="22"/>
                <w:rPrChange w:id="3837"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838" w:author="Bridgette Burtt" w:date="2014-10-30T15:17:00Z">
                  <w:rPr>
                    <w:rFonts w:ascii="Arial Narrow"/>
                    <w:sz w:val="22"/>
                    <w:szCs w:val="22"/>
                  </w:rPr>
                </w:rPrChange>
              </w:rPr>
              <w:t xml:space="preserve">Study Island    </w:t>
            </w:r>
          </w:p>
          <w:p w:rsidR="005E3BFA" w:rsidRPr="00161239" w:rsidRDefault="00161239">
            <w:pPr>
              <w:rPr>
                <w:rFonts w:ascii="Calibri" w:eastAsia="Arial Narrow" w:hAnsi="Calibri" w:cs="Arial Narrow"/>
                <w:sz w:val="22"/>
                <w:szCs w:val="22"/>
                <w:rPrChange w:id="3839"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840" w:author="Bridgette Burtt" w:date="2014-10-30T15:17:00Z">
                  <w:rPr>
                    <w:rFonts w:ascii="Arial Narrow"/>
                    <w:sz w:val="22"/>
                    <w:szCs w:val="22"/>
                  </w:rPr>
                </w:rPrChange>
              </w:rPr>
              <w:t>RTI Tutoring</w:t>
            </w:r>
          </w:p>
          <w:p w:rsidR="005E3BFA" w:rsidRPr="00161239" w:rsidRDefault="00161239">
            <w:pPr>
              <w:rPr>
                <w:rFonts w:ascii="Calibri" w:eastAsia="Arial Narrow" w:hAnsi="Calibri" w:cs="Arial Narrow"/>
                <w:sz w:val="22"/>
                <w:szCs w:val="22"/>
                <w:rPrChange w:id="3841"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842" w:author="Bridgette Burtt" w:date="2014-10-30T15:17:00Z">
                  <w:rPr>
                    <w:rFonts w:ascii="Arial Narrow"/>
                    <w:sz w:val="22"/>
                    <w:szCs w:val="22"/>
                  </w:rPr>
                </w:rPrChange>
              </w:rPr>
              <w:t>Link It</w:t>
            </w:r>
          </w:p>
          <w:p w:rsidR="005E3BFA" w:rsidRPr="00161239" w:rsidRDefault="00161239">
            <w:pPr>
              <w:rPr>
                <w:rFonts w:ascii="Calibri" w:hAnsi="Calibri"/>
                <w:sz w:val="22"/>
                <w:szCs w:val="22"/>
                <w:rPrChange w:id="3843" w:author="Bridgette Burtt" w:date="2014-10-30T15:17:00Z">
                  <w:rPr/>
                </w:rPrChange>
              </w:rPr>
            </w:pPr>
            <w:r w:rsidRPr="00161239">
              <w:rPr>
                <w:rFonts w:ascii="Calibri" w:hAnsi="Calibri"/>
                <w:sz w:val="22"/>
                <w:szCs w:val="22"/>
                <w:rPrChange w:id="3844" w:author="Bridgette Burtt" w:date="2014-10-30T15:17:00Z">
                  <w:rPr>
                    <w:rFonts w:ascii="Arial Narrow"/>
                    <w:sz w:val="22"/>
                    <w:szCs w:val="22"/>
                  </w:rPr>
                </w:rPrChange>
              </w:rPr>
              <w:t xml:space="preserve">               </w:t>
            </w:r>
          </w:p>
        </w:tc>
      </w:tr>
      <w:tr w:rsidR="005E3BFA" w:rsidRPr="00161239" w:rsidTr="006B0679">
        <w:tblPrEx>
          <w:tblW w:w="137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PrExChange w:id="3845" w:author="Bridgette Burtt" w:date="2014-10-31T09:30:00Z">
            <w:tblPrEx>
              <w:tblW w:w="137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PrEx>
          </w:tblPrExChange>
        </w:tblPrEx>
        <w:trPr>
          <w:trHeight w:val="720"/>
          <w:trPrChange w:id="3846" w:author="Bridgette Burtt" w:date="2014-10-31T09:30:00Z">
            <w:trPr>
              <w:gridAfter w:val="0"/>
              <w:trHeight w:val="6750"/>
            </w:trPr>
          </w:trPrChange>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847" w:author="Bridgette Burtt" w:date="2014-10-31T09:30:00Z">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3848" w:author="Bridgette Burtt" w:date="2014-10-30T15:17:00Z">
                  <w:rPr/>
                </w:rPrChange>
              </w:rPr>
            </w:pPr>
            <w:r w:rsidRPr="00161239">
              <w:rPr>
                <w:rFonts w:ascii="Calibri" w:eastAsia="Calibri" w:hAnsi="Calibri" w:cs="Calibri"/>
                <w:sz w:val="22"/>
                <w:szCs w:val="22"/>
              </w:rPr>
              <w:t>How does the intervention align with the Common Core State Standards?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849" w:author="Bridgette Burtt" w:date="2014-10-31T09:30:00Z">
              <w:tcPr>
                <w:tcW w:w="52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Calibri" w:hAnsi="Calibri" w:cs="Calibri"/>
                <w:sz w:val="22"/>
                <w:szCs w:val="22"/>
                <w:rPrChange w:id="3850" w:author="Bridgette Burtt" w:date="2014-10-30T15:17:00Z">
                  <w:rPr>
                    <w:rFonts w:ascii="Calibri" w:eastAsia="Calibri" w:hAnsi="Calibri" w:cs="Calibri"/>
                    <w:sz w:val="20"/>
                    <w:szCs w:val="20"/>
                  </w:rPr>
                </w:rPrChange>
              </w:rPr>
            </w:pPr>
            <w:r w:rsidRPr="00161239">
              <w:rPr>
                <w:rFonts w:ascii="Calibri" w:eastAsia="Calibri" w:hAnsi="Calibri" w:cs="Calibri"/>
                <w:sz w:val="22"/>
                <w:szCs w:val="22"/>
                <w:rPrChange w:id="3851" w:author="Bridgette Burtt" w:date="2014-10-30T15:17:00Z">
                  <w:rPr>
                    <w:rFonts w:ascii="Calibri" w:eastAsia="Calibri" w:hAnsi="Calibri" w:cs="Calibri"/>
                    <w:sz w:val="20"/>
                    <w:szCs w:val="20"/>
                  </w:rPr>
                </w:rPrChange>
              </w:rPr>
              <w:t xml:space="preserve">Macmillan/McGraw-Hill’s Treasures is aligned to the Common Core Standards. This leading program offers the correct balance of fiction/nonfiction literature, explicit instruction and ample practice to ensure that students learn and grow as lifelong readers and writers. A Common Core Standards alignment document and a Common Core e-handbook that offers additional exercises are available for each grade level. These materials will support teachers as they transition to the Common Core Standards. </w:t>
            </w:r>
          </w:p>
          <w:p w:rsidR="005E3BFA" w:rsidRPr="00161239" w:rsidRDefault="00161239">
            <w:pPr>
              <w:rPr>
                <w:rFonts w:ascii="Calibri" w:eastAsia="Calibri" w:hAnsi="Calibri" w:cs="Calibri"/>
                <w:sz w:val="22"/>
                <w:szCs w:val="22"/>
                <w:rPrChange w:id="3852" w:author="Bridgette Burtt" w:date="2014-10-30T15:17:00Z">
                  <w:rPr>
                    <w:rFonts w:ascii="Calibri" w:eastAsia="Calibri" w:hAnsi="Calibri" w:cs="Calibri"/>
                    <w:sz w:val="20"/>
                    <w:szCs w:val="20"/>
                  </w:rPr>
                </w:rPrChange>
              </w:rPr>
            </w:pPr>
            <w:r w:rsidRPr="00161239">
              <w:rPr>
                <w:rFonts w:ascii="Calibri" w:eastAsia="Calibri" w:hAnsi="Calibri" w:cs="Calibri"/>
                <w:sz w:val="22"/>
                <w:szCs w:val="22"/>
                <w:rPrChange w:id="3853" w:author="Bridgette Burtt" w:date="2014-10-30T15:17:00Z">
                  <w:rPr>
                    <w:rFonts w:ascii="Calibri" w:eastAsia="Calibri" w:hAnsi="Calibri" w:cs="Calibri"/>
                    <w:sz w:val="20"/>
                    <w:szCs w:val="20"/>
                  </w:rPr>
                </w:rPrChange>
              </w:rPr>
              <w:t xml:space="preserve">The Link it Dashboard program is fully aligned to the common core state standards. The program gives detailed item analysis, from the district level to the individual student, longitude data tracking, intervention grouping, and a pacing guide. It tracks performance by school, grade, level, subject, teacher, class and is able to disaggregate results by race, gender and special programs. Link it benchmarks are fully aligned to grade level common core state standards. </w:t>
            </w:r>
          </w:p>
          <w:p w:rsidR="005E3BFA" w:rsidRPr="00161239" w:rsidRDefault="005E3BFA">
            <w:pPr>
              <w:rPr>
                <w:rFonts w:ascii="Calibri" w:eastAsia="Calibri" w:hAnsi="Calibri" w:cs="Calibri"/>
                <w:sz w:val="22"/>
                <w:szCs w:val="22"/>
                <w:rPrChange w:id="3854" w:author="Bridgette Burtt" w:date="2014-10-30T15:17:00Z">
                  <w:rPr>
                    <w:rFonts w:ascii="Calibri" w:eastAsia="Calibri" w:hAnsi="Calibri" w:cs="Calibri"/>
                    <w:sz w:val="20"/>
                    <w:szCs w:val="20"/>
                  </w:rPr>
                </w:rPrChange>
              </w:rPr>
            </w:pPr>
          </w:p>
          <w:p w:rsidR="005E3BFA" w:rsidRPr="00161239" w:rsidRDefault="00161239">
            <w:pPr>
              <w:rPr>
                <w:rFonts w:ascii="Calibri" w:eastAsia="Calibri" w:hAnsi="Calibri" w:cs="Calibri"/>
                <w:sz w:val="22"/>
                <w:szCs w:val="22"/>
                <w:rPrChange w:id="3855" w:author="Bridgette Burtt" w:date="2014-10-30T15:17:00Z">
                  <w:rPr>
                    <w:rFonts w:ascii="Calibri" w:eastAsia="Calibri" w:hAnsi="Calibri" w:cs="Calibri"/>
                    <w:sz w:val="20"/>
                    <w:szCs w:val="20"/>
                  </w:rPr>
                </w:rPrChange>
              </w:rPr>
            </w:pPr>
            <w:r w:rsidRPr="00161239">
              <w:rPr>
                <w:rFonts w:ascii="Calibri" w:eastAsia="Calibri" w:hAnsi="Calibri" w:cs="Calibri"/>
                <w:sz w:val="22"/>
                <w:szCs w:val="22"/>
                <w:rPrChange w:id="3856" w:author="Bridgette Burtt" w:date="2014-10-30T15:17:00Z">
                  <w:rPr>
                    <w:rFonts w:ascii="Calibri" w:eastAsia="Calibri" w:hAnsi="Calibri" w:cs="Calibri"/>
                    <w:sz w:val="20"/>
                    <w:szCs w:val="20"/>
                  </w:rPr>
                </w:rPrChange>
              </w:rPr>
              <w:t>RTI tutoring program is a customized academic intervention plan to address reading and math issues for struggling learners. Through 6 hour sessions afterschool students work on individual smart goal activities along with extra help on current classwork aligned to common core state standards.</w:t>
            </w:r>
          </w:p>
          <w:p w:rsidR="005E3BFA" w:rsidRPr="00161239" w:rsidRDefault="005E3BFA">
            <w:pPr>
              <w:rPr>
                <w:rFonts w:ascii="Calibri" w:eastAsia="Calibri" w:hAnsi="Calibri" w:cs="Calibri"/>
                <w:sz w:val="22"/>
                <w:szCs w:val="22"/>
                <w:rPrChange w:id="3857" w:author="Bridgette Burtt" w:date="2014-10-30T15:17:00Z">
                  <w:rPr>
                    <w:rFonts w:ascii="Calibri" w:eastAsia="Calibri" w:hAnsi="Calibri" w:cs="Calibri"/>
                    <w:sz w:val="20"/>
                    <w:szCs w:val="20"/>
                  </w:rPr>
                </w:rPrChange>
              </w:rPr>
            </w:pPr>
          </w:p>
          <w:p w:rsidR="005E3BFA" w:rsidRPr="00161239" w:rsidRDefault="00161239">
            <w:pPr>
              <w:rPr>
                <w:rFonts w:ascii="Calibri" w:hAnsi="Calibri"/>
                <w:sz w:val="22"/>
                <w:szCs w:val="22"/>
                <w:rPrChange w:id="3858" w:author="Bridgette Burtt" w:date="2014-10-30T15:17:00Z">
                  <w:rPr/>
                </w:rPrChange>
              </w:rPr>
            </w:pPr>
            <w:r w:rsidRPr="00161239">
              <w:rPr>
                <w:rFonts w:ascii="Calibri" w:eastAsia="Calibri" w:hAnsi="Calibri" w:cs="Calibri"/>
                <w:sz w:val="22"/>
                <w:szCs w:val="22"/>
                <w:rPrChange w:id="3859" w:author="Bridgette Burtt" w:date="2014-10-30T15:17:00Z">
                  <w:rPr>
                    <w:rFonts w:ascii="Calibri" w:eastAsia="Calibri" w:hAnsi="Calibri" w:cs="Calibri"/>
                    <w:sz w:val="18"/>
                    <w:szCs w:val="18"/>
                  </w:rPr>
                </w:rPrChange>
              </w:rPr>
              <w:t>Lexia is a rigorously researched and independently evaluated ELA programs. In numerous studies published in peer-reviewed journals, Lexia has been found to accelerate development of foundational literacy skills.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860" w:author="Bridgette Burtt" w:date="2014-10-31T09:30:00Z">
              <w:tcPr>
                <w:tcW w:w="52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Calibri" w:hAnsi="Calibri" w:cs="Calibri"/>
                <w:sz w:val="22"/>
                <w:szCs w:val="22"/>
                <w:rPrChange w:id="3861" w:author="Bridgette Burtt" w:date="2014-10-30T15:17:00Z">
                  <w:rPr>
                    <w:rFonts w:ascii="Calibri" w:eastAsia="Calibri" w:hAnsi="Calibri" w:cs="Calibri"/>
                    <w:sz w:val="20"/>
                    <w:szCs w:val="20"/>
                  </w:rPr>
                </w:rPrChange>
              </w:rPr>
            </w:pPr>
            <w:r w:rsidRPr="00161239">
              <w:rPr>
                <w:rFonts w:ascii="Calibri" w:eastAsia="Calibri" w:hAnsi="Calibri" w:cs="Calibri"/>
                <w:sz w:val="22"/>
                <w:szCs w:val="22"/>
                <w:rPrChange w:id="3862" w:author="Bridgette Burtt" w:date="2014-10-30T15:17:00Z">
                  <w:rPr>
                    <w:rFonts w:ascii="Calibri" w:eastAsia="Calibri" w:hAnsi="Calibri" w:cs="Calibri"/>
                    <w:sz w:val="20"/>
                    <w:szCs w:val="20"/>
                  </w:rPr>
                </w:rPrChange>
              </w:rPr>
              <w:t>Everyday Math 2012 Edition is fully aligned to the common core curriculum for standards in grades pre K-6. It is a comprehensive PreK-6</w:t>
            </w:r>
            <w:r w:rsidRPr="00161239">
              <w:rPr>
                <w:rFonts w:ascii="Calibri" w:eastAsia="Calibri" w:hAnsi="Calibri" w:cs="Calibri"/>
                <w:sz w:val="22"/>
                <w:szCs w:val="22"/>
                <w:vertAlign w:val="superscript"/>
                <w:rPrChange w:id="3863" w:author="Bridgette Burtt" w:date="2014-10-30T15:17:00Z">
                  <w:rPr>
                    <w:rFonts w:ascii="Calibri" w:eastAsia="Calibri" w:hAnsi="Calibri" w:cs="Calibri"/>
                    <w:sz w:val="20"/>
                    <w:szCs w:val="20"/>
                    <w:vertAlign w:val="superscript"/>
                  </w:rPr>
                </w:rPrChange>
              </w:rPr>
              <w:t>th</w:t>
            </w:r>
            <w:r w:rsidRPr="00161239">
              <w:rPr>
                <w:rFonts w:ascii="Calibri" w:eastAsia="Calibri" w:hAnsi="Calibri" w:cs="Calibri"/>
                <w:sz w:val="22"/>
                <w:szCs w:val="22"/>
                <w:rPrChange w:id="3864" w:author="Bridgette Burtt" w:date="2014-10-30T15:17:00Z">
                  <w:rPr>
                    <w:rFonts w:ascii="Calibri" w:eastAsia="Calibri" w:hAnsi="Calibri" w:cs="Calibri"/>
                    <w:sz w:val="20"/>
                    <w:szCs w:val="20"/>
                  </w:rPr>
                </w:rPrChange>
              </w:rPr>
              <w:t xml:space="preserve"> mathematics curriculum developed by the University of Chicago School Mathematics Project and published by McGraw Hill Education.</w:t>
            </w:r>
          </w:p>
          <w:p w:rsidR="005E3BFA" w:rsidRPr="00161239" w:rsidRDefault="005E3BFA">
            <w:pPr>
              <w:rPr>
                <w:rFonts w:ascii="Calibri" w:eastAsia="Calibri" w:hAnsi="Calibri" w:cs="Calibri"/>
                <w:sz w:val="22"/>
                <w:szCs w:val="22"/>
                <w:rPrChange w:id="3865" w:author="Bridgette Burtt" w:date="2014-10-30T15:17:00Z">
                  <w:rPr>
                    <w:rFonts w:ascii="Calibri" w:eastAsia="Calibri" w:hAnsi="Calibri" w:cs="Calibri"/>
                    <w:sz w:val="20"/>
                    <w:szCs w:val="20"/>
                  </w:rPr>
                </w:rPrChange>
              </w:rPr>
            </w:pPr>
          </w:p>
          <w:p w:rsidR="005E3BFA" w:rsidRPr="00161239" w:rsidRDefault="00161239">
            <w:pPr>
              <w:rPr>
                <w:rFonts w:ascii="Calibri" w:eastAsia="Calibri" w:hAnsi="Calibri" w:cs="Calibri"/>
                <w:sz w:val="22"/>
                <w:szCs w:val="22"/>
                <w:rPrChange w:id="3866" w:author="Bridgette Burtt" w:date="2014-10-30T15:17:00Z">
                  <w:rPr>
                    <w:rFonts w:ascii="Calibri" w:eastAsia="Calibri" w:hAnsi="Calibri" w:cs="Calibri"/>
                    <w:sz w:val="20"/>
                    <w:szCs w:val="20"/>
                  </w:rPr>
                </w:rPrChange>
              </w:rPr>
            </w:pPr>
            <w:r w:rsidRPr="00161239">
              <w:rPr>
                <w:rFonts w:ascii="Calibri" w:eastAsia="Calibri" w:hAnsi="Calibri" w:cs="Calibri"/>
                <w:sz w:val="22"/>
                <w:szCs w:val="22"/>
                <w:rPrChange w:id="3867" w:author="Bridgette Burtt" w:date="2014-10-30T15:17:00Z">
                  <w:rPr>
                    <w:rFonts w:ascii="Calibri" w:eastAsia="Calibri" w:hAnsi="Calibri" w:cs="Calibri"/>
                    <w:sz w:val="20"/>
                    <w:szCs w:val="20"/>
                  </w:rPr>
                </w:rPrChange>
              </w:rPr>
              <w:t xml:space="preserve">The Link it Dashboard program is fully aligned to the common core state standards. The program gives detailed item analysis, from the district level to the individual student, longitude data tracking, intervention grouping, and a pacing guide. It tracks performance by school, grade, level, subject, teacher, class and is able to disaggregate results by race, gender and special programs. Link it benchmarks are fully aligned to grade level common core state standards. </w:t>
            </w:r>
          </w:p>
          <w:p w:rsidR="005E3BFA" w:rsidRPr="00161239" w:rsidRDefault="005E3BFA">
            <w:pPr>
              <w:rPr>
                <w:rFonts w:ascii="Calibri" w:eastAsia="Calibri" w:hAnsi="Calibri" w:cs="Calibri"/>
                <w:sz w:val="22"/>
                <w:szCs w:val="22"/>
                <w:rPrChange w:id="3868" w:author="Bridgette Burtt" w:date="2014-10-30T15:17:00Z">
                  <w:rPr>
                    <w:rFonts w:ascii="Calibri" w:eastAsia="Calibri" w:hAnsi="Calibri" w:cs="Calibri"/>
                    <w:sz w:val="20"/>
                    <w:szCs w:val="20"/>
                  </w:rPr>
                </w:rPrChange>
              </w:rPr>
            </w:pPr>
          </w:p>
          <w:p w:rsidR="005E3BFA" w:rsidRPr="00161239" w:rsidRDefault="00161239">
            <w:pPr>
              <w:rPr>
                <w:rFonts w:ascii="Calibri" w:eastAsia="Calibri" w:hAnsi="Calibri" w:cs="Calibri"/>
                <w:sz w:val="22"/>
                <w:szCs w:val="22"/>
                <w:rPrChange w:id="3869" w:author="Bridgette Burtt" w:date="2014-10-30T15:17:00Z">
                  <w:rPr>
                    <w:rFonts w:ascii="Calibri" w:eastAsia="Calibri" w:hAnsi="Calibri" w:cs="Calibri"/>
                    <w:sz w:val="20"/>
                    <w:szCs w:val="20"/>
                  </w:rPr>
                </w:rPrChange>
              </w:rPr>
            </w:pPr>
            <w:r w:rsidRPr="00161239">
              <w:rPr>
                <w:rFonts w:ascii="Calibri" w:eastAsia="Calibri" w:hAnsi="Calibri" w:cs="Calibri"/>
                <w:sz w:val="22"/>
                <w:szCs w:val="22"/>
                <w:rPrChange w:id="3870" w:author="Bridgette Burtt" w:date="2014-10-30T15:17:00Z">
                  <w:rPr>
                    <w:rFonts w:ascii="Calibri" w:eastAsia="Calibri" w:hAnsi="Calibri" w:cs="Calibri"/>
                    <w:sz w:val="20"/>
                    <w:szCs w:val="20"/>
                  </w:rPr>
                </w:rPrChange>
              </w:rPr>
              <w:t>RTI tutoring program is a customized academic intervention plan to address reading and math issues for struggling learners. Through 6 hour sessions afterschool students work on individual smart goal activities along with extra help on current classwork aligned to common core state standards.</w:t>
            </w:r>
          </w:p>
          <w:p w:rsidR="005E3BFA" w:rsidRPr="00161239" w:rsidRDefault="005E3BFA">
            <w:pPr>
              <w:rPr>
                <w:rFonts w:ascii="Calibri" w:eastAsia="Calibri" w:hAnsi="Calibri" w:cs="Calibri"/>
                <w:sz w:val="22"/>
                <w:szCs w:val="22"/>
                <w:rPrChange w:id="3871" w:author="Bridgette Burtt" w:date="2014-10-30T15:17:00Z">
                  <w:rPr>
                    <w:rFonts w:ascii="Calibri" w:eastAsia="Calibri" w:hAnsi="Calibri" w:cs="Calibri"/>
                    <w:sz w:val="20"/>
                    <w:szCs w:val="20"/>
                  </w:rPr>
                </w:rPrChange>
              </w:rPr>
            </w:pPr>
          </w:p>
          <w:p w:rsidR="005E3BFA" w:rsidRPr="00161239" w:rsidRDefault="00161239">
            <w:pPr>
              <w:rPr>
                <w:rFonts w:ascii="Calibri" w:eastAsia="Calibri" w:hAnsi="Calibri" w:cs="Calibri"/>
                <w:sz w:val="22"/>
                <w:szCs w:val="22"/>
                <w:rPrChange w:id="3872" w:author="Bridgette Burtt" w:date="2014-10-30T15:17:00Z">
                  <w:rPr>
                    <w:rFonts w:ascii="Calibri" w:eastAsia="Calibri" w:hAnsi="Calibri" w:cs="Calibri"/>
                    <w:sz w:val="20"/>
                    <w:szCs w:val="20"/>
                  </w:rPr>
                </w:rPrChange>
              </w:rPr>
            </w:pPr>
            <w:r w:rsidRPr="00161239">
              <w:rPr>
                <w:rFonts w:ascii="Calibri" w:eastAsia="Calibri" w:hAnsi="Calibri" w:cs="Calibri"/>
                <w:sz w:val="22"/>
                <w:szCs w:val="22"/>
                <w:rPrChange w:id="3873" w:author="Bridgette Burtt" w:date="2014-10-30T15:17:00Z">
                  <w:rPr>
                    <w:rFonts w:ascii="Calibri" w:eastAsia="Calibri" w:hAnsi="Calibri" w:cs="Calibri"/>
                    <w:sz w:val="20"/>
                    <w:szCs w:val="20"/>
                  </w:rPr>
                </w:rPrChange>
              </w:rPr>
              <w:t>Study Island computerized instruction is designed to help students master the content specified in Common Core Standards. Study Island provides content for math and ELA in grades K-12 aligned to PARCC items and Common Core Standards.</w:t>
            </w:r>
          </w:p>
        </w:tc>
      </w:tr>
    </w:tbl>
    <w:p w:rsidR="005E3BFA" w:rsidRPr="00161239" w:rsidRDefault="005E3BFA">
      <w:pPr>
        <w:ind w:firstLine="360"/>
        <w:rPr>
          <w:rFonts w:ascii="Calibri" w:eastAsia="Calibri" w:hAnsi="Calibri" w:cs="Calibri"/>
          <w:sz w:val="22"/>
          <w:szCs w:val="22"/>
          <w:rPrChange w:id="3874" w:author="Bridgette Burtt" w:date="2014-10-30T15:17:00Z">
            <w:rPr>
              <w:rFonts w:ascii="Calibri" w:eastAsia="Calibri" w:hAnsi="Calibri" w:cs="Calibri"/>
            </w:rPr>
          </w:rPrChange>
        </w:rPr>
      </w:pPr>
    </w:p>
    <w:p w:rsidR="005E3BFA" w:rsidRPr="00161239" w:rsidRDefault="005E3BFA">
      <w:pPr>
        <w:rPr>
          <w:rFonts w:ascii="Calibri" w:eastAsia="Calibri" w:hAnsi="Calibri" w:cs="Calibri"/>
          <w:b/>
          <w:bCs/>
          <w:sz w:val="22"/>
          <w:szCs w:val="22"/>
        </w:rPr>
      </w:pPr>
    </w:p>
    <w:p w:rsidR="005E3BFA" w:rsidRPr="00161239" w:rsidRDefault="00161239">
      <w:pPr>
        <w:jc w:val="center"/>
        <w:rPr>
          <w:rFonts w:ascii="Calibri" w:hAnsi="Calibri"/>
          <w:sz w:val="22"/>
          <w:szCs w:val="22"/>
          <w:rPrChange w:id="3875" w:author="Bridgette Burtt" w:date="2014-10-30T15:17:00Z">
            <w:rPr/>
          </w:rPrChange>
        </w:rPr>
      </w:pPr>
      <w:r w:rsidRPr="00161239">
        <w:rPr>
          <w:rFonts w:ascii="Calibri" w:eastAsia="Arial Narrow Bold" w:hAnsi="Calibri" w:cs="Arial Narrow Bold"/>
          <w:sz w:val="22"/>
          <w:szCs w:val="22"/>
          <w:rPrChange w:id="3876" w:author="Bridgette Burtt" w:date="2014-10-30T15:17:00Z">
            <w:rPr>
              <w:rFonts w:ascii="Arial Narrow Bold" w:eastAsia="Arial Narrow Bold" w:hAnsi="Arial Narrow Bold" w:cs="Arial Narrow Bold"/>
              <w:sz w:val="22"/>
              <w:szCs w:val="22"/>
            </w:rPr>
          </w:rPrChange>
        </w:rPr>
        <w:br w:type="page"/>
      </w:r>
    </w:p>
    <w:p w:rsidR="005E3BFA" w:rsidRPr="00161239" w:rsidRDefault="00161239">
      <w:pPr>
        <w:jc w:val="center"/>
        <w:rPr>
          <w:rFonts w:ascii="Calibri" w:eastAsia="Calibri" w:hAnsi="Calibri" w:cs="Calibri"/>
          <w:b/>
          <w:bCs/>
          <w:sz w:val="22"/>
          <w:szCs w:val="22"/>
          <w:rPrChange w:id="3877"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3878" w:author="Bridgette Burtt" w:date="2014-10-30T15:17:00Z">
            <w:rPr>
              <w:rFonts w:ascii="Calibri" w:eastAsia="Calibri" w:hAnsi="Calibri" w:cs="Calibri"/>
              <w:b/>
              <w:bCs/>
              <w:sz w:val="28"/>
              <w:szCs w:val="28"/>
            </w:rPr>
          </w:rPrChange>
        </w:rPr>
        <w:t xml:space="preserve">2014-2015 Needs Assessment Process </w:t>
      </w:r>
    </w:p>
    <w:p w:rsidR="005E3BFA" w:rsidRPr="00161239" w:rsidRDefault="00161239">
      <w:pPr>
        <w:jc w:val="center"/>
        <w:rPr>
          <w:rFonts w:ascii="Calibri" w:eastAsia="Calibri" w:hAnsi="Calibri" w:cs="Calibri"/>
          <w:b/>
          <w:bCs/>
          <w:i/>
          <w:iCs/>
          <w:sz w:val="22"/>
          <w:szCs w:val="22"/>
          <w:rPrChange w:id="3879" w:author="Bridgette Burtt" w:date="2014-10-30T15:17:00Z">
            <w:rPr>
              <w:rFonts w:ascii="Calibri" w:eastAsia="Calibri" w:hAnsi="Calibri" w:cs="Calibri"/>
              <w:b/>
              <w:bCs/>
              <w:i/>
              <w:iCs/>
              <w:sz w:val="28"/>
              <w:szCs w:val="28"/>
            </w:rPr>
          </w:rPrChange>
        </w:rPr>
      </w:pPr>
      <w:r w:rsidRPr="00161239">
        <w:rPr>
          <w:rFonts w:ascii="Calibri" w:eastAsia="Calibri" w:hAnsi="Calibri" w:cs="Calibri"/>
          <w:b/>
          <w:bCs/>
          <w:i/>
          <w:iCs/>
          <w:sz w:val="22"/>
          <w:szCs w:val="22"/>
          <w:rPrChange w:id="3880" w:author="Bridgette Burtt" w:date="2014-10-30T15:17:00Z">
            <w:rPr>
              <w:rFonts w:ascii="Calibri" w:eastAsia="Calibri" w:hAnsi="Calibri" w:cs="Calibri"/>
              <w:b/>
              <w:bCs/>
              <w:i/>
              <w:iCs/>
              <w:sz w:val="28"/>
              <w:szCs w:val="28"/>
            </w:rPr>
          </w:rPrChange>
        </w:rPr>
        <w:t>Description of Priority Problems and Interventions to Address Them (continued)</w:t>
      </w:r>
    </w:p>
    <w:p w:rsidR="005E3BFA" w:rsidRPr="00161239" w:rsidRDefault="005E3BFA">
      <w:pPr>
        <w:jc w:val="center"/>
        <w:rPr>
          <w:rFonts w:ascii="Calibri" w:eastAsia="Calibri" w:hAnsi="Calibri" w:cs="Calibri"/>
          <w:b/>
          <w:bCs/>
          <w:sz w:val="22"/>
          <w:szCs w:val="22"/>
        </w:rPr>
      </w:pPr>
    </w:p>
    <w:p w:rsidR="005E3BFA" w:rsidRPr="00161239" w:rsidDel="00E82207" w:rsidRDefault="005E3BFA">
      <w:pPr>
        <w:rPr>
          <w:del w:id="3881" w:author="Bridgette Burtt" w:date="2014-10-30T16:11:00Z"/>
          <w:rFonts w:ascii="Calibri" w:eastAsia="Calibri" w:hAnsi="Calibri" w:cs="Calibri"/>
          <w:b/>
          <w:bCs/>
          <w:sz w:val="22"/>
          <w:szCs w:val="22"/>
          <w:u w:val="single"/>
        </w:rPr>
      </w:pPr>
    </w:p>
    <w:p w:rsidR="005E3BFA" w:rsidRPr="00161239" w:rsidRDefault="005E3BFA">
      <w:pPr>
        <w:rPr>
          <w:rFonts w:ascii="Calibri" w:eastAsia="Calibri" w:hAnsi="Calibri" w:cs="Calibri"/>
          <w:b/>
          <w:bCs/>
          <w:sz w:val="22"/>
          <w:szCs w:val="22"/>
          <w:u w:val="single"/>
        </w:rPr>
      </w:pPr>
    </w:p>
    <w:tbl>
      <w:tblPr>
        <w:tblW w:w="137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68"/>
        <w:gridCol w:w="5292"/>
        <w:gridCol w:w="5292"/>
      </w:tblGrid>
      <w:tr w:rsidR="005E3BFA" w:rsidRPr="00161239">
        <w:trPr>
          <w:trHeight w:val="272"/>
        </w:trPr>
        <w:tc>
          <w:tcPr>
            <w:tcW w:w="3168"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5E3BFA">
            <w:pPr>
              <w:rPr>
                <w:rFonts w:ascii="Calibri" w:hAnsi="Calibri"/>
                <w:sz w:val="22"/>
                <w:szCs w:val="22"/>
                <w:rPrChange w:id="3882" w:author="Bridgette Burtt" w:date="2014-10-30T15:17:00Z">
                  <w:rPr/>
                </w:rPrChange>
              </w:rPr>
            </w:pPr>
          </w:p>
        </w:tc>
        <w:tc>
          <w:tcPr>
            <w:tcW w:w="5292"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3883" w:author="Bridgette Burtt" w:date="2014-10-30T15:17:00Z">
                  <w:rPr/>
                </w:rPrChange>
              </w:rPr>
            </w:pPr>
            <w:r w:rsidRPr="00161239">
              <w:rPr>
                <w:rFonts w:ascii="Calibri" w:eastAsia="Calibri" w:hAnsi="Calibri" w:cs="Calibri"/>
                <w:b/>
                <w:bCs/>
                <w:sz w:val="22"/>
                <w:szCs w:val="22"/>
              </w:rPr>
              <w:t>#3</w:t>
            </w:r>
          </w:p>
        </w:tc>
        <w:tc>
          <w:tcPr>
            <w:tcW w:w="5292"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3884" w:author="Bridgette Burtt" w:date="2014-10-30T15:17:00Z">
                  <w:rPr/>
                </w:rPrChange>
              </w:rPr>
            </w:pPr>
            <w:r w:rsidRPr="00161239">
              <w:rPr>
                <w:rFonts w:ascii="Calibri" w:eastAsia="Calibri" w:hAnsi="Calibri" w:cs="Calibri"/>
                <w:b/>
                <w:bCs/>
                <w:sz w:val="22"/>
                <w:szCs w:val="22"/>
              </w:rPr>
              <w:t>#4</w:t>
            </w:r>
          </w:p>
        </w:tc>
      </w:tr>
      <w:tr w:rsidR="005E3BFA" w:rsidRPr="00161239">
        <w:trPr>
          <w:trHeight w:val="56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885" w:author="Bridgette Burtt" w:date="2014-10-30T15:17:00Z">
                  <w:rPr/>
                </w:rPrChange>
              </w:rPr>
            </w:pPr>
            <w:r w:rsidRPr="00161239">
              <w:rPr>
                <w:rFonts w:ascii="Calibri" w:eastAsia="Calibri" w:hAnsi="Calibri" w:cs="Calibri"/>
                <w:sz w:val="22"/>
                <w:szCs w:val="22"/>
              </w:rPr>
              <w:t>Name of priority problem</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3886" w:author="Bridgette Burtt" w:date="2014-10-30T15:17:00Z">
                  <w:rPr/>
                </w:rPrChange>
              </w:rPr>
            </w:pPr>
            <w:r w:rsidRPr="00161239">
              <w:rPr>
                <w:rFonts w:ascii="Calibri" w:hAnsi="Calibri"/>
                <w:sz w:val="22"/>
                <w:szCs w:val="22"/>
                <w:rPrChange w:id="3887" w:author="Bridgette Burtt" w:date="2014-10-30T15:17:00Z">
                  <w:rPr>
                    <w:rFonts w:ascii="Arial Narrow"/>
                    <w:sz w:val="22"/>
                    <w:szCs w:val="22"/>
                  </w:rPr>
                </w:rPrChange>
              </w:rPr>
              <w:t xml:space="preserve">Parent Involvement </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jc w:val="center"/>
              <w:rPr>
                <w:rFonts w:ascii="Calibri" w:hAnsi="Calibri"/>
                <w:sz w:val="22"/>
                <w:szCs w:val="22"/>
                <w:rPrChange w:id="3888" w:author="Bridgette Burtt" w:date="2014-10-30T15:17:00Z">
                  <w:rPr/>
                </w:rPrChange>
              </w:rPr>
            </w:pPr>
            <w:r w:rsidRPr="00161239">
              <w:rPr>
                <w:rFonts w:ascii="Calibri" w:eastAsia="Calibri" w:hAnsi="Calibri" w:cs="Calibri"/>
                <w:sz w:val="22"/>
                <w:szCs w:val="22"/>
              </w:rPr>
              <w:t>Writing Skills</w:t>
            </w:r>
          </w:p>
        </w:tc>
      </w:tr>
      <w:tr w:rsidR="005E3BFA" w:rsidRPr="00161239">
        <w:trPr>
          <w:trHeight w:val="14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889" w:author="Bridgette Burtt" w:date="2014-10-30T15:17:00Z">
                  <w:rPr/>
                </w:rPrChange>
              </w:rPr>
            </w:pPr>
            <w:r w:rsidRPr="00161239">
              <w:rPr>
                <w:rFonts w:ascii="Calibri" w:eastAsia="Calibri" w:hAnsi="Calibri" w:cs="Calibri"/>
                <w:sz w:val="22"/>
                <w:szCs w:val="22"/>
              </w:rPr>
              <w:t>Describe the priority problem using at least two data sources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890" w:author="Bridgette Burtt" w:date="2014-10-30T15:17:00Z">
                  <w:rPr/>
                </w:rPrChange>
              </w:rPr>
            </w:pPr>
            <w:r w:rsidRPr="00161239">
              <w:rPr>
                <w:rFonts w:ascii="Calibri" w:eastAsia="Calibri" w:hAnsi="Calibri" w:cs="Calibri"/>
                <w:sz w:val="22"/>
                <w:szCs w:val="22"/>
              </w:rPr>
              <w:t>Based on our parent perception survey results, parents have expressed an interest in attending workshops to better equip them to assist and support their children academically. Academic based activities are less attended than other social activities.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891" w:author="Bridgette Burtt" w:date="2014-10-30T15:17:00Z">
                  <w:rPr/>
                </w:rPrChange>
              </w:rPr>
            </w:pPr>
            <w:r w:rsidRPr="00161239">
              <w:rPr>
                <w:rFonts w:ascii="Calibri" w:eastAsia="Calibri" w:hAnsi="Calibri" w:cs="Calibri"/>
                <w:sz w:val="22"/>
                <w:szCs w:val="22"/>
              </w:rPr>
              <w:t xml:space="preserve"> Based on writing samples during classwork, students need better writing skills both paper and pencil and also on computer open ended questions.</w:t>
            </w:r>
          </w:p>
        </w:tc>
      </w:tr>
      <w:tr w:rsidR="005E3BFA" w:rsidRPr="00161239">
        <w:trPr>
          <w:trHeight w:val="169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892" w:author="Bridgette Burtt" w:date="2014-10-30T15:17:00Z">
                  <w:rPr/>
                </w:rPrChange>
              </w:rPr>
            </w:pPr>
            <w:r w:rsidRPr="00161239">
              <w:rPr>
                <w:rFonts w:ascii="Calibri" w:eastAsia="Calibri" w:hAnsi="Calibri" w:cs="Calibri"/>
                <w:sz w:val="22"/>
                <w:szCs w:val="22"/>
              </w:rPr>
              <w:t>Describe the root causes of the problem</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Work Schedule, New Teaching Methodology,  Limited English proficiency</w:t>
            </w:r>
          </w:p>
          <w:p w:rsidR="005E3BFA" w:rsidRPr="00161239" w:rsidRDefault="00161239">
            <w:pPr>
              <w:rPr>
                <w:rFonts w:ascii="Calibri" w:hAnsi="Calibri"/>
                <w:sz w:val="22"/>
                <w:szCs w:val="22"/>
                <w:rPrChange w:id="3893" w:author="Bridgette Burtt" w:date="2014-10-30T15:17:00Z">
                  <w:rPr/>
                </w:rPrChange>
              </w:rPr>
            </w:pPr>
            <w:r w:rsidRPr="00161239">
              <w:rPr>
                <w:rFonts w:ascii="Calibri" w:eastAsia="Calibri" w:hAnsi="Calibri" w:cs="Calibri"/>
                <w:sz w:val="22"/>
                <w:szCs w:val="22"/>
              </w:rPr>
              <w:t>To address this problem we must vary the times workshops are offered at to reach our target, we must also recognize our growing population of LEP students- result is school needs to offer sessions in native languages of parents.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894" w:author="Bridgette Burtt" w:date="2014-10-30T15:17:00Z">
                  <w:rPr/>
                </w:rPrChange>
              </w:rPr>
            </w:pPr>
            <w:r w:rsidRPr="00161239">
              <w:rPr>
                <w:rFonts w:ascii="Calibri" w:eastAsia="Calibri" w:hAnsi="Calibri" w:cs="Calibri"/>
                <w:sz w:val="22"/>
                <w:szCs w:val="22"/>
              </w:rPr>
              <w:t>Students are not spending enough time practicing writing nor have adequate typing skills on computer.</w:t>
            </w:r>
          </w:p>
        </w:tc>
      </w:tr>
      <w:tr w:rsidR="005E3BFA" w:rsidRPr="00161239">
        <w:trPr>
          <w:trHeight w:val="56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895" w:author="Bridgette Burtt" w:date="2014-10-30T15:17:00Z">
                  <w:rPr/>
                </w:rPrChange>
              </w:rPr>
            </w:pPr>
            <w:r w:rsidRPr="00161239">
              <w:rPr>
                <w:rFonts w:ascii="Calibri" w:eastAsia="Calibri" w:hAnsi="Calibri" w:cs="Calibri"/>
                <w:sz w:val="22"/>
                <w:szCs w:val="22"/>
              </w:rPr>
              <w:t>Subgroups or populations addressed</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jc w:val="center"/>
              <w:rPr>
                <w:rFonts w:ascii="Calibri" w:hAnsi="Calibri"/>
                <w:sz w:val="22"/>
                <w:szCs w:val="22"/>
                <w:rPrChange w:id="3896" w:author="Bridgette Burtt" w:date="2014-10-30T15:17:00Z">
                  <w:rPr/>
                </w:rPrChange>
              </w:rPr>
            </w:pPr>
            <w:r w:rsidRPr="00161239">
              <w:rPr>
                <w:rFonts w:ascii="Calibri" w:eastAsia="Calibri" w:hAnsi="Calibri" w:cs="Calibri"/>
                <w:sz w:val="22"/>
                <w:szCs w:val="22"/>
              </w:rPr>
              <w:t xml:space="preserve">All students </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jc w:val="center"/>
              <w:rPr>
                <w:rFonts w:ascii="Calibri" w:hAnsi="Calibri"/>
                <w:sz w:val="22"/>
                <w:szCs w:val="22"/>
                <w:rPrChange w:id="3897" w:author="Bridgette Burtt" w:date="2014-10-30T15:17:00Z">
                  <w:rPr/>
                </w:rPrChange>
              </w:rPr>
            </w:pPr>
            <w:r w:rsidRPr="00161239">
              <w:rPr>
                <w:rFonts w:ascii="Calibri" w:eastAsia="Calibri" w:hAnsi="Calibri" w:cs="Calibri"/>
                <w:sz w:val="22"/>
                <w:szCs w:val="22"/>
              </w:rPr>
              <w:t>All students</w:t>
            </w:r>
          </w:p>
        </w:tc>
      </w:tr>
      <w:tr w:rsidR="005E3BFA" w:rsidRPr="00161239">
        <w:trPr>
          <w:trHeight w:val="56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898" w:author="Bridgette Burtt" w:date="2014-10-30T15:17:00Z">
                  <w:rPr/>
                </w:rPrChange>
              </w:rPr>
            </w:pPr>
            <w:r w:rsidRPr="00161239">
              <w:rPr>
                <w:rFonts w:ascii="Calibri" w:eastAsia="Calibri" w:hAnsi="Calibri" w:cs="Calibri"/>
                <w:sz w:val="22"/>
                <w:szCs w:val="22"/>
              </w:rPr>
              <w:t>Related content area missed</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899" w:author="Bridgette Burtt" w:date="2014-10-30T15:17:00Z">
                  <w:rPr/>
                </w:rPrChange>
              </w:rPr>
            </w:pPr>
            <w:r w:rsidRPr="00161239">
              <w:rPr>
                <w:rFonts w:ascii="Calibri" w:eastAsia="Calibri" w:hAnsi="Calibri" w:cs="Calibri"/>
                <w:sz w:val="22"/>
                <w:szCs w:val="22"/>
              </w:rPr>
              <w:t>n/a</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00" w:author="Bridgette Burtt" w:date="2014-10-30T15:17:00Z">
                  <w:rPr/>
                </w:rPrChange>
              </w:rPr>
            </w:pPr>
            <w:r w:rsidRPr="00161239">
              <w:rPr>
                <w:rFonts w:ascii="Calibri" w:eastAsia="Calibri" w:hAnsi="Calibri" w:cs="Calibri"/>
                <w:sz w:val="22"/>
                <w:szCs w:val="22"/>
              </w:rPr>
              <w:t>n/a</w:t>
            </w:r>
          </w:p>
        </w:tc>
      </w:tr>
      <w:tr w:rsidR="005E3BFA" w:rsidRPr="00161239">
        <w:trPr>
          <w:trHeight w:val="241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01" w:author="Bridgette Burtt" w:date="2014-10-30T15:17:00Z">
                  <w:rPr/>
                </w:rPrChange>
              </w:rPr>
            </w:pPr>
            <w:r w:rsidRPr="00161239">
              <w:rPr>
                <w:rFonts w:ascii="Calibri" w:eastAsia="Calibri" w:hAnsi="Calibri" w:cs="Calibri"/>
                <w:sz w:val="22"/>
                <w:szCs w:val="22"/>
              </w:rPr>
              <w:t>Name of scientifically research based intervention to address priority problems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02" w:author="Bridgette Burtt" w:date="2014-10-30T15:17:00Z">
                  <w:rPr/>
                </w:rPrChange>
              </w:rPr>
            </w:pPr>
            <w:r w:rsidRPr="00161239">
              <w:rPr>
                <w:rFonts w:ascii="Calibri" w:eastAsia="Calibri" w:hAnsi="Calibri" w:cs="Calibri"/>
                <w:sz w:val="22"/>
                <w:szCs w:val="22"/>
              </w:rPr>
              <w:t>Parent Newsletters, outreach and communication programs, such as, Curriculum Nights and parent surveys/ Tutorial Programs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Treasures Literacy Program – Writing Component</w:t>
            </w:r>
          </w:p>
          <w:p w:rsidR="005E3BFA" w:rsidRPr="00161239" w:rsidRDefault="00161239">
            <w:pPr>
              <w:rPr>
                <w:rFonts w:ascii="Calibri" w:eastAsia="Calibri" w:hAnsi="Calibri" w:cs="Calibri"/>
                <w:sz w:val="22"/>
                <w:szCs w:val="22"/>
              </w:rPr>
            </w:pPr>
            <w:r w:rsidRPr="00161239">
              <w:rPr>
                <w:rFonts w:ascii="Calibri" w:eastAsia="Calibri" w:hAnsi="Calibri" w:cs="Calibri"/>
                <w:i/>
                <w:iCs/>
                <w:sz w:val="22"/>
                <w:szCs w:val="22"/>
              </w:rPr>
              <w:t>Treasures</w:t>
            </w:r>
            <w:r w:rsidRPr="00161239">
              <w:rPr>
                <w:rFonts w:ascii="Calibri" w:eastAsia="Calibri" w:hAnsi="Calibri" w:cs="Calibri"/>
                <w:sz w:val="22"/>
                <w:szCs w:val="22"/>
              </w:rPr>
              <w:t xml:space="preserve"> is a research based, comprehensive Reading Language Arts program for grades K-6 that gives educators the resources they need to help all students succeed. High quality literature coupled with explicit instruction and ample practice ensures that students grow as life-long readers and writers.</w:t>
            </w:r>
          </w:p>
          <w:p w:rsidR="005E3BFA" w:rsidRPr="00161239" w:rsidRDefault="005E3BFA">
            <w:pPr>
              <w:rPr>
                <w:rFonts w:ascii="Calibri" w:eastAsia="Calibri" w:hAnsi="Calibri" w:cs="Calibri"/>
                <w:sz w:val="22"/>
                <w:szCs w:val="22"/>
              </w:rPr>
            </w:pPr>
          </w:p>
          <w:p w:rsidR="005E3BFA" w:rsidRPr="00161239" w:rsidRDefault="00161239">
            <w:pPr>
              <w:rPr>
                <w:rFonts w:ascii="Calibri" w:hAnsi="Calibri"/>
                <w:sz w:val="22"/>
                <w:szCs w:val="22"/>
                <w:rPrChange w:id="3903" w:author="Bridgette Burtt" w:date="2014-10-30T15:17:00Z">
                  <w:rPr/>
                </w:rPrChange>
              </w:rPr>
            </w:pPr>
            <w:r w:rsidRPr="00161239">
              <w:rPr>
                <w:rFonts w:ascii="Calibri" w:eastAsia="Calibri" w:hAnsi="Calibri" w:cs="Calibri"/>
                <w:sz w:val="22"/>
                <w:szCs w:val="22"/>
              </w:rPr>
              <w:t>http://www.macmillanmh.com/reading/</w:t>
            </w:r>
          </w:p>
        </w:tc>
      </w:tr>
      <w:tr w:rsidR="005E3BFA" w:rsidRPr="00161239">
        <w:trPr>
          <w:trHeight w:val="26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04" w:author="Bridgette Burtt" w:date="2014-10-30T15:17:00Z">
                  <w:rPr/>
                </w:rPrChange>
              </w:rPr>
            </w:pPr>
            <w:r w:rsidRPr="00161239">
              <w:rPr>
                <w:rFonts w:ascii="Calibri" w:eastAsia="Calibri" w:hAnsi="Calibri" w:cs="Calibri"/>
                <w:sz w:val="22"/>
                <w:szCs w:val="22"/>
              </w:rPr>
              <w:t>How does the intervention align with the Common Core State Standards?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Standard 9.1- 21st-Century Life and Careers</w:t>
            </w:r>
            <w:r w:rsidRPr="00161239">
              <w:rPr>
                <w:rFonts w:ascii="Calibri" w:eastAsia="Calibri" w:hAnsi="Calibri" w:cs="Calibri"/>
                <w:sz w:val="22"/>
                <w:szCs w:val="22"/>
              </w:rPr>
              <w:tab/>
            </w:r>
          </w:p>
          <w:p w:rsidR="005E3BFA" w:rsidRPr="00161239" w:rsidRDefault="00161239">
            <w:pPr>
              <w:numPr>
                <w:ilvl w:val="0"/>
                <w:numId w:val="367"/>
              </w:numPr>
              <w:tabs>
                <w:tab w:val="clear" w:pos="720"/>
                <w:tab w:val="num" w:pos="753"/>
              </w:tabs>
              <w:ind w:left="753" w:hanging="393"/>
              <w:rPr>
                <w:rFonts w:ascii="Calibri" w:eastAsia="Trebuchet MS" w:hAnsi="Calibri" w:cs="Trebuchet MS"/>
                <w:sz w:val="22"/>
                <w:szCs w:val="22"/>
                <w:rPrChange w:id="3905"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Creating an inviting and encouraging atmosphere to encourage parent/guardian and family participation with curriculum changes</w:t>
            </w:r>
          </w:p>
          <w:p w:rsidR="005E3BFA" w:rsidRPr="00161239" w:rsidRDefault="00161239">
            <w:pPr>
              <w:numPr>
                <w:ilvl w:val="0"/>
                <w:numId w:val="368"/>
              </w:numPr>
              <w:tabs>
                <w:tab w:val="clear" w:pos="720"/>
                <w:tab w:val="num" w:pos="753"/>
              </w:tabs>
              <w:ind w:left="753" w:hanging="393"/>
              <w:rPr>
                <w:rFonts w:ascii="Calibri" w:eastAsia="Trebuchet MS" w:hAnsi="Calibri" w:cs="Trebuchet MS"/>
                <w:sz w:val="22"/>
                <w:szCs w:val="22"/>
                <w:rPrChange w:id="3906"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Plan parent teacher conferences, open houses and other family forums to foster support for students to successfully complete homework</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07" w:author="Bridgette Burtt" w:date="2014-10-30T15:17:00Z">
                  <w:rPr/>
                </w:rPrChange>
              </w:rPr>
            </w:pPr>
            <w:r w:rsidRPr="00161239">
              <w:rPr>
                <w:rFonts w:ascii="Calibri" w:eastAsia="Calibri" w:hAnsi="Calibri" w:cs="Calibri"/>
                <w:sz w:val="22"/>
                <w:szCs w:val="22"/>
                <w:rPrChange w:id="3908" w:author="Bridgette Burtt" w:date="2014-10-30T15:17:00Z">
                  <w:rPr>
                    <w:rFonts w:ascii="Calibri" w:eastAsia="Calibri" w:hAnsi="Calibri" w:cs="Calibri"/>
                    <w:sz w:val="20"/>
                    <w:szCs w:val="20"/>
                  </w:rPr>
                </w:rPrChange>
              </w:rPr>
              <w:t>Macmillan/McGraw-Hill’s Treasures is aligned to the Common Core State Standards. This leading program offers the correct balance of fiction/nonfiction literature, explicit instruction and ample practice to ensure that students learn and grow as lifelong readers and writers. A Common Core State Standards alignment document and a Common Core e-handbook that offers additional exercises are available for each grade level. These materials will support teachers as they transition to the Common Core State Standards.</w:t>
            </w:r>
          </w:p>
        </w:tc>
      </w:tr>
    </w:tbl>
    <w:p w:rsidR="005E3BFA" w:rsidRPr="00161239" w:rsidRDefault="005E3BFA">
      <w:pPr>
        <w:rPr>
          <w:rFonts w:ascii="Calibri" w:eastAsia="Calibri" w:hAnsi="Calibri" w:cs="Calibri"/>
          <w:b/>
          <w:bCs/>
          <w:sz w:val="22"/>
          <w:szCs w:val="22"/>
          <w:u w:val="single"/>
        </w:rPr>
      </w:pPr>
    </w:p>
    <w:p w:rsidR="005E3BFA" w:rsidRPr="00161239" w:rsidRDefault="005E3BFA">
      <w:pPr>
        <w:rPr>
          <w:rFonts w:ascii="Calibri" w:eastAsia="Calibri" w:hAnsi="Calibri" w:cs="Calibri"/>
          <w:b/>
          <w:bCs/>
          <w:sz w:val="22"/>
          <w:szCs w:val="22"/>
          <w:u w:val="single"/>
        </w:rPr>
      </w:pPr>
    </w:p>
    <w:p w:rsidR="005E3BFA" w:rsidRDefault="005E3BFA">
      <w:pPr>
        <w:rPr>
          <w:ins w:id="3909" w:author="Bridgette Burtt" w:date="2014-10-30T16:11:00Z"/>
          <w:rFonts w:ascii="Calibri" w:eastAsia="Calibri" w:hAnsi="Calibri" w:cs="Calibri"/>
          <w:b/>
          <w:bCs/>
          <w:sz w:val="22"/>
          <w:szCs w:val="22"/>
          <w:u w:val="single"/>
        </w:rPr>
      </w:pPr>
    </w:p>
    <w:p w:rsidR="00E82207" w:rsidRDefault="00E82207">
      <w:pPr>
        <w:rPr>
          <w:ins w:id="3910" w:author="Bridgette Burtt" w:date="2014-10-30T16:11:00Z"/>
          <w:rFonts w:ascii="Calibri" w:eastAsia="Calibri" w:hAnsi="Calibri" w:cs="Calibri"/>
          <w:b/>
          <w:bCs/>
          <w:sz w:val="22"/>
          <w:szCs w:val="22"/>
          <w:u w:val="single"/>
        </w:rPr>
      </w:pPr>
    </w:p>
    <w:p w:rsidR="00E82207" w:rsidRDefault="00E82207">
      <w:pPr>
        <w:rPr>
          <w:ins w:id="3911" w:author="Bridgette Burtt" w:date="2014-10-30T16:11:00Z"/>
          <w:rFonts w:ascii="Calibri" w:eastAsia="Calibri" w:hAnsi="Calibri" w:cs="Calibri"/>
          <w:b/>
          <w:bCs/>
          <w:sz w:val="22"/>
          <w:szCs w:val="22"/>
          <w:u w:val="single"/>
        </w:rPr>
      </w:pPr>
    </w:p>
    <w:p w:rsidR="00E82207" w:rsidRDefault="00E82207">
      <w:pPr>
        <w:rPr>
          <w:ins w:id="3912" w:author="Bridgette Burtt" w:date="2014-10-30T16:11:00Z"/>
          <w:rFonts w:ascii="Calibri" w:eastAsia="Calibri" w:hAnsi="Calibri" w:cs="Calibri"/>
          <w:b/>
          <w:bCs/>
          <w:sz w:val="22"/>
          <w:szCs w:val="22"/>
          <w:u w:val="single"/>
        </w:rPr>
      </w:pPr>
    </w:p>
    <w:p w:rsidR="00E82207" w:rsidRDefault="00E82207">
      <w:pPr>
        <w:rPr>
          <w:ins w:id="3913" w:author="Bridgette Burtt" w:date="2014-10-30T16:11:00Z"/>
          <w:rFonts w:ascii="Calibri" w:eastAsia="Calibri" w:hAnsi="Calibri" w:cs="Calibri"/>
          <w:b/>
          <w:bCs/>
          <w:sz w:val="22"/>
          <w:szCs w:val="22"/>
          <w:u w:val="single"/>
        </w:rPr>
      </w:pPr>
    </w:p>
    <w:p w:rsidR="00E82207" w:rsidRDefault="00E82207">
      <w:pPr>
        <w:rPr>
          <w:ins w:id="3914" w:author="Bridgette Burtt" w:date="2014-10-30T16:11:00Z"/>
          <w:rFonts w:ascii="Calibri" w:eastAsia="Calibri" w:hAnsi="Calibri" w:cs="Calibri"/>
          <w:b/>
          <w:bCs/>
          <w:sz w:val="22"/>
          <w:szCs w:val="22"/>
          <w:u w:val="single"/>
        </w:rPr>
      </w:pPr>
    </w:p>
    <w:p w:rsidR="00E82207" w:rsidRDefault="00E82207">
      <w:pPr>
        <w:rPr>
          <w:ins w:id="3915" w:author="Bridgette Burtt" w:date="2014-10-30T16:11:00Z"/>
          <w:rFonts w:ascii="Calibri" w:eastAsia="Calibri" w:hAnsi="Calibri" w:cs="Calibri"/>
          <w:b/>
          <w:bCs/>
          <w:sz w:val="22"/>
          <w:szCs w:val="22"/>
          <w:u w:val="single"/>
        </w:rPr>
      </w:pPr>
    </w:p>
    <w:p w:rsidR="00E82207" w:rsidRDefault="00E82207">
      <w:pPr>
        <w:rPr>
          <w:ins w:id="3916" w:author="Bridgette Burtt" w:date="2014-10-30T16:11:00Z"/>
          <w:rFonts w:ascii="Calibri" w:eastAsia="Calibri" w:hAnsi="Calibri" w:cs="Calibri"/>
          <w:b/>
          <w:bCs/>
          <w:sz w:val="22"/>
          <w:szCs w:val="22"/>
          <w:u w:val="single"/>
        </w:rPr>
      </w:pPr>
    </w:p>
    <w:p w:rsidR="00E82207" w:rsidRDefault="00E82207">
      <w:pPr>
        <w:rPr>
          <w:ins w:id="3917" w:author="Bridgette Burtt" w:date="2014-10-30T16:11:00Z"/>
          <w:rFonts w:ascii="Calibri" w:eastAsia="Calibri" w:hAnsi="Calibri" w:cs="Calibri"/>
          <w:b/>
          <w:bCs/>
          <w:sz w:val="22"/>
          <w:szCs w:val="22"/>
          <w:u w:val="single"/>
        </w:rPr>
      </w:pPr>
    </w:p>
    <w:p w:rsidR="00E82207" w:rsidRDefault="00E82207">
      <w:pPr>
        <w:rPr>
          <w:ins w:id="3918" w:author="Bridgette Burtt" w:date="2014-10-30T16:11:00Z"/>
          <w:rFonts w:ascii="Calibri" w:eastAsia="Calibri" w:hAnsi="Calibri" w:cs="Calibri"/>
          <w:b/>
          <w:bCs/>
          <w:sz w:val="22"/>
          <w:szCs w:val="22"/>
          <w:u w:val="single"/>
        </w:rPr>
      </w:pPr>
    </w:p>
    <w:p w:rsidR="00E82207" w:rsidRDefault="00E82207">
      <w:pPr>
        <w:rPr>
          <w:ins w:id="3919" w:author="Bridgette Burtt" w:date="2014-10-30T16:11:00Z"/>
          <w:rFonts w:ascii="Calibri" w:eastAsia="Calibri" w:hAnsi="Calibri" w:cs="Calibri"/>
          <w:b/>
          <w:bCs/>
          <w:sz w:val="22"/>
          <w:szCs w:val="22"/>
          <w:u w:val="single"/>
        </w:rPr>
      </w:pPr>
    </w:p>
    <w:p w:rsidR="00E82207" w:rsidRPr="00161239" w:rsidRDefault="00E82207">
      <w:pPr>
        <w:rPr>
          <w:rFonts w:ascii="Calibri" w:eastAsia="Calibri" w:hAnsi="Calibri" w:cs="Calibri"/>
          <w:b/>
          <w:bCs/>
          <w:sz w:val="22"/>
          <w:szCs w:val="22"/>
          <w:u w:val="single"/>
        </w:rPr>
      </w:pPr>
    </w:p>
    <w:p w:rsidR="005E3BFA" w:rsidRPr="00161239" w:rsidRDefault="005E3BFA">
      <w:pPr>
        <w:rPr>
          <w:rFonts w:ascii="Calibri" w:eastAsia="Calibri" w:hAnsi="Calibri" w:cs="Calibri"/>
          <w:b/>
          <w:bCs/>
          <w:sz w:val="22"/>
          <w:szCs w:val="22"/>
          <w:u w:val="single"/>
        </w:rPr>
      </w:pPr>
    </w:p>
    <w:p w:rsidR="005E3BFA" w:rsidRPr="00161239" w:rsidRDefault="005E3BFA">
      <w:pPr>
        <w:rPr>
          <w:rFonts w:ascii="Calibri" w:eastAsia="Calibri" w:hAnsi="Calibri" w:cs="Calibri"/>
          <w:b/>
          <w:bCs/>
          <w:sz w:val="22"/>
          <w:szCs w:val="22"/>
          <w:u w:val="single"/>
        </w:rPr>
      </w:pPr>
    </w:p>
    <w:p w:rsidR="006B0679" w:rsidRDefault="006B0679">
      <w:pPr>
        <w:jc w:val="center"/>
        <w:rPr>
          <w:ins w:id="3920" w:author="Bridgette Burtt" w:date="2014-10-31T09:31:00Z"/>
          <w:rFonts w:ascii="Calibri" w:eastAsia="Calibri" w:hAnsi="Calibri" w:cs="Calibri"/>
          <w:b/>
          <w:bCs/>
          <w:sz w:val="22"/>
          <w:szCs w:val="22"/>
          <w:u w:val="single"/>
        </w:rPr>
      </w:pPr>
    </w:p>
    <w:p w:rsidR="005E3BFA" w:rsidRPr="00E82207" w:rsidRDefault="00161239">
      <w:pPr>
        <w:jc w:val="center"/>
        <w:rPr>
          <w:rFonts w:ascii="Calibri" w:eastAsia="Calibri" w:hAnsi="Calibri" w:cs="Calibri"/>
          <w:b/>
          <w:bCs/>
          <w:sz w:val="22"/>
          <w:szCs w:val="22"/>
          <w:u w:val="single"/>
          <w:rPrChange w:id="3921" w:author="Bridgette Burtt" w:date="2014-10-30T16:11:00Z">
            <w:rPr>
              <w:rFonts w:ascii="Calibri" w:eastAsia="Calibri" w:hAnsi="Calibri" w:cs="Calibri"/>
              <w:b/>
              <w:bCs/>
              <w:sz w:val="28"/>
              <w:szCs w:val="28"/>
            </w:rPr>
          </w:rPrChange>
        </w:rPr>
      </w:pPr>
      <w:r w:rsidRPr="00E82207">
        <w:rPr>
          <w:rFonts w:ascii="Calibri" w:eastAsia="Calibri" w:hAnsi="Calibri" w:cs="Calibri"/>
          <w:b/>
          <w:bCs/>
          <w:sz w:val="22"/>
          <w:szCs w:val="22"/>
          <w:u w:val="single"/>
          <w:rPrChange w:id="3922" w:author="Bridgette Burtt" w:date="2014-10-30T16:11:00Z">
            <w:rPr>
              <w:rFonts w:ascii="Calibri" w:eastAsia="Calibri" w:hAnsi="Calibri" w:cs="Calibri"/>
              <w:b/>
              <w:bCs/>
              <w:sz w:val="22"/>
              <w:szCs w:val="22"/>
            </w:rPr>
          </w:rPrChange>
        </w:rPr>
        <w:t xml:space="preserve">Morris Avenue School 2014-2015 Needs Assessment Process </w:t>
      </w:r>
    </w:p>
    <w:p w:rsidR="005E3BFA" w:rsidRPr="00161239" w:rsidRDefault="00161239">
      <w:pPr>
        <w:shd w:val="clear" w:color="auto" w:fill="FFFFFF"/>
        <w:jc w:val="center"/>
        <w:rPr>
          <w:rFonts w:ascii="Calibri" w:eastAsia="Calibri" w:hAnsi="Calibri" w:cs="Calibri"/>
          <w:b/>
          <w:bCs/>
          <w:i/>
          <w:iCs/>
          <w:sz w:val="22"/>
          <w:szCs w:val="22"/>
          <w:rPrChange w:id="3923" w:author="Bridgette Burtt" w:date="2014-10-30T15:17:00Z">
            <w:rPr>
              <w:rFonts w:ascii="Calibri" w:eastAsia="Calibri" w:hAnsi="Calibri" w:cs="Calibri"/>
              <w:b/>
              <w:bCs/>
              <w:i/>
              <w:iCs/>
              <w:sz w:val="28"/>
              <w:szCs w:val="28"/>
            </w:rPr>
          </w:rPrChange>
        </w:rPr>
      </w:pPr>
      <w:r w:rsidRPr="00161239">
        <w:rPr>
          <w:rFonts w:ascii="Calibri" w:eastAsia="Calibri" w:hAnsi="Calibri" w:cs="Calibri"/>
          <w:b/>
          <w:bCs/>
          <w:i/>
          <w:iCs/>
          <w:sz w:val="22"/>
          <w:szCs w:val="22"/>
          <w:rPrChange w:id="3924" w:author="Bridgette Burtt" w:date="2014-10-30T15:17:00Z">
            <w:rPr>
              <w:rFonts w:ascii="Calibri" w:eastAsia="Calibri" w:hAnsi="Calibri" w:cs="Calibri"/>
              <w:b/>
              <w:bCs/>
              <w:i/>
              <w:iCs/>
              <w:sz w:val="28"/>
              <w:szCs w:val="28"/>
            </w:rPr>
          </w:rPrChange>
        </w:rPr>
        <w:t>Description of Priority Problems and Interventions to Address Them</w:t>
      </w:r>
    </w:p>
    <w:p w:rsidR="005E3BFA" w:rsidRPr="00161239" w:rsidRDefault="005E3BFA">
      <w:pPr>
        <w:jc w:val="center"/>
        <w:rPr>
          <w:rFonts w:ascii="Calibri" w:eastAsia="Calibri" w:hAnsi="Calibri" w:cs="Calibri"/>
          <w:b/>
          <w:bCs/>
          <w:sz w:val="22"/>
          <w:szCs w:val="22"/>
        </w:rPr>
      </w:pPr>
    </w:p>
    <w:p w:rsidR="005E3BFA" w:rsidRPr="00161239" w:rsidRDefault="00161239">
      <w:pPr>
        <w:rPr>
          <w:rFonts w:ascii="Calibri" w:eastAsia="Calibri" w:hAnsi="Calibri" w:cs="Calibri"/>
          <w:sz w:val="22"/>
          <w:szCs w:val="22"/>
          <w:rPrChange w:id="3925" w:author="Bridgette Burtt" w:date="2014-10-30T15:17:00Z">
            <w:rPr>
              <w:rFonts w:ascii="Calibri" w:eastAsia="Calibri" w:hAnsi="Calibri" w:cs="Calibri"/>
            </w:rPr>
          </w:rPrChange>
        </w:rPr>
      </w:pPr>
      <w:r w:rsidRPr="00161239">
        <w:rPr>
          <w:rFonts w:ascii="Calibri" w:eastAsia="Calibri" w:hAnsi="Calibri" w:cs="Calibri"/>
          <w:sz w:val="22"/>
          <w:szCs w:val="22"/>
          <w:rPrChange w:id="3926" w:author="Bridgette Burtt" w:date="2014-10-30T15:17:00Z">
            <w:rPr>
              <w:rFonts w:ascii="Calibri" w:eastAsia="Calibri" w:hAnsi="Calibri" w:cs="Calibri"/>
            </w:rPr>
          </w:rPrChange>
        </w:rPr>
        <w:t>Based upon the school’s needs assessment, select at least three priority problems that will be addressed in this plan. Complete the information below for each priority problem.</w:t>
      </w:r>
    </w:p>
    <w:p w:rsidR="005E3BFA" w:rsidRPr="00161239" w:rsidRDefault="005E3BFA">
      <w:pPr>
        <w:ind w:left="360"/>
        <w:rPr>
          <w:rFonts w:ascii="Calibri" w:eastAsia="Calibri" w:hAnsi="Calibri" w:cs="Calibri"/>
          <w:b/>
          <w:bCs/>
          <w:sz w:val="22"/>
          <w:szCs w:val="22"/>
          <w:u w:val="single"/>
        </w:rPr>
      </w:pPr>
    </w:p>
    <w:tbl>
      <w:tblPr>
        <w:tblW w:w="141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701"/>
        <w:gridCol w:w="4702"/>
        <w:gridCol w:w="4702"/>
      </w:tblGrid>
      <w:tr w:rsidR="005E3BFA" w:rsidRPr="00161239">
        <w:trPr>
          <w:trHeight w:val="279"/>
          <w:tblHeader/>
        </w:trPr>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5E3BFA">
            <w:pPr>
              <w:rPr>
                <w:rFonts w:ascii="Calibri" w:hAnsi="Calibri"/>
                <w:sz w:val="22"/>
                <w:szCs w:val="22"/>
                <w:rPrChange w:id="3927" w:author="Bridgette Burtt" w:date="2014-10-30T15:17:00Z">
                  <w:rPr/>
                </w:rPrChange>
              </w:rPr>
            </w:pPr>
          </w:p>
        </w:tc>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3928" w:author="Bridgette Burtt" w:date="2014-10-30T15:17:00Z">
                  <w:rPr/>
                </w:rPrChange>
              </w:rPr>
            </w:pPr>
            <w:r w:rsidRPr="00161239">
              <w:rPr>
                <w:rFonts w:ascii="Calibri" w:eastAsia="Calibri" w:hAnsi="Calibri" w:cs="Calibri"/>
                <w:b/>
                <w:bCs/>
                <w:sz w:val="22"/>
                <w:szCs w:val="22"/>
              </w:rPr>
              <w:t>#1</w:t>
            </w:r>
          </w:p>
        </w:tc>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3929" w:author="Bridgette Burtt" w:date="2014-10-30T15:17:00Z">
                  <w:rPr/>
                </w:rPrChange>
              </w:rPr>
            </w:pPr>
            <w:r w:rsidRPr="00161239">
              <w:rPr>
                <w:rFonts w:ascii="Calibri" w:eastAsia="Calibri" w:hAnsi="Calibri" w:cs="Calibri"/>
                <w:b/>
                <w:bCs/>
                <w:sz w:val="22"/>
                <w:szCs w:val="22"/>
              </w:rPr>
              <w:t>#2</w:t>
            </w:r>
          </w:p>
        </w:tc>
      </w:tr>
      <w:tr w:rsidR="005E3BFA" w:rsidRPr="00161239">
        <w:tblPrEx>
          <w:shd w:val="clear" w:color="auto" w:fill="auto"/>
        </w:tblPrEx>
        <w:trPr>
          <w:trHeight w:val="279"/>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30" w:author="Bridgette Burtt" w:date="2014-10-30T15:17:00Z">
                  <w:rPr/>
                </w:rPrChange>
              </w:rPr>
            </w:pPr>
            <w:r w:rsidRPr="00161239">
              <w:rPr>
                <w:rFonts w:ascii="Calibri" w:eastAsia="Calibri" w:hAnsi="Calibri" w:cs="Calibri"/>
                <w:sz w:val="22"/>
                <w:szCs w:val="22"/>
              </w:rPr>
              <w:t>Name of priority problem</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31" w:author="Bridgette Burtt" w:date="2014-10-30T15:17:00Z">
                  <w:rPr/>
                </w:rPrChange>
              </w:rPr>
            </w:pPr>
            <w:r w:rsidRPr="00161239">
              <w:rPr>
                <w:rFonts w:ascii="Calibri" w:eastAsia="Calibri" w:hAnsi="Calibri" w:cs="Calibri"/>
                <w:sz w:val="22"/>
                <w:szCs w:val="22"/>
              </w:rPr>
              <w:t>English and Language Arts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32" w:author="Bridgette Burtt" w:date="2014-10-30T15:17:00Z">
                  <w:rPr/>
                </w:rPrChange>
              </w:rPr>
            </w:pPr>
            <w:r w:rsidRPr="00161239">
              <w:rPr>
                <w:rFonts w:ascii="Calibri" w:eastAsia="Calibri" w:hAnsi="Calibri" w:cs="Calibri"/>
                <w:sz w:val="22"/>
                <w:szCs w:val="22"/>
                <w:rPrChange w:id="3933" w:author="Bridgette Burtt" w:date="2014-10-30T15:17:00Z">
                  <w:rPr>
                    <w:rFonts w:ascii="Calibri" w:eastAsia="Calibri" w:hAnsi="Calibri" w:cs="Calibri"/>
                    <w:sz w:val="20"/>
                    <w:szCs w:val="20"/>
                  </w:rPr>
                </w:rPrChange>
              </w:rPr>
              <w:t>Mathematics</w:t>
            </w:r>
          </w:p>
        </w:tc>
      </w:tr>
      <w:tr w:rsidR="005E3BFA" w:rsidRPr="00161239">
        <w:tblPrEx>
          <w:shd w:val="clear" w:color="auto" w:fill="auto"/>
        </w:tblPrEx>
        <w:trPr>
          <w:trHeight w:val="3610"/>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34" w:author="Bridgette Burtt" w:date="2014-10-30T15:17:00Z">
                  <w:rPr/>
                </w:rPrChange>
              </w:rPr>
            </w:pPr>
            <w:r w:rsidRPr="00161239">
              <w:rPr>
                <w:rFonts w:ascii="Calibri" w:eastAsia="Calibri" w:hAnsi="Calibri" w:cs="Calibri"/>
                <w:sz w:val="22"/>
                <w:szCs w:val="22"/>
              </w:rPr>
              <w:t>Describe the priority problem using at least two data sources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According to Words correct per minute reading data analyzed every 8 weeks:</w:t>
            </w:r>
          </w:p>
          <w:p w:rsidR="005E3BFA" w:rsidRPr="00161239" w:rsidRDefault="00161239">
            <w:pPr>
              <w:numPr>
                <w:ilvl w:val="0"/>
                <w:numId w:val="370"/>
              </w:numPr>
              <w:tabs>
                <w:tab w:val="clear" w:pos="760"/>
                <w:tab w:val="num" w:pos="793"/>
              </w:tabs>
              <w:ind w:left="793" w:hanging="393"/>
              <w:rPr>
                <w:rFonts w:ascii="Calibri" w:eastAsia="Trebuchet MS" w:hAnsi="Calibri" w:cs="Trebuchet MS"/>
                <w:sz w:val="22"/>
                <w:szCs w:val="22"/>
                <w:rPrChange w:id="3935"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53.2% of the student population across the grade spans 1st through 2</w:t>
            </w:r>
            <w:r w:rsidRPr="00161239">
              <w:rPr>
                <w:rFonts w:ascii="Calibri" w:eastAsia="Calibri" w:hAnsi="Calibri" w:cs="Calibri"/>
                <w:sz w:val="22"/>
                <w:szCs w:val="22"/>
                <w:vertAlign w:val="superscript"/>
              </w:rPr>
              <w:t>nd</w:t>
            </w:r>
            <w:r w:rsidRPr="00161239">
              <w:rPr>
                <w:rFonts w:ascii="Calibri" w:eastAsia="Calibri" w:hAnsi="Calibri" w:cs="Calibri"/>
                <w:sz w:val="22"/>
                <w:szCs w:val="22"/>
              </w:rPr>
              <w:t xml:space="preserve"> grade are reading on or above grade level as of June 2014</w:t>
            </w: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ab/>
            </w:r>
            <w:r w:rsidRPr="00161239">
              <w:rPr>
                <w:rFonts w:ascii="Calibri" w:eastAsia="Calibri" w:hAnsi="Calibri" w:cs="Calibri"/>
                <w:sz w:val="22"/>
                <w:szCs w:val="22"/>
              </w:rPr>
              <w:tab/>
            </w:r>
          </w:p>
          <w:p w:rsidR="005E3BFA" w:rsidRPr="00161239" w:rsidRDefault="00161239">
            <w:pPr>
              <w:numPr>
                <w:ilvl w:val="0"/>
                <w:numId w:val="371"/>
              </w:numPr>
              <w:tabs>
                <w:tab w:val="clear" w:pos="720"/>
                <w:tab w:val="num" w:pos="753"/>
              </w:tabs>
              <w:ind w:left="753" w:hanging="393"/>
              <w:rPr>
                <w:rFonts w:ascii="Calibri" w:eastAsia="Trebuchet MS" w:hAnsi="Calibri" w:cs="Trebuchet MS"/>
                <w:sz w:val="22"/>
                <w:szCs w:val="22"/>
                <w:rPrChange w:id="3936"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31% of all ELL students across grade 1st through 2</w:t>
            </w:r>
            <w:r w:rsidRPr="00161239">
              <w:rPr>
                <w:rFonts w:ascii="Calibri" w:eastAsia="Calibri" w:hAnsi="Calibri" w:cs="Calibri"/>
                <w:sz w:val="22"/>
                <w:szCs w:val="22"/>
                <w:vertAlign w:val="superscript"/>
              </w:rPr>
              <w:t>nd</w:t>
            </w:r>
            <w:r w:rsidRPr="00161239">
              <w:rPr>
                <w:rFonts w:ascii="Calibri" w:eastAsia="Calibri" w:hAnsi="Calibri" w:cs="Calibri"/>
                <w:sz w:val="22"/>
                <w:szCs w:val="22"/>
              </w:rPr>
              <w:t xml:space="preserve"> grade are reading on or above grade level as of June 2014 </w:t>
            </w:r>
          </w:p>
          <w:p w:rsidR="005E3BFA" w:rsidRPr="00161239" w:rsidRDefault="00161239">
            <w:pPr>
              <w:ind w:left="360"/>
              <w:rPr>
                <w:rFonts w:ascii="Calibri" w:eastAsia="Calibri" w:hAnsi="Calibri" w:cs="Calibri"/>
                <w:sz w:val="22"/>
                <w:szCs w:val="22"/>
              </w:rPr>
            </w:pPr>
            <w:r w:rsidRPr="00161239">
              <w:rPr>
                <w:rFonts w:ascii="Calibri" w:eastAsia="Calibri" w:hAnsi="Calibri" w:cs="Calibri"/>
                <w:sz w:val="22"/>
                <w:szCs w:val="22"/>
              </w:rPr>
              <w:tab/>
              <w:t xml:space="preserve"> </w:t>
            </w:r>
          </w:p>
          <w:p w:rsidR="005E3BFA" w:rsidRPr="00161239" w:rsidRDefault="00161239">
            <w:pPr>
              <w:rPr>
                <w:rFonts w:ascii="Calibri" w:hAnsi="Calibri"/>
                <w:sz w:val="22"/>
                <w:szCs w:val="22"/>
                <w:rPrChange w:id="3937" w:author="Bridgette Burtt" w:date="2014-10-30T15:17:00Z">
                  <w:rPr/>
                </w:rPrChange>
              </w:rPr>
            </w:pPr>
            <w:r w:rsidRPr="00161239">
              <w:rPr>
                <w:rFonts w:ascii="Calibri" w:eastAsia="Calibri" w:hAnsi="Calibri" w:cs="Calibri"/>
                <w:sz w:val="22"/>
                <w:szCs w:val="22"/>
              </w:rPr>
              <w:t>The data represents a need for improvement school wide in English and Language Arts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Arial Narrow" w:hAnsi="Calibri" w:cs="Arial Narrow"/>
                <w:sz w:val="22"/>
                <w:szCs w:val="22"/>
                <w:rPrChange w:id="3938"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939" w:author="Bridgette Burtt" w:date="2014-10-30T15:17:00Z">
                  <w:rPr>
                    <w:rFonts w:ascii="Arial Narrow"/>
                    <w:sz w:val="22"/>
                    <w:szCs w:val="22"/>
                  </w:rPr>
                </w:rPrChange>
              </w:rPr>
              <w:t xml:space="preserve">Students show proficiency in Mathematics with a score of 85% or better on benchmarking as well as math unit assessments.  </w:t>
            </w:r>
          </w:p>
          <w:p w:rsidR="005E3BFA" w:rsidRPr="00161239" w:rsidRDefault="005E3BFA">
            <w:pPr>
              <w:spacing w:before="60" w:after="60"/>
              <w:rPr>
                <w:rFonts w:ascii="Calibri" w:eastAsia="Arial Narrow" w:hAnsi="Calibri" w:cs="Arial Narrow"/>
                <w:sz w:val="22"/>
                <w:szCs w:val="22"/>
                <w:rPrChange w:id="3940" w:author="Bridgette Burtt" w:date="2014-10-30T15:17:00Z">
                  <w:rPr>
                    <w:rFonts w:ascii="Arial Narrow" w:eastAsia="Arial Narrow" w:hAnsi="Arial Narrow" w:cs="Arial Narrow"/>
                    <w:sz w:val="22"/>
                    <w:szCs w:val="22"/>
                  </w:rPr>
                </w:rPrChange>
              </w:rPr>
            </w:pPr>
          </w:p>
          <w:p w:rsidR="005E3BFA" w:rsidRPr="00161239" w:rsidRDefault="00161239">
            <w:pPr>
              <w:numPr>
                <w:ilvl w:val="0"/>
                <w:numId w:val="372"/>
              </w:numPr>
              <w:tabs>
                <w:tab w:val="clear" w:pos="720"/>
                <w:tab w:val="num" w:pos="753"/>
              </w:tabs>
              <w:spacing w:before="60" w:after="60"/>
              <w:ind w:left="753" w:hanging="393"/>
              <w:rPr>
                <w:rFonts w:ascii="Calibri" w:eastAsia="Arial Narrow" w:hAnsi="Calibri" w:cs="Arial Narrow"/>
                <w:sz w:val="22"/>
                <w:szCs w:val="22"/>
                <w:rPrChange w:id="3941" w:author="Bridgette Burtt" w:date="2014-10-30T15:17:00Z">
                  <w:rPr>
                    <w:rFonts w:ascii="Arial Narrow" w:eastAsia="Arial Narrow" w:hAnsi="Arial Narrow" w:cs="Arial Narrow"/>
                  </w:rPr>
                </w:rPrChange>
              </w:rPr>
            </w:pPr>
            <w:r w:rsidRPr="00161239">
              <w:rPr>
                <w:rFonts w:ascii="Calibri" w:hAnsi="Calibri"/>
                <w:sz w:val="22"/>
                <w:szCs w:val="22"/>
                <w:rPrChange w:id="3942" w:author="Bridgette Burtt" w:date="2014-10-30T15:17:00Z">
                  <w:rPr>
                    <w:rFonts w:ascii="Arial Narrow"/>
                    <w:sz w:val="22"/>
                    <w:szCs w:val="22"/>
                  </w:rPr>
                </w:rPrChange>
              </w:rPr>
              <w:t xml:space="preserve">Data from math unit assessments showed that 80.3% of 1st grade students scored an average of 85% or better on unit assessments </w:t>
            </w:r>
          </w:p>
          <w:p w:rsidR="005E3BFA" w:rsidRPr="00161239" w:rsidRDefault="00161239">
            <w:pPr>
              <w:numPr>
                <w:ilvl w:val="0"/>
                <w:numId w:val="373"/>
              </w:numPr>
              <w:tabs>
                <w:tab w:val="clear" w:pos="720"/>
                <w:tab w:val="num" w:pos="753"/>
              </w:tabs>
              <w:spacing w:before="60" w:after="60"/>
              <w:ind w:left="753" w:hanging="393"/>
              <w:rPr>
                <w:rFonts w:ascii="Calibri" w:eastAsia="Arial Narrow" w:hAnsi="Calibri" w:cs="Arial Narrow"/>
                <w:sz w:val="22"/>
                <w:szCs w:val="22"/>
                <w:rPrChange w:id="3943" w:author="Bridgette Burtt" w:date="2014-10-30T15:17:00Z">
                  <w:rPr>
                    <w:rFonts w:ascii="Arial Narrow" w:eastAsia="Arial Narrow" w:hAnsi="Arial Narrow" w:cs="Arial Narrow"/>
                  </w:rPr>
                </w:rPrChange>
              </w:rPr>
            </w:pPr>
            <w:r w:rsidRPr="00161239">
              <w:rPr>
                <w:rFonts w:ascii="Calibri" w:hAnsi="Calibri"/>
                <w:sz w:val="22"/>
                <w:szCs w:val="22"/>
                <w:rPrChange w:id="3944" w:author="Bridgette Burtt" w:date="2014-10-30T15:17:00Z">
                  <w:rPr>
                    <w:rFonts w:ascii="Arial Narrow"/>
                    <w:sz w:val="22"/>
                    <w:szCs w:val="22"/>
                  </w:rPr>
                </w:rPrChange>
              </w:rPr>
              <w:t>Data from math unit assessments showed that 58% of 2nd grade students scored an average of 85% or better on unit assessments</w:t>
            </w:r>
          </w:p>
          <w:p w:rsidR="005E3BFA" w:rsidRPr="00161239" w:rsidRDefault="00161239">
            <w:pPr>
              <w:spacing w:before="60" w:after="60"/>
              <w:rPr>
                <w:rFonts w:ascii="Calibri" w:hAnsi="Calibri"/>
                <w:sz w:val="22"/>
                <w:szCs w:val="22"/>
                <w:rPrChange w:id="3945" w:author="Bridgette Burtt" w:date="2014-10-30T15:17:00Z">
                  <w:rPr/>
                </w:rPrChange>
              </w:rPr>
            </w:pPr>
            <w:r w:rsidRPr="00161239">
              <w:rPr>
                <w:rFonts w:ascii="Calibri" w:hAnsi="Calibri"/>
                <w:sz w:val="22"/>
                <w:szCs w:val="22"/>
                <w:rPrChange w:id="3946" w:author="Bridgette Burtt" w:date="2014-10-30T15:17:00Z">
                  <w:rPr>
                    <w:rFonts w:ascii="Arial Narrow"/>
                    <w:sz w:val="22"/>
                    <w:szCs w:val="22"/>
                  </w:rPr>
                </w:rPrChange>
              </w:rPr>
              <w:t>The data represents a need for improvement school wide in Mathematics.</w:t>
            </w:r>
          </w:p>
        </w:tc>
      </w:tr>
      <w:tr w:rsidR="005E3BFA" w:rsidRPr="00161239">
        <w:tblPrEx>
          <w:shd w:val="clear" w:color="auto" w:fill="auto"/>
        </w:tblPrEx>
        <w:trPr>
          <w:trHeight w:val="3850"/>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47" w:author="Bridgette Burtt" w:date="2014-10-30T15:17:00Z">
                  <w:rPr/>
                </w:rPrChange>
              </w:rPr>
            </w:pPr>
            <w:r w:rsidRPr="00161239">
              <w:rPr>
                <w:rFonts w:ascii="Calibri" w:eastAsia="Calibri" w:hAnsi="Calibri" w:cs="Calibri"/>
                <w:sz w:val="22"/>
                <w:szCs w:val="22"/>
              </w:rPr>
              <w:t>Describe the root causes of the problem</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48" w:author="Bridgette Burtt" w:date="2014-10-30T15:17:00Z">
                  <w:rPr/>
                </w:rPrChange>
              </w:rPr>
            </w:pPr>
            <w:r w:rsidRPr="00161239">
              <w:rPr>
                <w:rFonts w:ascii="Calibri" w:eastAsia="Calibri" w:hAnsi="Calibri" w:cs="Calibri"/>
                <w:sz w:val="22"/>
                <w:szCs w:val="22"/>
              </w:rPr>
              <w:t xml:space="preserve">ELL and ELS student learners lack understanding of the main language (English) and lack Oral Language Development due to a limited amount of exposure. Though teachers have participated in professional learning in regard to ELL and ESL students, there is still a need for continued professional learning experience addressing the needs of ELL and ELS students.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Arial Narrow" w:hAnsi="Calibri" w:cs="Arial Narrow"/>
                <w:sz w:val="22"/>
                <w:szCs w:val="22"/>
                <w:rPrChange w:id="3949"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950" w:author="Bridgette Burtt" w:date="2014-10-30T15:17:00Z">
                  <w:rPr>
                    <w:rFonts w:ascii="Arial Narrow"/>
                    <w:sz w:val="22"/>
                    <w:szCs w:val="22"/>
                  </w:rPr>
                </w:rPrChange>
              </w:rPr>
              <w:t xml:space="preserve">Root causes of the proficiency levels in mathematics can be attributed to the large number of ELL and ELS students and the lack of understanding of the English language and a limited amount of exposure.   </w:t>
            </w:r>
          </w:p>
          <w:p w:rsidR="005E3BFA" w:rsidRPr="00161239" w:rsidRDefault="00161239">
            <w:pPr>
              <w:spacing w:before="60" w:after="60"/>
              <w:rPr>
                <w:rFonts w:ascii="Calibri" w:eastAsia="Arial Narrow" w:hAnsi="Calibri" w:cs="Arial Narrow"/>
                <w:sz w:val="22"/>
                <w:szCs w:val="22"/>
                <w:rPrChange w:id="3951"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952" w:author="Bridgette Burtt" w:date="2014-10-30T15:17:00Z">
                  <w:rPr>
                    <w:rFonts w:ascii="Arial Narrow"/>
                    <w:sz w:val="22"/>
                    <w:szCs w:val="22"/>
                  </w:rPr>
                </w:rPrChange>
              </w:rPr>
              <w:t>Students were not proficient in reading according to their grade level contributing to the deficiencies in mathematics</w:t>
            </w:r>
          </w:p>
          <w:p w:rsidR="005E3BFA" w:rsidRPr="00161239" w:rsidRDefault="00161239">
            <w:pPr>
              <w:spacing w:before="60" w:after="60"/>
              <w:rPr>
                <w:rFonts w:ascii="Calibri" w:eastAsia="Arial Narrow" w:hAnsi="Calibri" w:cs="Arial Narrow"/>
                <w:sz w:val="22"/>
                <w:szCs w:val="22"/>
                <w:rPrChange w:id="3953"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954" w:author="Bridgette Burtt" w:date="2014-10-30T15:17:00Z">
                  <w:rPr>
                    <w:rFonts w:ascii="Arial Narrow"/>
                    <w:sz w:val="22"/>
                    <w:szCs w:val="22"/>
                  </w:rPr>
                </w:rPrChange>
              </w:rPr>
              <w:t xml:space="preserve">There is a lack of purposeful planning and preparation to align with common core and best teaching practices. This can be attributed to the continued new adaptation to the Common Core for Mathematics.  </w:t>
            </w:r>
          </w:p>
          <w:p w:rsidR="005E3BFA" w:rsidRPr="00161239" w:rsidRDefault="00161239">
            <w:pPr>
              <w:spacing w:before="60" w:after="60"/>
              <w:rPr>
                <w:rFonts w:ascii="Calibri" w:eastAsia="Arial Narrow" w:hAnsi="Calibri" w:cs="Arial Narrow"/>
                <w:sz w:val="22"/>
                <w:szCs w:val="22"/>
                <w:rPrChange w:id="3955"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3956" w:author="Bridgette Burtt" w:date="2014-10-30T15:17:00Z">
                  <w:rPr>
                    <w:rFonts w:ascii="Arial Narrow"/>
                    <w:sz w:val="22"/>
                    <w:szCs w:val="22"/>
                  </w:rPr>
                </w:rPrChange>
              </w:rPr>
              <w:t>There is also a lack of parental involvement in the school.</w:t>
            </w:r>
          </w:p>
          <w:p w:rsidR="005E3BFA" w:rsidRPr="00161239" w:rsidRDefault="00161239">
            <w:pPr>
              <w:rPr>
                <w:rFonts w:ascii="Calibri" w:hAnsi="Calibri"/>
                <w:sz w:val="22"/>
                <w:szCs w:val="22"/>
                <w:rPrChange w:id="3957" w:author="Bridgette Burtt" w:date="2014-10-30T15:17:00Z">
                  <w:rPr/>
                </w:rPrChange>
              </w:rPr>
            </w:pPr>
            <w:r w:rsidRPr="00161239">
              <w:rPr>
                <w:rFonts w:ascii="Calibri" w:hAnsi="Calibri"/>
                <w:sz w:val="22"/>
                <w:szCs w:val="22"/>
                <w:rPrChange w:id="3958" w:author="Bridgette Burtt" w:date="2014-10-30T15:17:00Z">
                  <w:rPr>
                    <w:rFonts w:ascii="Arial Narrow"/>
                    <w:sz w:val="22"/>
                    <w:szCs w:val="22"/>
                  </w:rPr>
                </w:rPrChange>
              </w:rPr>
              <w:t>There is a need for continued professional learning experiences to address these needs.</w:t>
            </w:r>
          </w:p>
        </w:tc>
      </w:tr>
      <w:tr w:rsidR="005E3BFA" w:rsidRPr="00161239">
        <w:tblPrEx>
          <w:shd w:val="clear" w:color="auto" w:fill="auto"/>
        </w:tblPrEx>
        <w:trPr>
          <w:trHeight w:val="490"/>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59" w:author="Bridgette Burtt" w:date="2014-10-30T15:17:00Z">
                  <w:rPr/>
                </w:rPrChange>
              </w:rPr>
            </w:pPr>
            <w:r w:rsidRPr="00161239">
              <w:rPr>
                <w:rFonts w:ascii="Calibri" w:eastAsia="Calibri" w:hAnsi="Calibri" w:cs="Calibri"/>
                <w:sz w:val="22"/>
                <w:szCs w:val="22"/>
              </w:rPr>
              <w:t>Subgroups or populations addressed</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Hispanic  and ELL</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60" w:author="Bridgette Burtt" w:date="2014-10-30T15:17:00Z">
                  <w:rPr/>
                </w:rPrChange>
              </w:rPr>
            </w:pPr>
            <w:r w:rsidRPr="00161239">
              <w:rPr>
                <w:rFonts w:ascii="Calibri" w:eastAsia="Calibri" w:hAnsi="Calibri" w:cs="Calibri"/>
                <w:sz w:val="22"/>
                <w:szCs w:val="22"/>
              </w:rPr>
              <w:t xml:space="preserve">ELL, ESL, Economically Disadvantaged </w:t>
            </w:r>
          </w:p>
        </w:tc>
      </w:tr>
      <w:tr w:rsidR="005E3BFA" w:rsidRPr="00161239">
        <w:tblPrEx>
          <w:shd w:val="clear" w:color="auto" w:fill="auto"/>
        </w:tblPrEx>
        <w:trPr>
          <w:trHeight w:val="490"/>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61" w:author="Bridgette Burtt" w:date="2014-10-30T15:17:00Z">
                  <w:rPr/>
                </w:rPrChange>
              </w:rPr>
            </w:pPr>
            <w:r w:rsidRPr="00161239">
              <w:rPr>
                <w:rFonts w:ascii="Calibri" w:eastAsia="Calibri" w:hAnsi="Calibri" w:cs="Calibri"/>
                <w:sz w:val="22"/>
                <w:szCs w:val="22"/>
              </w:rPr>
              <w:t>Related content area missed</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n/a</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62" w:author="Bridgette Burtt" w:date="2014-10-30T15:17:00Z">
                  <w:rPr/>
                </w:rPrChange>
              </w:rPr>
            </w:pPr>
            <w:r w:rsidRPr="00161239">
              <w:rPr>
                <w:rFonts w:ascii="Calibri" w:eastAsia="Calibri" w:hAnsi="Calibri" w:cs="Calibri"/>
                <w:sz w:val="22"/>
                <w:szCs w:val="22"/>
              </w:rPr>
              <w:t>n/a</w:t>
            </w:r>
          </w:p>
        </w:tc>
      </w:tr>
      <w:tr w:rsidR="005E3BFA" w:rsidRPr="00161239">
        <w:tblPrEx>
          <w:shd w:val="clear" w:color="auto" w:fill="auto"/>
        </w:tblPrEx>
        <w:trPr>
          <w:trHeight w:val="490"/>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63" w:author="Bridgette Burtt" w:date="2014-10-30T15:17:00Z">
                  <w:rPr/>
                </w:rPrChange>
              </w:rPr>
            </w:pPr>
            <w:r w:rsidRPr="00161239">
              <w:rPr>
                <w:rFonts w:ascii="Calibri" w:eastAsia="Calibri" w:hAnsi="Calibri" w:cs="Calibri"/>
                <w:sz w:val="22"/>
                <w:szCs w:val="22"/>
              </w:rPr>
              <w:t>Name of scientifically research based intervention to address priority problems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Treasures, Macmillan McGraw-Hill</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64" w:author="Bridgette Burtt" w:date="2014-10-30T15:17:00Z">
                  <w:rPr/>
                </w:rPrChange>
              </w:rPr>
            </w:pPr>
            <w:r w:rsidRPr="00161239">
              <w:rPr>
                <w:rFonts w:ascii="Calibri" w:eastAsia="Calibri" w:hAnsi="Calibri" w:cs="Calibri"/>
                <w:sz w:val="22"/>
                <w:szCs w:val="22"/>
              </w:rPr>
              <w:t>Everyday Mathematics</w:t>
            </w:r>
          </w:p>
        </w:tc>
      </w:tr>
      <w:tr w:rsidR="005E3BFA" w:rsidRPr="00161239">
        <w:tblPrEx>
          <w:shd w:val="clear" w:color="auto" w:fill="auto"/>
        </w:tblPrEx>
        <w:trPr>
          <w:trHeight w:val="1450"/>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65" w:author="Bridgette Burtt" w:date="2014-10-30T15:17:00Z">
                  <w:rPr/>
                </w:rPrChange>
              </w:rPr>
            </w:pPr>
            <w:r w:rsidRPr="00161239">
              <w:rPr>
                <w:rFonts w:ascii="Calibri" w:eastAsia="Calibri" w:hAnsi="Calibri" w:cs="Calibri"/>
                <w:sz w:val="22"/>
                <w:szCs w:val="22"/>
              </w:rPr>
              <w:t>How does the intervention align with the Common Core State Standards?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66" w:author="Bridgette Burtt" w:date="2014-10-30T15:17:00Z">
                  <w:rPr/>
                </w:rPrChange>
              </w:rPr>
            </w:pPr>
            <w:r w:rsidRPr="00161239">
              <w:rPr>
                <w:rFonts w:ascii="Calibri" w:eastAsia="Calibri" w:hAnsi="Calibri" w:cs="Calibri"/>
                <w:sz w:val="22"/>
                <w:szCs w:val="22"/>
              </w:rPr>
              <w:t>The program is aligned with the Common Core Standards with the intention that teachers are ultimately responsible for implementation of the CCSS as the standards do not dictate curriculum or teaching methods.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3967" w:author="Bridgette Burtt" w:date="2014-10-30T15:17:00Z">
                  <w:rPr/>
                </w:rPrChange>
              </w:rPr>
            </w:pPr>
            <w:r w:rsidRPr="00161239">
              <w:rPr>
                <w:rFonts w:ascii="Calibri" w:eastAsia="Calibri" w:hAnsi="Calibri" w:cs="Calibri"/>
                <w:sz w:val="22"/>
                <w:szCs w:val="22"/>
              </w:rPr>
              <w:t>The program is aligned with the Common Core Standards with the intention that teachers are ultimately responsible for implementation of the CCSS as the standards do not dictate curriculum or teaching methods.</w:t>
            </w:r>
          </w:p>
        </w:tc>
      </w:tr>
    </w:tbl>
    <w:p w:rsidR="005E3BFA" w:rsidRPr="00161239" w:rsidRDefault="005E3BFA">
      <w:pPr>
        <w:rPr>
          <w:rFonts w:ascii="Calibri" w:eastAsia="Calibri" w:hAnsi="Calibri" w:cs="Calibri"/>
          <w:b/>
          <w:bCs/>
          <w:sz w:val="22"/>
          <w:szCs w:val="22"/>
          <w:u w:val="single"/>
        </w:rPr>
      </w:pPr>
    </w:p>
    <w:p w:rsidR="005E3BFA" w:rsidRPr="00161239" w:rsidRDefault="005E3BFA">
      <w:pPr>
        <w:rPr>
          <w:rFonts w:ascii="Calibri" w:eastAsia="Arial Narrow Bold" w:hAnsi="Calibri" w:cs="Arial Narrow Bold"/>
          <w:sz w:val="22"/>
          <w:szCs w:val="22"/>
          <w:u w:val="single"/>
          <w:rPrChange w:id="3968" w:author="Bridgette Burtt" w:date="2014-10-30T15:17:00Z">
            <w:rPr>
              <w:rFonts w:ascii="Arial Narrow Bold" w:eastAsia="Arial Narrow Bold" w:hAnsi="Arial Narrow Bold" w:cs="Arial Narrow Bold"/>
              <w:sz w:val="22"/>
              <w:szCs w:val="22"/>
              <w:u w:val="single"/>
            </w:rPr>
          </w:rPrChange>
        </w:rPr>
      </w:pPr>
    </w:p>
    <w:tbl>
      <w:tblPr>
        <w:tblW w:w="141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701"/>
        <w:gridCol w:w="4702"/>
        <w:gridCol w:w="4702"/>
      </w:tblGrid>
      <w:tr w:rsidR="005E3BFA" w:rsidRPr="00161239">
        <w:trPr>
          <w:trHeight w:val="279"/>
          <w:tblHeader/>
        </w:trPr>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5E3BFA">
            <w:pPr>
              <w:rPr>
                <w:rFonts w:ascii="Calibri" w:hAnsi="Calibri"/>
                <w:sz w:val="22"/>
                <w:szCs w:val="22"/>
                <w:rPrChange w:id="3969" w:author="Bridgette Burtt" w:date="2014-10-30T15:17:00Z">
                  <w:rPr/>
                </w:rPrChange>
              </w:rPr>
            </w:pPr>
          </w:p>
        </w:tc>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161239">
            <w:pPr>
              <w:pStyle w:val="TableStyle1"/>
              <w:jc w:val="center"/>
              <w:rPr>
                <w:rFonts w:ascii="Calibri" w:hAnsi="Calibri"/>
                <w:sz w:val="22"/>
                <w:szCs w:val="22"/>
                <w:rPrChange w:id="3970" w:author="Bridgette Burtt" w:date="2014-10-30T15:17:00Z">
                  <w:rPr/>
                </w:rPrChange>
              </w:rPr>
            </w:pPr>
            <w:r w:rsidRPr="00161239">
              <w:rPr>
                <w:rFonts w:ascii="Calibri" w:eastAsia="Calibri" w:hAnsi="Calibri" w:cs="Calibri"/>
                <w:sz w:val="22"/>
                <w:szCs w:val="22"/>
                <w:u w:color="000000"/>
              </w:rPr>
              <w:t>#3</w:t>
            </w:r>
          </w:p>
        </w:tc>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5E3BFA">
            <w:pPr>
              <w:rPr>
                <w:rFonts w:ascii="Calibri" w:hAnsi="Calibri"/>
                <w:sz w:val="22"/>
                <w:szCs w:val="22"/>
                <w:rPrChange w:id="3971" w:author="Bridgette Burtt" w:date="2014-10-30T15:17:00Z">
                  <w:rPr/>
                </w:rPrChange>
              </w:rPr>
            </w:pPr>
          </w:p>
        </w:tc>
      </w:tr>
      <w:tr w:rsidR="005E3BFA" w:rsidRPr="00161239">
        <w:tblPrEx>
          <w:shd w:val="clear" w:color="auto" w:fill="auto"/>
        </w:tblPrEx>
        <w:trPr>
          <w:trHeight w:val="279"/>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72" w:author="Bridgette Burtt" w:date="2014-10-30T15:17:00Z">
                  <w:rPr/>
                </w:rPrChange>
              </w:rPr>
            </w:pPr>
            <w:r w:rsidRPr="00161239">
              <w:rPr>
                <w:rFonts w:ascii="Calibri" w:eastAsia="Calibri" w:hAnsi="Calibri" w:cs="Calibri"/>
                <w:sz w:val="22"/>
                <w:szCs w:val="22"/>
              </w:rPr>
              <w:t>Name of priority problem</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73" w:author="Bridgette Burtt" w:date="2014-10-30T15:17:00Z">
                  <w:rPr/>
                </w:rPrChange>
              </w:rPr>
            </w:pPr>
            <w:r w:rsidRPr="00161239">
              <w:rPr>
                <w:rFonts w:ascii="Calibri" w:eastAsia="Calibri" w:hAnsi="Calibri" w:cs="Calibri"/>
                <w:sz w:val="22"/>
                <w:szCs w:val="22"/>
              </w:rPr>
              <w:t>Parent and Community Involvement</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3974" w:author="Bridgette Burtt" w:date="2014-10-30T15:17:00Z">
                  <w:rPr/>
                </w:rPrChange>
              </w:rPr>
            </w:pPr>
          </w:p>
        </w:tc>
      </w:tr>
      <w:tr w:rsidR="005E3BFA" w:rsidRPr="00161239">
        <w:tblPrEx>
          <w:shd w:val="clear" w:color="auto" w:fill="auto"/>
        </w:tblPrEx>
        <w:trPr>
          <w:trHeight w:val="7390"/>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75" w:author="Bridgette Burtt" w:date="2014-10-30T15:17:00Z">
                  <w:rPr/>
                </w:rPrChange>
              </w:rPr>
            </w:pPr>
            <w:r w:rsidRPr="00161239">
              <w:rPr>
                <w:rFonts w:ascii="Calibri" w:eastAsia="Calibri" w:hAnsi="Calibri" w:cs="Calibri"/>
                <w:sz w:val="22"/>
                <w:szCs w:val="22"/>
              </w:rPr>
              <w:t>Describe the priority problem using at least two data sources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Insufficient percentage of parental involvement for before, during and after school programs, including programs that pertain to parents supporting the developing mathematics and language skills in children at home. </w:t>
            </w: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Events with student performances are highly attended venues.</w:t>
            </w: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Events such as curriculum visitation days are moderately attended by parents. Events which combine breakfast/lunch/dinner with a school event may increase parental involvement and provide a meal while encouraging family time.  Offering transportation during inclement weather could increase attendance for families that oftentimes walk. In addition, planning rain dates for events which occur during in climate weather. </w:t>
            </w: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 xml:space="preserve">More direct call or parent contact prior to events and functions may yield a higher turn out rate for events. </w:t>
            </w:r>
          </w:p>
          <w:p w:rsidR="005E3BFA" w:rsidRPr="00161239" w:rsidRDefault="00161239">
            <w:pPr>
              <w:numPr>
                <w:ilvl w:val="0"/>
                <w:numId w:val="375"/>
              </w:numPr>
              <w:tabs>
                <w:tab w:val="clear" w:pos="720"/>
                <w:tab w:val="num" w:pos="753"/>
              </w:tabs>
              <w:spacing w:before="60" w:after="60"/>
              <w:ind w:left="753" w:hanging="393"/>
              <w:rPr>
                <w:rFonts w:ascii="Calibri" w:eastAsia="Trebuchet MS" w:hAnsi="Calibri" w:cs="Trebuchet MS"/>
                <w:sz w:val="22"/>
                <w:szCs w:val="22"/>
                <w:rPrChange w:id="3976"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36% of families attended Family Math Game Night.  This is a significant increase of 14% but is still a low percentage of families.</w:t>
            </w:r>
          </w:p>
          <w:p w:rsidR="005E3BFA" w:rsidRPr="00161239" w:rsidRDefault="00161239">
            <w:pPr>
              <w:numPr>
                <w:ilvl w:val="0"/>
                <w:numId w:val="376"/>
              </w:numPr>
              <w:tabs>
                <w:tab w:val="clear" w:pos="720"/>
                <w:tab w:val="num" w:pos="753"/>
              </w:tabs>
              <w:spacing w:before="60" w:after="60"/>
              <w:ind w:left="753" w:hanging="393"/>
              <w:rPr>
                <w:rFonts w:ascii="Calibri" w:eastAsia="Trebuchet MS" w:hAnsi="Calibri" w:cs="Trebuchet MS"/>
                <w:sz w:val="22"/>
                <w:szCs w:val="22"/>
                <w:rPrChange w:id="3977" w:author="Bridgette Burtt" w:date="2014-10-30T15:17:00Z">
                  <w:rPr>
                    <w:rFonts w:ascii="Trebuchet MS" w:eastAsia="Trebuchet MS" w:hAnsi="Trebuchet MS" w:cs="Trebuchet MS"/>
                  </w:rPr>
                </w:rPrChange>
              </w:rPr>
            </w:pPr>
            <w:r w:rsidRPr="00161239">
              <w:rPr>
                <w:rFonts w:ascii="Calibri" w:eastAsia="Calibri" w:hAnsi="Calibri" w:cs="Calibri"/>
                <w:sz w:val="22"/>
                <w:szCs w:val="22"/>
              </w:rPr>
              <w:t xml:space="preserve">11% of families attended Treasures night and day visits, this marks a 3% decrease from the previous year.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3978" w:author="Bridgette Burtt" w:date="2014-10-30T15:17:00Z">
                  <w:rPr/>
                </w:rPrChange>
              </w:rPr>
            </w:pPr>
          </w:p>
        </w:tc>
      </w:tr>
      <w:tr w:rsidR="005E3BFA" w:rsidRPr="00161239">
        <w:tblPrEx>
          <w:shd w:val="clear" w:color="auto" w:fill="auto"/>
        </w:tblPrEx>
        <w:trPr>
          <w:trHeight w:val="279"/>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79" w:author="Bridgette Burtt" w:date="2014-10-30T15:17:00Z">
                  <w:rPr/>
                </w:rPrChange>
              </w:rPr>
            </w:pPr>
            <w:r w:rsidRPr="00161239">
              <w:rPr>
                <w:rFonts w:ascii="Calibri" w:eastAsia="Calibri" w:hAnsi="Calibri" w:cs="Calibri"/>
                <w:sz w:val="22"/>
                <w:szCs w:val="22"/>
              </w:rPr>
              <w:t>Describe the root causes of the problem</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80" w:author="Bridgette Burtt" w:date="2014-10-30T15:17:00Z">
                  <w:rPr/>
                </w:rPrChange>
              </w:rPr>
            </w:pPr>
            <w:r w:rsidRPr="00161239">
              <w:rPr>
                <w:rFonts w:ascii="Calibri" w:eastAsia="Calibri" w:hAnsi="Calibri" w:cs="Calibri"/>
                <w:sz w:val="22"/>
                <w:szCs w:val="22"/>
              </w:rPr>
              <w:t>Language</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3981" w:author="Bridgette Burtt" w:date="2014-10-30T15:17:00Z">
                  <w:rPr/>
                </w:rPrChange>
              </w:rPr>
            </w:pPr>
          </w:p>
        </w:tc>
      </w:tr>
      <w:tr w:rsidR="005E3BFA" w:rsidRPr="00161239">
        <w:tblPrEx>
          <w:shd w:val="clear" w:color="auto" w:fill="auto"/>
        </w:tblPrEx>
        <w:trPr>
          <w:trHeight w:val="279"/>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82" w:author="Bridgette Burtt" w:date="2014-10-30T15:17:00Z">
                  <w:rPr/>
                </w:rPrChange>
              </w:rPr>
            </w:pPr>
            <w:r w:rsidRPr="00161239">
              <w:rPr>
                <w:rFonts w:ascii="Calibri" w:eastAsia="Calibri" w:hAnsi="Calibri" w:cs="Calibri"/>
                <w:sz w:val="22"/>
                <w:szCs w:val="22"/>
              </w:rPr>
              <w:t>Subgroups or populations addressed</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83" w:author="Bridgette Burtt" w:date="2014-10-30T15:17:00Z">
                  <w:rPr/>
                </w:rPrChange>
              </w:rPr>
            </w:pPr>
            <w:r w:rsidRPr="00161239">
              <w:rPr>
                <w:rFonts w:ascii="Calibri" w:eastAsia="Calibri" w:hAnsi="Calibri" w:cs="Calibri"/>
                <w:sz w:val="22"/>
                <w:szCs w:val="22"/>
              </w:rPr>
              <w:t>ELL and ESL</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3984" w:author="Bridgette Burtt" w:date="2014-10-30T15:17:00Z">
                  <w:rPr/>
                </w:rPrChange>
              </w:rPr>
            </w:pPr>
          </w:p>
        </w:tc>
      </w:tr>
      <w:tr w:rsidR="005E3BFA" w:rsidRPr="00161239">
        <w:tblPrEx>
          <w:shd w:val="clear" w:color="auto" w:fill="auto"/>
        </w:tblPrEx>
        <w:trPr>
          <w:trHeight w:val="279"/>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85" w:author="Bridgette Burtt" w:date="2014-10-30T15:17:00Z">
                  <w:rPr/>
                </w:rPrChange>
              </w:rPr>
            </w:pPr>
            <w:r w:rsidRPr="00161239">
              <w:rPr>
                <w:rFonts w:ascii="Calibri" w:eastAsia="Calibri" w:hAnsi="Calibri" w:cs="Calibri"/>
                <w:sz w:val="22"/>
                <w:szCs w:val="22"/>
              </w:rPr>
              <w:t>Related content area missed</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3986" w:author="Bridgette Burtt" w:date="2014-10-30T15:17:00Z">
                  <w:rPr/>
                </w:rPrChange>
              </w:rPr>
            </w:pPr>
            <w:r w:rsidRPr="00161239">
              <w:rPr>
                <w:rFonts w:ascii="Calibri" w:eastAsia="Calibri" w:hAnsi="Calibri" w:cs="Calibri"/>
                <w:sz w:val="22"/>
                <w:szCs w:val="22"/>
              </w:rPr>
              <w:t>ELA and Mathematics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5E3BFA">
            <w:pPr>
              <w:rPr>
                <w:rFonts w:ascii="Calibri" w:hAnsi="Calibri"/>
                <w:sz w:val="22"/>
                <w:szCs w:val="22"/>
                <w:rPrChange w:id="3987" w:author="Bridgette Burtt" w:date="2014-10-30T15:17:00Z">
                  <w:rPr/>
                </w:rPrChange>
              </w:rPr>
            </w:pPr>
          </w:p>
        </w:tc>
      </w:tr>
    </w:tbl>
    <w:p w:rsidR="005E3BFA" w:rsidRPr="00161239" w:rsidRDefault="005E3BFA">
      <w:pPr>
        <w:spacing w:before="60" w:after="60"/>
        <w:rPr>
          <w:rFonts w:ascii="Calibri" w:eastAsia="Arial Narrow Bold" w:hAnsi="Calibri" w:cs="Arial Narrow Bold"/>
          <w:sz w:val="22"/>
          <w:szCs w:val="22"/>
          <w:u w:val="single"/>
          <w:rPrChange w:id="3988" w:author="Bridgette Burtt" w:date="2014-10-30T15:17:00Z">
            <w:rPr>
              <w:rFonts w:ascii="Arial Narrow Bold" w:eastAsia="Arial Narrow Bold" w:hAnsi="Arial Narrow Bold" w:cs="Arial Narrow Bold"/>
              <w:sz w:val="22"/>
              <w:szCs w:val="22"/>
              <w:u w:val="single"/>
            </w:rPr>
          </w:rPrChange>
        </w:rPr>
      </w:pPr>
    </w:p>
    <w:p w:rsidR="005E3BFA" w:rsidRPr="006B0679" w:rsidRDefault="00161239">
      <w:pPr>
        <w:jc w:val="center"/>
        <w:rPr>
          <w:rFonts w:ascii="Calibri" w:eastAsia="Calibri" w:hAnsi="Calibri" w:cs="Calibri"/>
          <w:b/>
          <w:bCs/>
          <w:sz w:val="22"/>
          <w:szCs w:val="22"/>
          <w:u w:val="single"/>
          <w:rPrChange w:id="3989" w:author="Bridgette Burtt" w:date="2014-10-31T09:31:00Z">
            <w:rPr>
              <w:rFonts w:ascii="Calibri" w:eastAsia="Calibri" w:hAnsi="Calibri" w:cs="Calibri"/>
              <w:b/>
              <w:bCs/>
              <w:sz w:val="28"/>
              <w:szCs w:val="28"/>
            </w:rPr>
          </w:rPrChange>
        </w:rPr>
      </w:pPr>
      <w:r w:rsidRPr="006B0679">
        <w:rPr>
          <w:rFonts w:ascii="Calibri" w:hAnsi="Calibri"/>
          <w:b/>
          <w:sz w:val="22"/>
          <w:szCs w:val="22"/>
          <w:u w:val="single"/>
          <w:rPrChange w:id="3990" w:author="Bridgette Burtt" w:date="2014-10-31T09:31:00Z">
            <w:rPr>
              <w:rFonts w:ascii="Arial Narrow Bold"/>
            </w:rPr>
          </w:rPrChange>
        </w:rPr>
        <w:t xml:space="preserve">Audrey W. Clark School </w:t>
      </w:r>
      <w:r w:rsidRPr="006B0679">
        <w:rPr>
          <w:rFonts w:ascii="Calibri" w:eastAsia="Calibri" w:hAnsi="Calibri" w:cs="Calibri"/>
          <w:b/>
          <w:bCs/>
          <w:sz w:val="22"/>
          <w:szCs w:val="22"/>
          <w:u w:val="single"/>
          <w:rPrChange w:id="3991" w:author="Bridgette Burtt" w:date="2014-10-31T09:31:00Z">
            <w:rPr>
              <w:rFonts w:ascii="Calibri" w:eastAsia="Calibri" w:hAnsi="Calibri" w:cs="Calibri"/>
              <w:b/>
              <w:bCs/>
              <w:sz w:val="28"/>
              <w:szCs w:val="28"/>
            </w:rPr>
          </w:rPrChange>
        </w:rPr>
        <w:t xml:space="preserve">2014-2015 Needs Assessment Process </w:t>
      </w:r>
    </w:p>
    <w:p w:rsidR="005E3BFA" w:rsidRPr="00161239" w:rsidRDefault="00161239">
      <w:pPr>
        <w:shd w:val="clear" w:color="auto" w:fill="FFFFFF"/>
        <w:jc w:val="center"/>
        <w:rPr>
          <w:rFonts w:ascii="Calibri" w:eastAsia="Calibri" w:hAnsi="Calibri" w:cs="Calibri"/>
          <w:b/>
          <w:bCs/>
          <w:i/>
          <w:iCs/>
          <w:sz w:val="22"/>
          <w:szCs w:val="22"/>
          <w:rPrChange w:id="3992" w:author="Bridgette Burtt" w:date="2014-10-30T15:17:00Z">
            <w:rPr>
              <w:rFonts w:ascii="Calibri" w:eastAsia="Calibri" w:hAnsi="Calibri" w:cs="Calibri"/>
              <w:b/>
              <w:bCs/>
              <w:i/>
              <w:iCs/>
              <w:sz w:val="28"/>
              <w:szCs w:val="28"/>
            </w:rPr>
          </w:rPrChange>
        </w:rPr>
      </w:pPr>
      <w:r w:rsidRPr="00161239">
        <w:rPr>
          <w:rFonts w:ascii="Calibri" w:eastAsia="Calibri" w:hAnsi="Calibri" w:cs="Calibri"/>
          <w:b/>
          <w:bCs/>
          <w:i/>
          <w:iCs/>
          <w:sz w:val="22"/>
          <w:szCs w:val="22"/>
          <w:rPrChange w:id="3993" w:author="Bridgette Burtt" w:date="2014-10-30T15:17:00Z">
            <w:rPr>
              <w:rFonts w:ascii="Calibri" w:eastAsia="Calibri" w:hAnsi="Calibri" w:cs="Calibri"/>
              <w:b/>
              <w:bCs/>
              <w:i/>
              <w:iCs/>
              <w:sz w:val="28"/>
              <w:szCs w:val="28"/>
            </w:rPr>
          </w:rPrChange>
        </w:rPr>
        <w:t>Description of Priority Problems and Interventions to Address Them</w:t>
      </w:r>
    </w:p>
    <w:p w:rsidR="005E3BFA" w:rsidRPr="00161239" w:rsidRDefault="005E3BFA">
      <w:pPr>
        <w:jc w:val="center"/>
        <w:rPr>
          <w:rFonts w:ascii="Calibri" w:eastAsia="Calibri" w:hAnsi="Calibri" w:cs="Calibri"/>
          <w:b/>
          <w:bCs/>
          <w:sz w:val="22"/>
          <w:szCs w:val="22"/>
        </w:rPr>
      </w:pPr>
    </w:p>
    <w:p w:rsidR="005E3BFA" w:rsidRPr="00161239" w:rsidRDefault="00161239">
      <w:pPr>
        <w:rPr>
          <w:rFonts w:ascii="Calibri" w:eastAsia="Calibri" w:hAnsi="Calibri" w:cs="Calibri"/>
          <w:sz w:val="22"/>
          <w:szCs w:val="22"/>
          <w:rPrChange w:id="3994" w:author="Bridgette Burtt" w:date="2014-10-30T15:17:00Z">
            <w:rPr>
              <w:rFonts w:ascii="Calibri" w:eastAsia="Calibri" w:hAnsi="Calibri" w:cs="Calibri"/>
            </w:rPr>
          </w:rPrChange>
        </w:rPr>
      </w:pPr>
      <w:r w:rsidRPr="00161239">
        <w:rPr>
          <w:rFonts w:ascii="Calibri" w:eastAsia="Calibri" w:hAnsi="Calibri" w:cs="Calibri"/>
          <w:sz w:val="22"/>
          <w:szCs w:val="22"/>
          <w:rPrChange w:id="3995" w:author="Bridgette Burtt" w:date="2014-10-30T15:17:00Z">
            <w:rPr>
              <w:rFonts w:ascii="Calibri" w:eastAsia="Calibri" w:hAnsi="Calibri" w:cs="Calibri"/>
            </w:rPr>
          </w:rPrChange>
        </w:rPr>
        <w:t>Based upon the school’s needs assessment, select at least three priority problems that will be addressed in this plan. Complete the information below for each priority problem.</w:t>
      </w:r>
    </w:p>
    <w:p w:rsidR="005E3BFA" w:rsidRPr="00161239" w:rsidRDefault="005E3BFA">
      <w:pPr>
        <w:ind w:left="360"/>
        <w:rPr>
          <w:rFonts w:ascii="Calibri" w:eastAsia="Arial Narrow Bold" w:hAnsi="Calibri" w:cs="Arial Narrow Bold"/>
          <w:sz w:val="22"/>
          <w:szCs w:val="22"/>
          <w:u w:val="single"/>
          <w:rPrChange w:id="3996" w:author="Bridgette Burtt" w:date="2014-10-30T15:17:00Z">
            <w:rPr>
              <w:rFonts w:ascii="Arial Narrow Bold" w:eastAsia="Arial Narrow Bold" w:hAnsi="Arial Narrow Bold" w:cs="Arial Narrow Bold"/>
              <w:sz w:val="22"/>
              <w:szCs w:val="22"/>
              <w:u w:val="single"/>
            </w:rPr>
          </w:rPrChange>
        </w:rPr>
      </w:pPr>
    </w:p>
    <w:p w:rsidR="005E3BFA" w:rsidRPr="00161239" w:rsidRDefault="005E3BFA">
      <w:pPr>
        <w:spacing w:before="60" w:after="60"/>
        <w:rPr>
          <w:rFonts w:ascii="Calibri" w:eastAsia="Arial Narrow Bold" w:hAnsi="Calibri" w:cs="Arial Narrow Bold"/>
          <w:sz w:val="22"/>
          <w:szCs w:val="22"/>
          <w:u w:val="single"/>
          <w:rPrChange w:id="3997" w:author="Bridgette Burtt" w:date="2014-10-30T15:17:00Z">
            <w:rPr>
              <w:rFonts w:ascii="Arial Narrow Bold" w:eastAsia="Arial Narrow Bold" w:hAnsi="Arial Narrow Bold" w:cs="Arial Narrow Bold"/>
              <w:sz w:val="22"/>
              <w:szCs w:val="22"/>
              <w:u w:val="single"/>
            </w:rPr>
          </w:rPrChange>
        </w:rPr>
      </w:pPr>
    </w:p>
    <w:tbl>
      <w:tblPr>
        <w:tblW w:w="141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701"/>
        <w:gridCol w:w="4702"/>
        <w:gridCol w:w="4702"/>
      </w:tblGrid>
      <w:tr w:rsidR="005E3BFA" w:rsidRPr="00161239">
        <w:trPr>
          <w:trHeight w:val="279"/>
          <w:tblHeader/>
        </w:trPr>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5E3BFA">
            <w:pPr>
              <w:rPr>
                <w:rFonts w:ascii="Calibri" w:hAnsi="Calibri"/>
                <w:sz w:val="22"/>
                <w:szCs w:val="22"/>
                <w:rPrChange w:id="3998" w:author="Bridgette Burtt" w:date="2014-10-30T15:17:00Z">
                  <w:rPr/>
                </w:rPrChange>
              </w:rPr>
            </w:pPr>
          </w:p>
        </w:tc>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3999" w:author="Bridgette Burtt" w:date="2014-10-30T15:17:00Z">
                  <w:rPr/>
                </w:rPrChange>
              </w:rPr>
            </w:pPr>
            <w:r w:rsidRPr="00161239">
              <w:rPr>
                <w:rFonts w:ascii="Calibri" w:eastAsia="Calibri" w:hAnsi="Calibri" w:cs="Calibri"/>
                <w:b/>
                <w:bCs/>
                <w:sz w:val="22"/>
                <w:szCs w:val="22"/>
              </w:rPr>
              <w:t>#1</w:t>
            </w:r>
          </w:p>
        </w:tc>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4000" w:author="Bridgette Burtt" w:date="2014-10-30T15:17:00Z">
                  <w:rPr/>
                </w:rPrChange>
              </w:rPr>
            </w:pPr>
            <w:r w:rsidRPr="00161239">
              <w:rPr>
                <w:rFonts w:ascii="Calibri" w:eastAsia="Calibri" w:hAnsi="Calibri" w:cs="Calibri"/>
                <w:b/>
                <w:bCs/>
                <w:sz w:val="22"/>
                <w:szCs w:val="22"/>
              </w:rPr>
              <w:t>#2</w:t>
            </w:r>
          </w:p>
        </w:tc>
      </w:tr>
      <w:tr w:rsidR="005E3BFA" w:rsidRPr="00161239">
        <w:tblPrEx>
          <w:shd w:val="clear" w:color="auto" w:fill="auto"/>
        </w:tblPrEx>
        <w:trPr>
          <w:trHeight w:val="279"/>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001" w:author="Bridgette Burtt" w:date="2014-10-30T15:17:00Z">
                  <w:rPr/>
                </w:rPrChange>
              </w:rPr>
            </w:pPr>
            <w:r w:rsidRPr="00161239">
              <w:rPr>
                <w:rFonts w:ascii="Calibri" w:eastAsia="Calibri" w:hAnsi="Calibri" w:cs="Calibri"/>
                <w:sz w:val="22"/>
                <w:szCs w:val="22"/>
              </w:rPr>
              <w:t>Name of priority problem</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002" w:author="Bridgette Burtt" w:date="2014-10-30T15:17:00Z">
                  <w:rPr/>
                </w:rPrChange>
              </w:rPr>
            </w:pPr>
            <w:r w:rsidRPr="00161239">
              <w:rPr>
                <w:rFonts w:ascii="Calibri" w:hAnsi="Calibri"/>
                <w:sz w:val="22"/>
                <w:szCs w:val="22"/>
                <w:rPrChange w:id="4003" w:author="Bridgette Burtt" w:date="2014-10-30T15:17:00Z">
                  <w:rPr>
                    <w:rFonts w:ascii="Arial"/>
                    <w:sz w:val="20"/>
                    <w:szCs w:val="20"/>
                  </w:rPr>
                </w:rPrChange>
              </w:rPr>
              <w:t xml:space="preserve">Language Arts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004" w:author="Bridgette Burtt" w:date="2014-10-30T15:17:00Z">
                  <w:rPr/>
                </w:rPrChange>
              </w:rPr>
            </w:pPr>
            <w:r w:rsidRPr="00161239">
              <w:rPr>
                <w:rFonts w:ascii="Calibri" w:hAnsi="Calibri"/>
                <w:sz w:val="22"/>
                <w:szCs w:val="22"/>
                <w:rPrChange w:id="4005" w:author="Bridgette Burtt" w:date="2014-10-30T15:17:00Z">
                  <w:rPr>
                    <w:rFonts w:ascii="Arial"/>
                    <w:sz w:val="20"/>
                    <w:szCs w:val="20"/>
                  </w:rPr>
                </w:rPrChange>
              </w:rPr>
              <w:t>Mathematics</w:t>
            </w:r>
          </w:p>
        </w:tc>
      </w:tr>
      <w:tr w:rsidR="005E3BFA" w:rsidRPr="00161239">
        <w:tblPrEx>
          <w:shd w:val="clear" w:color="auto" w:fill="auto"/>
        </w:tblPrEx>
        <w:trPr>
          <w:trHeight w:val="5003"/>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006" w:author="Bridgette Burtt" w:date="2014-10-30T15:17:00Z">
                  <w:rPr/>
                </w:rPrChange>
              </w:rPr>
            </w:pPr>
            <w:r w:rsidRPr="00161239">
              <w:rPr>
                <w:rFonts w:ascii="Calibri" w:eastAsia="Calibri" w:hAnsi="Calibri" w:cs="Calibri"/>
                <w:sz w:val="22"/>
                <w:szCs w:val="22"/>
              </w:rPr>
              <w:t>Describe the priority problem using at least two data sources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78"/>
              </w:numPr>
              <w:tabs>
                <w:tab w:val="clear" w:pos="720"/>
                <w:tab w:val="num" w:pos="792"/>
              </w:tabs>
              <w:spacing w:before="60" w:after="60"/>
              <w:ind w:left="792" w:hanging="432"/>
              <w:rPr>
                <w:rFonts w:ascii="Calibri" w:eastAsia="Arial" w:hAnsi="Calibri" w:cs="Arial"/>
                <w:sz w:val="22"/>
                <w:szCs w:val="22"/>
                <w:rPrChange w:id="4007" w:author="Bridgette Burtt" w:date="2014-10-30T15:17:00Z">
                  <w:rPr>
                    <w:rFonts w:ascii="Arial" w:eastAsia="Arial" w:hAnsi="Arial" w:cs="Arial"/>
                  </w:rPr>
                </w:rPrChange>
              </w:rPr>
            </w:pPr>
            <w:r w:rsidRPr="00161239">
              <w:rPr>
                <w:rFonts w:ascii="Calibri" w:hAnsi="Calibri"/>
                <w:sz w:val="22"/>
                <w:szCs w:val="22"/>
                <w:rPrChange w:id="4008" w:author="Bridgette Burtt" w:date="2014-10-30T15:17:00Z">
                  <w:rPr>
                    <w:rFonts w:ascii="Arial"/>
                    <w:sz w:val="20"/>
                    <w:szCs w:val="20"/>
                  </w:rPr>
                </w:rPrChange>
              </w:rPr>
              <w:t xml:space="preserve">In June 2014, 34% of total students </w:t>
            </w:r>
            <w:del w:id="4009" w:author="Bridgette Burtt" w:date="2014-10-30T16:11:00Z">
              <w:r w:rsidRPr="00161239" w:rsidDel="00E82207">
                <w:rPr>
                  <w:rFonts w:ascii="Calibri" w:hAnsi="Calibri"/>
                  <w:sz w:val="22"/>
                  <w:szCs w:val="22"/>
                  <w:rPrChange w:id="4010" w:author="Bridgette Burtt" w:date="2014-10-30T15:17:00Z">
                    <w:rPr>
                      <w:rFonts w:ascii="Arial"/>
                      <w:sz w:val="20"/>
                      <w:szCs w:val="20"/>
                    </w:rPr>
                  </w:rPrChange>
                </w:rPr>
                <w:delText xml:space="preserve"> </w:delText>
              </w:r>
            </w:del>
            <w:r w:rsidRPr="00161239">
              <w:rPr>
                <w:rFonts w:ascii="Calibri" w:hAnsi="Calibri"/>
                <w:sz w:val="22"/>
                <w:szCs w:val="22"/>
                <w:rPrChange w:id="4011" w:author="Bridgette Burtt" w:date="2014-10-30T15:17:00Z">
                  <w:rPr>
                    <w:rFonts w:ascii="Arial"/>
                    <w:sz w:val="20"/>
                    <w:szCs w:val="20"/>
                  </w:rPr>
                </w:rPrChange>
              </w:rPr>
              <w:t xml:space="preserve">were reading on grade level. This is a 14%  decrease from June 2013. All demographic groups were a priority problem.   </w:t>
            </w:r>
          </w:p>
          <w:p w:rsidR="005E3BFA" w:rsidRPr="00161239" w:rsidRDefault="005E3BFA">
            <w:pPr>
              <w:spacing w:before="60" w:after="60"/>
              <w:ind w:firstLine="30"/>
              <w:rPr>
                <w:rFonts w:ascii="Calibri" w:eastAsia="Arial" w:hAnsi="Calibri" w:cs="Arial"/>
                <w:sz w:val="22"/>
                <w:szCs w:val="22"/>
                <w:rPrChange w:id="4012" w:author="Bridgette Burtt" w:date="2014-10-30T15:17:00Z">
                  <w:rPr>
                    <w:rFonts w:ascii="Arial" w:eastAsia="Arial" w:hAnsi="Arial" w:cs="Arial"/>
                    <w:sz w:val="20"/>
                    <w:szCs w:val="20"/>
                  </w:rPr>
                </w:rPrChange>
              </w:rPr>
            </w:pPr>
          </w:p>
          <w:p w:rsidR="005E3BFA" w:rsidRPr="00161239" w:rsidRDefault="00161239">
            <w:pPr>
              <w:numPr>
                <w:ilvl w:val="0"/>
                <w:numId w:val="379"/>
              </w:numPr>
              <w:tabs>
                <w:tab w:val="clear" w:pos="720"/>
                <w:tab w:val="num" w:pos="792"/>
              </w:tabs>
              <w:spacing w:before="60" w:after="60"/>
              <w:ind w:left="792" w:hanging="432"/>
              <w:rPr>
                <w:rFonts w:ascii="Calibri" w:eastAsia="Arial" w:hAnsi="Calibri" w:cs="Arial"/>
                <w:sz w:val="22"/>
                <w:szCs w:val="22"/>
                <w:rPrChange w:id="4013" w:author="Bridgette Burtt" w:date="2014-10-30T15:17:00Z">
                  <w:rPr>
                    <w:rFonts w:ascii="Arial" w:eastAsia="Arial" w:hAnsi="Arial" w:cs="Arial"/>
                  </w:rPr>
                </w:rPrChange>
              </w:rPr>
            </w:pPr>
            <w:r w:rsidRPr="00161239">
              <w:rPr>
                <w:rFonts w:ascii="Calibri" w:hAnsi="Calibri"/>
                <w:sz w:val="22"/>
                <w:szCs w:val="22"/>
                <w:rPrChange w:id="4014" w:author="Bridgette Burtt" w:date="2014-10-30T15:17:00Z">
                  <w:rPr>
                    <w:rFonts w:ascii="Arial"/>
                    <w:sz w:val="20"/>
                    <w:szCs w:val="20"/>
                  </w:rPr>
                </w:rPrChange>
              </w:rPr>
              <w:t xml:space="preserve">In June 2014, 36% of total students met grade-level WCPM norms. This is a 24%  decrease from June 2013.   All demographic groups were a priority problem. </w:t>
            </w:r>
          </w:p>
          <w:p w:rsidR="005E3BFA" w:rsidRPr="00161239" w:rsidRDefault="005E3BFA">
            <w:pPr>
              <w:spacing w:before="60" w:after="60"/>
              <w:rPr>
                <w:rFonts w:ascii="Calibri" w:eastAsia="Arial" w:hAnsi="Calibri" w:cs="Arial"/>
                <w:sz w:val="22"/>
                <w:szCs w:val="22"/>
                <w:rPrChange w:id="4015" w:author="Bridgette Burtt" w:date="2014-10-30T15:17:00Z">
                  <w:rPr>
                    <w:rFonts w:ascii="Arial" w:eastAsia="Arial" w:hAnsi="Arial" w:cs="Arial"/>
                    <w:sz w:val="20"/>
                    <w:szCs w:val="20"/>
                  </w:rPr>
                </w:rPrChange>
              </w:rPr>
            </w:pPr>
          </w:p>
          <w:p w:rsidR="005E3BFA" w:rsidRPr="00161239" w:rsidRDefault="00161239">
            <w:pPr>
              <w:numPr>
                <w:ilvl w:val="0"/>
                <w:numId w:val="380"/>
              </w:numPr>
              <w:tabs>
                <w:tab w:val="clear" w:pos="720"/>
                <w:tab w:val="num" w:pos="792"/>
              </w:tabs>
              <w:spacing w:before="60" w:after="60"/>
              <w:ind w:left="792" w:hanging="432"/>
              <w:rPr>
                <w:rFonts w:ascii="Calibri" w:eastAsia="Arial" w:hAnsi="Calibri" w:cs="Arial"/>
                <w:sz w:val="22"/>
                <w:szCs w:val="22"/>
                <w:rPrChange w:id="4016" w:author="Bridgette Burtt" w:date="2014-10-30T15:17:00Z">
                  <w:rPr>
                    <w:rFonts w:ascii="Arial" w:eastAsia="Arial" w:hAnsi="Arial" w:cs="Arial"/>
                  </w:rPr>
                </w:rPrChange>
              </w:rPr>
            </w:pPr>
            <w:r w:rsidRPr="00161239">
              <w:rPr>
                <w:rFonts w:ascii="Calibri" w:hAnsi="Calibri"/>
                <w:sz w:val="22"/>
                <w:szCs w:val="22"/>
                <w:rPrChange w:id="4017" w:author="Bridgette Burtt" w:date="2014-10-30T15:17:00Z">
                  <w:rPr>
                    <w:rFonts w:ascii="Arial"/>
                    <w:sz w:val="20"/>
                    <w:szCs w:val="20"/>
                  </w:rPr>
                </w:rPrChange>
              </w:rPr>
              <w:t>Link It Benchmark Results by Grade-Level</w:t>
            </w:r>
          </w:p>
          <w:p w:rsidR="005E3BFA" w:rsidRPr="00161239" w:rsidRDefault="00161239">
            <w:pPr>
              <w:numPr>
                <w:ilvl w:val="0"/>
                <w:numId w:val="381"/>
              </w:numPr>
              <w:tabs>
                <w:tab w:val="clear" w:pos="720"/>
                <w:tab w:val="num" w:pos="792"/>
              </w:tabs>
              <w:spacing w:before="60" w:after="60"/>
              <w:ind w:left="792" w:hanging="432"/>
              <w:rPr>
                <w:rFonts w:ascii="Calibri" w:eastAsia="Arial" w:hAnsi="Calibri" w:cs="Arial"/>
                <w:sz w:val="22"/>
                <w:szCs w:val="22"/>
                <w:rPrChange w:id="4018" w:author="Bridgette Burtt" w:date="2014-10-30T15:17:00Z">
                  <w:rPr>
                    <w:rFonts w:ascii="Arial" w:eastAsia="Arial" w:hAnsi="Arial" w:cs="Arial"/>
                  </w:rPr>
                </w:rPrChange>
              </w:rPr>
            </w:pPr>
            <w:r w:rsidRPr="00161239">
              <w:rPr>
                <w:rFonts w:ascii="Calibri" w:hAnsi="Calibri"/>
                <w:sz w:val="22"/>
                <w:szCs w:val="22"/>
                <w:rPrChange w:id="4019" w:author="Bridgette Burtt" w:date="2014-10-30T15:17:00Z">
                  <w:rPr>
                    <w:rFonts w:ascii="Arial"/>
                    <w:sz w:val="20"/>
                    <w:szCs w:val="20"/>
                  </w:rPr>
                </w:rPrChange>
              </w:rPr>
              <w:t>3</w:t>
            </w:r>
            <w:r w:rsidRPr="00161239">
              <w:rPr>
                <w:rFonts w:ascii="Calibri" w:hAnsi="Calibri"/>
                <w:sz w:val="22"/>
                <w:szCs w:val="22"/>
                <w:vertAlign w:val="superscript"/>
                <w:rPrChange w:id="4020" w:author="Bridgette Burtt" w:date="2014-10-30T15:17:00Z">
                  <w:rPr>
                    <w:rFonts w:ascii="Arial"/>
                    <w:sz w:val="20"/>
                    <w:szCs w:val="20"/>
                    <w:vertAlign w:val="superscript"/>
                  </w:rPr>
                </w:rPrChange>
              </w:rPr>
              <w:t>rd</w:t>
            </w:r>
            <w:r w:rsidRPr="00161239">
              <w:rPr>
                <w:rFonts w:ascii="Calibri" w:hAnsi="Calibri"/>
                <w:sz w:val="22"/>
                <w:szCs w:val="22"/>
                <w:rPrChange w:id="4021" w:author="Bridgette Burtt" w:date="2014-10-30T15:17:00Z">
                  <w:rPr>
                    <w:rFonts w:ascii="Arial"/>
                    <w:sz w:val="20"/>
                    <w:szCs w:val="20"/>
                  </w:rPr>
                </w:rPrChange>
              </w:rPr>
              <w:t xml:space="preserve"> Grade: 43.7%</w:t>
            </w:r>
            <w:r w:rsidRPr="00161239">
              <w:rPr>
                <w:rFonts w:ascii="Calibri" w:hAnsi="Calibri"/>
                <w:sz w:val="22"/>
                <w:szCs w:val="22"/>
                <w:lang w:val="fr-FR"/>
                <w:rPrChange w:id="4022" w:author="Bridgette Burtt" w:date="2014-10-30T15:17:00Z">
                  <w:rPr>
                    <w:rFonts w:ascii="Arial"/>
                    <w:sz w:val="20"/>
                    <w:szCs w:val="20"/>
                    <w:lang w:val="fr-FR"/>
                  </w:rPr>
                </w:rPrChange>
              </w:rPr>
              <w:t xml:space="preserve"> proficient  </w:t>
            </w:r>
          </w:p>
          <w:p w:rsidR="005E3BFA" w:rsidRPr="00161239" w:rsidRDefault="00161239">
            <w:pPr>
              <w:numPr>
                <w:ilvl w:val="0"/>
                <w:numId w:val="382"/>
              </w:numPr>
              <w:tabs>
                <w:tab w:val="clear" w:pos="720"/>
                <w:tab w:val="num" w:pos="792"/>
              </w:tabs>
              <w:spacing w:before="60" w:after="60"/>
              <w:ind w:left="792" w:hanging="432"/>
              <w:rPr>
                <w:rFonts w:ascii="Calibri" w:eastAsia="Arial" w:hAnsi="Calibri" w:cs="Arial"/>
                <w:sz w:val="22"/>
                <w:szCs w:val="22"/>
                <w:rPrChange w:id="4023" w:author="Bridgette Burtt" w:date="2014-10-30T15:17:00Z">
                  <w:rPr>
                    <w:rFonts w:ascii="Arial" w:eastAsia="Arial" w:hAnsi="Arial" w:cs="Arial"/>
                  </w:rPr>
                </w:rPrChange>
              </w:rPr>
            </w:pPr>
            <w:r w:rsidRPr="00161239">
              <w:rPr>
                <w:rFonts w:ascii="Calibri" w:hAnsi="Calibri"/>
                <w:sz w:val="22"/>
                <w:szCs w:val="22"/>
                <w:rPrChange w:id="4024" w:author="Bridgette Burtt" w:date="2014-10-30T15:17:00Z">
                  <w:rPr>
                    <w:rFonts w:ascii="Arial"/>
                    <w:sz w:val="20"/>
                    <w:szCs w:val="20"/>
                  </w:rPr>
                </w:rPrChange>
              </w:rPr>
              <w:t>4</w:t>
            </w:r>
            <w:r w:rsidRPr="00161239">
              <w:rPr>
                <w:rFonts w:ascii="Calibri" w:hAnsi="Calibri"/>
                <w:sz w:val="22"/>
                <w:szCs w:val="22"/>
                <w:vertAlign w:val="superscript"/>
                <w:rPrChange w:id="4025" w:author="Bridgette Burtt" w:date="2014-10-30T15:17:00Z">
                  <w:rPr>
                    <w:rFonts w:ascii="Arial"/>
                    <w:sz w:val="20"/>
                    <w:szCs w:val="20"/>
                    <w:vertAlign w:val="superscript"/>
                  </w:rPr>
                </w:rPrChange>
              </w:rPr>
              <w:t>th</w:t>
            </w:r>
            <w:r w:rsidRPr="00161239">
              <w:rPr>
                <w:rFonts w:ascii="Calibri" w:hAnsi="Calibri"/>
                <w:sz w:val="22"/>
                <w:szCs w:val="22"/>
                <w:rPrChange w:id="4026" w:author="Bridgette Burtt" w:date="2014-10-30T15:17:00Z">
                  <w:rPr>
                    <w:rFonts w:ascii="Arial"/>
                    <w:sz w:val="20"/>
                    <w:szCs w:val="20"/>
                  </w:rPr>
                </w:rPrChange>
              </w:rPr>
              <w:t xml:space="preserve"> Grade: 42.1%</w:t>
            </w:r>
            <w:r w:rsidRPr="00161239">
              <w:rPr>
                <w:rFonts w:ascii="Calibri" w:hAnsi="Calibri"/>
                <w:sz w:val="22"/>
                <w:szCs w:val="22"/>
                <w:lang w:val="fr-FR"/>
                <w:rPrChange w:id="4027" w:author="Bridgette Burtt" w:date="2014-10-30T15:17:00Z">
                  <w:rPr>
                    <w:rFonts w:ascii="Arial"/>
                    <w:sz w:val="20"/>
                    <w:szCs w:val="20"/>
                    <w:lang w:val="fr-FR"/>
                  </w:rPr>
                </w:rPrChange>
              </w:rPr>
              <w:t xml:space="preserve"> proficient  </w:t>
            </w:r>
          </w:p>
          <w:p w:rsidR="005E3BFA" w:rsidRPr="00161239" w:rsidRDefault="00161239">
            <w:pPr>
              <w:numPr>
                <w:ilvl w:val="0"/>
                <w:numId w:val="383"/>
              </w:numPr>
              <w:tabs>
                <w:tab w:val="clear" w:pos="720"/>
                <w:tab w:val="num" w:pos="792"/>
              </w:tabs>
              <w:ind w:left="792" w:hanging="432"/>
              <w:rPr>
                <w:rFonts w:ascii="Calibri" w:eastAsia="Arial" w:hAnsi="Calibri" w:cs="Arial"/>
                <w:sz w:val="22"/>
                <w:szCs w:val="22"/>
                <w:rPrChange w:id="4028" w:author="Bridgette Burtt" w:date="2014-10-30T15:17:00Z">
                  <w:rPr>
                    <w:rFonts w:ascii="Arial" w:eastAsia="Arial" w:hAnsi="Arial" w:cs="Arial"/>
                  </w:rPr>
                </w:rPrChange>
              </w:rPr>
            </w:pPr>
            <w:r w:rsidRPr="00161239">
              <w:rPr>
                <w:rFonts w:ascii="Calibri" w:hAnsi="Calibri"/>
                <w:sz w:val="22"/>
                <w:szCs w:val="22"/>
                <w:rPrChange w:id="4029" w:author="Bridgette Burtt" w:date="2014-10-30T15:17:00Z">
                  <w:rPr>
                    <w:rFonts w:ascii="Arial"/>
                    <w:sz w:val="20"/>
                    <w:szCs w:val="20"/>
                  </w:rPr>
                </w:rPrChange>
              </w:rPr>
              <w:t>5</w:t>
            </w:r>
            <w:r w:rsidRPr="00161239">
              <w:rPr>
                <w:rFonts w:ascii="Calibri" w:hAnsi="Calibri"/>
                <w:sz w:val="22"/>
                <w:szCs w:val="22"/>
                <w:vertAlign w:val="superscript"/>
                <w:rPrChange w:id="4030" w:author="Bridgette Burtt" w:date="2014-10-30T15:17:00Z">
                  <w:rPr>
                    <w:rFonts w:ascii="Arial"/>
                    <w:sz w:val="20"/>
                    <w:szCs w:val="20"/>
                    <w:vertAlign w:val="superscript"/>
                  </w:rPr>
                </w:rPrChange>
              </w:rPr>
              <w:t>th</w:t>
            </w:r>
            <w:r w:rsidRPr="00161239">
              <w:rPr>
                <w:rFonts w:ascii="Calibri" w:hAnsi="Calibri"/>
                <w:sz w:val="22"/>
                <w:szCs w:val="22"/>
                <w:rPrChange w:id="4031" w:author="Bridgette Burtt" w:date="2014-10-30T15:17:00Z">
                  <w:rPr>
                    <w:rFonts w:ascii="Arial"/>
                    <w:sz w:val="20"/>
                    <w:szCs w:val="20"/>
                  </w:rPr>
                </w:rPrChange>
              </w:rPr>
              <w:t xml:space="preserve"> Grade: 49.9%  </w:t>
            </w:r>
            <w:r w:rsidRPr="00161239">
              <w:rPr>
                <w:rFonts w:ascii="Calibri" w:hAnsi="Calibri"/>
                <w:sz w:val="22"/>
                <w:szCs w:val="22"/>
                <w:lang w:val="fr-FR"/>
                <w:rPrChange w:id="4032" w:author="Bridgette Burtt" w:date="2014-10-30T15:17:00Z">
                  <w:rPr>
                    <w:rFonts w:ascii="Arial"/>
                    <w:sz w:val="20"/>
                    <w:szCs w:val="20"/>
                    <w:lang w:val="fr-FR"/>
                  </w:rPr>
                </w:rPrChange>
              </w:rPr>
              <w:t xml:space="preserve">proficient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numPr>
                <w:ilvl w:val="0"/>
                <w:numId w:val="384"/>
              </w:numPr>
              <w:tabs>
                <w:tab w:val="clear" w:pos="216"/>
                <w:tab w:val="num" w:pos="259"/>
              </w:tabs>
              <w:spacing w:before="60" w:after="60"/>
              <w:ind w:left="259" w:hanging="259"/>
              <w:rPr>
                <w:rFonts w:ascii="Calibri" w:eastAsia="Arial" w:hAnsi="Calibri" w:cs="Arial"/>
                <w:sz w:val="22"/>
                <w:szCs w:val="22"/>
                <w:rPrChange w:id="4033" w:author="Bridgette Burtt" w:date="2014-10-30T15:17:00Z">
                  <w:rPr>
                    <w:rFonts w:ascii="Arial" w:eastAsia="Arial" w:hAnsi="Arial" w:cs="Arial"/>
                  </w:rPr>
                </w:rPrChange>
              </w:rPr>
            </w:pPr>
            <w:r w:rsidRPr="00161239">
              <w:rPr>
                <w:rFonts w:ascii="Calibri" w:hAnsi="Calibri"/>
                <w:sz w:val="22"/>
                <w:szCs w:val="22"/>
                <w:lang w:val="fr-FR"/>
                <w:rPrChange w:id="4034" w:author="Bridgette Burtt" w:date="2014-10-30T15:17:00Z">
                  <w:rPr>
                    <w:rFonts w:ascii="Arial"/>
                    <w:sz w:val="20"/>
                    <w:szCs w:val="20"/>
                    <w:lang w:val="fr-FR"/>
                  </w:rPr>
                </w:rPrChange>
              </w:rPr>
              <w:t xml:space="preserve"> </w:t>
            </w:r>
            <w:r w:rsidRPr="00161239">
              <w:rPr>
                <w:rFonts w:ascii="Calibri" w:hAnsi="Calibri"/>
                <w:sz w:val="22"/>
                <w:szCs w:val="22"/>
                <w:rPrChange w:id="4035" w:author="Bridgette Burtt" w:date="2014-10-30T15:17:00Z">
                  <w:rPr>
                    <w:rFonts w:ascii="Arial"/>
                    <w:sz w:val="20"/>
                    <w:szCs w:val="20"/>
                  </w:rPr>
                </w:rPrChange>
              </w:rPr>
              <w:t>45% of 3</w:t>
            </w:r>
            <w:r w:rsidRPr="00161239">
              <w:rPr>
                <w:rFonts w:ascii="Calibri" w:hAnsi="Calibri"/>
                <w:sz w:val="22"/>
                <w:szCs w:val="22"/>
                <w:vertAlign w:val="superscript"/>
                <w:rPrChange w:id="4036" w:author="Bridgette Burtt" w:date="2014-10-30T15:17:00Z">
                  <w:rPr>
                    <w:rFonts w:ascii="Arial"/>
                    <w:sz w:val="20"/>
                    <w:szCs w:val="20"/>
                    <w:vertAlign w:val="superscript"/>
                  </w:rPr>
                </w:rPrChange>
              </w:rPr>
              <w:t>rd</w:t>
            </w:r>
            <w:r w:rsidRPr="00161239">
              <w:rPr>
                <w:rFonts w:ascii="Calibri" w:hAnsi="Calibri"/>
                <w:sz w:val="22"/>
                <w:szCs w:val="22"/>
                <w:rPrChange w:id="4037" w:author="Bridgette Burtt" w:date="2014-10-30T15:17:00Z">
                  <w:rPr>
                    <w:rFonts w:ascii="Arial"/>
                    <w:sz w:val="20"/>
                    <w:szCs w:val="20"/>
                  </w:rPr>
                </w:rPrChange>
              </w:rPr>
              <w:t xml:space="preserve"> grade students were proficient on the average unit grade, scoring 85% or better. </w:t>
            </w:r>
          </w:p>
          <w:p w:rsidR="005E3BFA" w:rsidRPr="00161239" w:rsidRDefault="00161239">
            <w:pPr>
              <w:numPr>
                <w:ilvl w:val="0"/>
                <w:numId w:val="385"/>
              </w:numPr>
              <w:tabs>
                <w:tab w:val="clear" w:pos="216"/>
                <w:tab w:val="num" w:pos="259"/>
              </w:tabs>
              <w:spacing w:before="60" w:after="60"/>
              <w:ind w:left="259" w:hanging="259"/>
              <w:rPr>
                <w:rFonts w:ascii="Calibri" w:eastAsia="Arial" w:hAnsi="Calibri" w:cs="Arial"/>
                <w:sz w:val="22"/>
                <w:szCs w:val="22"/>
                <w:rPrChange w:id="4038" w:author="Bridgette Burtt" w:date="2014-10-30T15:17:00Z">
                  <w:rPr>
                    <w:rFonts w:ascii="Arial" w:eastAsia="Arial" w:hAnsi="Arial" w:cs="Arial"/>
                  </w:rPr>
                </w:rPrChange>
              </w:rPr>
            </w:pPr>
            <w:r w:rsidRPr="00161239">
              <w:rPr>
                <w:rFonts w:ascii="Calibri" w:hAnsi="Calibri"/>
                <w:sz w:val="22"/>
                <w:szCs w:val="22"/>
                <w:rPrChange w:id="4039" w:author="Bridgette Burtt" w:date="2014-10-30T15:17:00Z">
                  <w:rPr>
                    <w:rFonts w:ascii="Arial"/>
                    <w:sz w:val="20"/>
                    <w:szCs w:val="20"/>
                  </w:rPr>
                </w:rPrChange>
              </w:rPr>
              <w:t>37% of 4</w:t>
            </w:r>
            <w:r w:rsidRPr="00161239">
              <w:rPr>
                <w:rFonts w:ascii="Calibri" w:hAnsi="Calibri"/>
                <w:sz w:val="22"/>
                <w:szCs w:val="22"/>
                <w:vertAlign w:val="superscript"/>
                <w:rPrChange w:id="4040" w:author="Bridgette Burtt" w:date="2014-10-30T15:17:00Z">
                  <w:rPr>
                    <w:rFonts w:ascii="Arial"/>
                    <w:sz w:val="20"/>
                    <w:szCs w:val="20"/>
                    <w:vertAlign w:val="superscript"/>
                  </w:rPr>
                </w:rPrChange>
              </w:rPr>
              <w:t>th</w:t>
            </w:r>
            <w:r w:rsidRPr="00161239">
              <w:rPr>
                <w:rFonts w:ascii="Calibri" w:hAnsi="Calibri"/>
                <w:sz w:val="22"/>
                <w:szCs w:val="22"/>
                <w:rPrChange w:id="4041" w:author="Bridgette Burtt" w:date="2014-10-30T15:17:00Z">
                  <w:rPr>
                    <w:rFonts w:ascii="Arial"/>
                    <w:sz w:val="20"/>
                    <w:szCs w:val="20"/>
                  </w:rPr>
                </w:rPrChange>
              </w:rPr>
              <w:t xml:space="preserve"> grade students were proficient on the average unit grade, scoring 85% or better. </w:t>
            </w:r>
          </w:p>
          <w:p w:rsidR="005E3BFA" w:rsidRPr="00161239" w:rsidRDefault="00161239">
            <w:pPr>
              <w:numPr>
                <w:ilvl w:val="0"/>
                <w:numId w:val="386"/>
              </w:numPr>
              <w:tabs>
                <w:tab w:val="clear" w:pos="216"/>
                <w:tab w:val="num" w:pos="259"/>
              </w:tabs>
              <w:spacing w:before="60" w:after="60"/>
              <w:ind w:left="259" w:hanging="259"/>
              <w:rPr>
                <w:rFonts w:ascii="Calibri" w:eastAsia="Arial" w:hAnsi="Calibri" w:cs="Arial"/>
                <w:sz w:val="22"/>
                <w:szCs w:val="22"/>
                <w:rPrChange w:id="4042" w:author="Bridgette Burtt" w:date="2014-10-30T15:17:00Z">
                  <w:rPr>
                    <w:rFonts w:ascii="Arial" w:eastAsia="Arial" w:hAnsi="Arial" w:cs="Arial"/>
                  </w:rPr>
                </w:rPrChange>
              </w:rPr>
            </w:pPr>
            <w:r w:rsidRPr="00161239">
              <w:rPr>
                <w:rFonts w:ascii="Calibri" w:hAnsi="Calibri"/>
                <w:sz w:val="22"/>
                <w:szCs w:val="22"/>
                <w:rPrChange w:id="4043" w:author="Bridgette Burtt" w:date="2014-10-30T15:17:00Z">
                  <w:rPr>
                    <w:rFonts w:ascii="Arial"/>
                    <w:sz w:val="20"/>
                    <w:szCs w:val="20"/>
                  </w:rPr>
                </w:rPrChange>
              </w:rPr>
              <w:t>28% of 5</w:t>
            </w:r>
            <w:r w:rsidRPr="00161239">
              <w:rPr>
                <w:rFonts w:ascii="Calibri" w:hAnsi="Calibri"/>
                <w:sz w:val="22"/>
                <w:szCs w:val="22"/>
                <w:vertAlign w:val="superscript"/>
                <w:rPrChange w:id="4044" w:author="Bridgette Burtt" w:date="2014-10-30T15:17:00Z">
                  <w:rPr>
                    <w:rFonts w:ascii="Arial"/>
                    <w:sz w:val="20"/>
                    <w:szCs w:val="20"/>
                    <w:vertAlign w:val="superscript"/>
                  </w:rPr>
                </w:rPrChange>
              </w:rPr>
              <w:t>th</w:t>
            </w:r>
            <w:del w:id="4045" w:author="Bridgette Burtt" w:date="2014-10-30T16:12:00Z">
              <w:r w:rsidRPr="00161239" w:rsidDel="00E82207">
                <w:rPr>
                  <w:rFonts w:ascii="Calibri" w:hAnsi="Calibri"/>
                  <w:sz w:val="22"/>
                  <w:szCs w:val="22"/>
                  <w:rPrChange w:id="4046" w:author="Bridgette Burtt" w:date="2014-10-30T15:17:00Z">
                    <w:rPr>
                      <w:rFonts w:ascii="Arial"/>
                      <w:sz w:val="20"/>
                      <w:szCs w:val="20"/>
                    </w:rPr>
                  </w:rPrChange>
                </w:rPr>
                <w:delText xml:space="preserve"> </w:delText>
              </w:r>
            </w:del>
            <w:r w:rsidRPr="00161239">
              <w:rPr>
                <w:rFonts w:ascii="Calibri" w:hAnsi="Calibri"/>
                <w:sz w:val="22"/>
                <w:szCs w:val="22"/>
                <w:rPrChange w:id="4047" w:author="Bridgette Burtt" w:date="2014-10-30T15:17:00Z">
                  <w:rPr>
                    <w:rFonts w:ascii="Arial"/>
                    <w:sz w:val="20"/>
                    <w:szCs w:val="20"/>
                  </w:rPr>
                </w:rPrChange>
              </w:rPr>
              <w:t xml:space="preserve"> grade students were proficient on the average unit grade, scoring 85% or better. </w:t>
            </w:r>
          </w:p>
          <w:p w:rsidR="005E3BFA" w:rsidRPr="00161239" w:rsidRDefault="00161239">
            <w:pPr>
              <w:numPr>
                <w:ilvl w:val="0"/>
                <w:numId w:val="387"/>
              </w:numPr>
              <w:tabs>
                <w:tab w:val="clear" w:pos="216"/>
                <w:tab w:val="num" w:pos="259"/>
              </w:tabs>
              <w:spacing w:before="60" w:after="60"/>
              <w:ind w:left="259" w:hanging="259"/>
              <w:rPr>
                <w:rFonts w:ascii="Calibri" w:eastAsia="Arial" w:hAnsi="Calibri" w:cs="Arial"/>
                <w:sz w:val="22"/>
                <w:szCs w:val="22"/>
                <w:rPrChange w:id="4048" w:author="Bridgette Burtt" w:date="2014-10-30T15:17:00Z">
                  <w:rPr>
                    <w:rFonts w:ascii="Arial" w:eastAsia="Arial" w:hAnsi="Arial" w:cs="Arial"/>
                  </w:rPr>
                </w:rPrChange>
              </w:rPr>
            </w:pPr>
            <w:r w:rsidRPr="00161239">
              <w:rPr>
                <w:rFonts w:ascii="Calibri" w:hAnsi="Calibri"/>
                <w:sz w:val="22"/>
                <w:szCs w:val="22"/>
                <w:rPrChange w:id="4049" w:author="Bridgette Burtt" w:date="2014-10-30T15:17:00Z">
                  <w:rPr>
                    <w:rFonts w:ascii="Arial"/>
                    <w:sz w:val="20"/>
                    <w:szCs w:val="20"/>
                  </w:rPr>
                </w:rPrChange>
              </w:rPr>
              <w:t>42% of 3</w:t>
            </w:r>
            <w:r w:rsidRPr="00161239">
              <w:rPr>
                <w:rFonts w:ascii="Calibri" w:hAnsi="Calibri"/>
                <w:sz w:val="22"/>
                <w:szCs w:val="22"/>
                <w:vertAlign w:val="superscript"/>
                <w:rPrChange w:id="4050" w:author="Bridgette Burtt" w:date="2014-10-30T15:17:00Z">
                  <w:rPr>
                    <w:rFonts w:ascii="Arial"/>
                    <w:sz w:val="20"/>
                    <w:szCs w:val="20"/>
                    <w:vertAlign w:val="superscript"/>
                  </w:rPr>
                </w:rPrChange>
              </w:rPr>
              <w:t>rd</w:t>
            </w:r>
            <w:r w:rsidRPr="00161239">
              <w:rPr>
                <w:rFonts w:ascii="Calibri" w:hAnsi="Calibri"/>
                <w:sz w:val="22"/>
                <w:szCs w:val="22"/>
                <w:rPrChange w:id="4051" w:author="Bridgette Burtt" w:date="2014-10-30T15:17:00Z">
                  <w:rPr>
                    <w:rFonts w:ascii="Arial"/>
                    <w:sz w:val="20"/>
                    <w:szCs w:val="20"/>
                  </w:rPr>
                </w:rPrChange>
              </w:rPr>
              <w:t xml:space="preserve"> grade students were proficient on the May benchmark; an increase of 32% from fall benchmark).</w:t>
            </w:r>
          </w:p>
          <w:p w:rsidR="005E3BFA" w:rsidRPr="00161239" w:rsidRDefault="00161239">
            <w:pPr>
              <w:numPr>
                <w:ilvl w:val="0"/>
                <w:numId w:val="388"/>
              </w:numPr>
              <w:tabs>
                <w:tab w:val="clear" w:pos="216"/>
                <w:tab w:val="num" w:pos="259"/>
              </w:tabs>
              <w:spacing w:before="60" w:after="60"/>
              <w:ind w:left="259" w:hanging="259"/>
              <w:rPr>
                <w:rFonts w:ascii="Calibri" w:eastAsia="Arial" w:hAnsi="Calibri" w:cs="Arial"/>
                <w:sz w:val="22"/>
                <w:szCs w:val="22"/>
                <w:rPrChange w:id="4052" w:author="Bridgette Burtt" w:date="2014-10-30T15:17:00Z">
                  <w:rPr>
                    <w:rFonts w:ascii="Arial" w:eastAsia="Arial" w:hAnsi="Arial" w:cs="Arial"/>
                  </w:rPr>
                </w:rPrChange>
              </w:rPr>
            </w:pPr>
            <w:r w:rsidRPr="00161239">
              <w:rPr>
                <w:rFonts w:ascii="Calibri" w:hAnsi="Calibri"/>
                <w:sz w:val="22"/>
                <w:szCs w:val="22"/>
                <w:rPrChange w:id="4053" w:author="Bridgette Burtt" w:date="2014-10-30T15:17:00Z">
                  <w:rPr>
                    <w:rFonts w:ascii="Arial"/>
                    <w:sz w:val="20"/>
                    <w:szCs w:val="20"/>
                  </w:rPr>
                </w:rPrChange>
              </w:rPr>
              <w:t>34% of 4</w:t>
            </w:r>
            <w:r w:rsidRPr="00161239">
              <w:rPr>
                <w:rFonts w:ascii="Calibri" w:hAnsi="Calibri"/>
                <w:sz w:val="22"/>
                <w:szCs w:val="22"/>
                <w:vertAlign w:val="superscript"/>
                <w:rPrChange w:id="4054" w:author="Bridgette Burtt" w:date="2014-10-30T15:17:00Z">
                  <w:rPr>
                    <w:rFonts w:ascii="Arial"/>
                    <w:sz w:val="20"/>
                    <w:szCs w:val="20"/>
                    <w:vertAlign w:val="superscript"/>
                  </w:rPr>
                </w:rPrChange>
              </w:rPr>
              <w:t>th</w:t>
            </w:r>
            <w:r w:rsidRPr="00161239">
              <w:rPr>
                <w:rFonts w:ascii="Calibri" w:hAnsi="Calibri"/>
                <w:sz w:val="22"/>
                <w:szCs w:val="22"/>
                <w:rPrChange w:id="4055" w:author="Bridgette Burtt" w:date="2014-10-30T15:17:00Z">
                  <w:rPr>
                    <w:rFonts w:ascii="Arial"/>
                    <w:sz w:val="20"/>
                    <w:szCs w:val="20"/>
                  </w:rPr>
                </w:rPrChange>
              </w:rPr>
              <w:t xml:space="preserve"> </w:t>
            </w:r>
            <w:del w:id="4056" w:author="Bridgette Burtt" w:date="2014-10-30T16:12:00Z">
              <w:r w:rsidRPr="00161239" w:rsidDel="00E82207">
                <w:rPr>
                  <w:rFonts w:ascii="Calibri" w:hAnsi="Calibri"/>
                  <w:sz w:val="22"/>
                  <w:szCs w:val="22"/>
                  <w:rPrChange w:id="4057" w:author="Bridgette Burtt" w:date="2014-10-30T15:17:00Z">
                    <w:rPr>
                      <w:rFonts w:ascii="Arial"/>
                      <w:sz w:val="20"/>
                      <w:szCs w:val="20"/>
                    </w:rPr>
                  </w:rPrChange>
                </w:rPr>
                <w:delText xml:space="preserve"> </w:delText>
              </w:r>
            </w:del>
            <w:r w:rsidRPr="00161239">
              <w:rPr>
                <w:rFonts w:ascii="Calibri" w:hAnsi="Calibri"/>
                <w:sz w:val="22"/>
                <w:szCs w:val="22"/>
                <w:rPrChange w:id="4058" w:author="Bridgette Burtt" w:date="2014-10-30T15:17:00Z">
                  <w:rPr>
                    <w:rFonts w:ascii="Arial"/>
                    <w:sz w:val="20"/>
                    <w:szCs w:val="20"/>
                  </w:rPr>
                </w:rPrChange>
              </w:rPr>
              <w:t>grade students were proficient on the May benchmark; an increase of 27% from fall benchmark).</w:t>
            </w:r>
          </w:p>
          <w:p w:rsidR="005E3BFA" w:rsidRPr="00161239" w:rsidRDefault="00161239">
            <w:pPr>
              <w:numPr>
                <w:ilvl w:val="0"/>
                <w:numId w:val="389"/>
              </w:numPr>
              <w:tabs>
                <w:tab w:val="clear" w:pos="216"/>
                <w:tab w:val="num" w:pos="259"/>
              </w:tabs>
              <w:spacing w:before="60" w:after="60"/>
              <w:ind w:left="259" w:hanging="259"/>
              <w:rPr>
                <w:rFonts w:ascii="Calibri" w:eastAsia="Arial" w:hAnsi="Calibri" w:cs="Arial"/>
                <w:sz w:val="22"/>
                <w:szCs w:val="22"/>
                <w:rPrChange w:id="4059" w:author="Bridgette Burtt" w:date="2014-10-30T15:17:00Z">
                  <w:rPr>
                    <w:rFonts w:ascii="Arial" w:eastAsia="Arial" w:hAnsi="Arial" w:cs="Arial"/>
                  </w:rPr>
                </w:rPrChange>
              </w:rPr>
            </w:pPr>
            <w:r w:rsidRPr="00161239">
              <w:rPr>
                <w:rFonts w:ascii="Calibri" w:hAnsi="Calibri"/>
                <w:sz w:val="22"/>
                <w:szCs w:val="22"/>
                <w:rPrChange w:id="4060" w:author="Bridgette Burtt" w:date="2014-10-30T15:17:00Z">
                  <w:rPr>
                    <w:rFonts w:ascii="Arial"/>
                    <w:sz w:val="20"/>
                    <w:szCs w:val="20"/>
                  </w:rPr>
                </w:rPrChange>
              </w:rPr>
              <w:t>61% of 5</w:t>
            </w:r>
            <w:r w:rsidRPr="00161239">
              <w:rPr>
                <w:rFonts w:ascii="Calibri" w:hAnsi="Calibri"/>
                <w:sz w:val="22"/>
                <w:szCs w:val="22"/>
                <w:vertAlign w:val="superscript"/>
                <w:rPrChange w:id="4061" w:author="Bridgette Burtt" w:date="2014-10-30T15:17:00Z">
                  <w:rPr>
                    <w:rFonts w:ascii="Arial"/>
                    <w:sz w:val="20"/>
                    <w:szCs w:val="20"/>
                    <w:vertAlign w:val="superscript"/>
                  </w:rPr>
                </w:rPrChange>
              </w:rPr>
              <w:t>th</w:t>
            </w:r>
            <w:r w:rsidRPr="00161239">
              <w:rPr>
                <w:rFonts w:ascii="Calibri" w:hAnsi="Calibri"/>
                <w:sz w:val="22"/>
                <w:szCs w:val="22"/>
                <w:rPrChange w:id="4062" w:author="Bridgette Burtt" w:date="2014-10-30T15:17:00Z">
                  <w:rPr>
                    <w:rFonts w:ascii="Arial"/>
                    <w:sz w:val="20"/>
                    <w:szCs w:val="20"/>
                  </w:rPr>
                </w:rPrChange>
              </w:rPr>
              <w:t xml:space="preserve"> </w:t>
            </w:r>
            <w:del w:id="4063" w:author="Bridgette Burtt" w:date="2014-10-30T16:12:00Z">
              <w:r w:rsidRPr="00161239" w:rsidDel="00E82207">
                <w:rPr>
                  <w:rFonts w:ascii="Calibri" w:hAnsi="Calibri"/>
                  <w:sz w:val="22"/>
                  <w:szCs w:val="22"/>
                  <w:rPrChange w:id="4064" w:author="Bridgette Burtt" w:date="2014-10-30T15:17:00Z">
                    <w:rPr>
                      <w:rFonts w:ascii="Arial"/>
                      <w:sz w:val="20"/>
                      <w:szCs w:val="20"/>
                    </w:rPr>
                  </w:rPrChange>
                </w:rPr>
                <w:delText xml:space="preserve"> </w:delText>
              </w:r>
            </w:del>
            <w:r w:rsidRPr="00161239">
              <w:rPr>
                <w:rFonts w:ascii="Calibri" w:hAnsi="Calibri"/>
                <w:sz w:val="22"/>
                <w:szCs w:val="22"/>
                <w:rPrChange w:id="4065" w:author="Bridgette Burtt" w:date="2014-10-30T15:17:00Z">
                  <w:rPr>
                    <w:rFonts w:ascii="Arial"/>
                    <w:sz w:val="20"/>
                    <w:szCs w:val="20"/>
                  </w:rPr>
                </w:rPrChange>
              </w:rPr>
              <w:t>grade students were proficient on the May benchmark; an increase of 35% from fall benchmark).</w:t>
            </w:r>
          </w:p>
          <w:p w:rsidR="005E3BFA" w:rsidRPr="00161239" w:rsidRDefault="005E3BFA">
            <w:pPr>
              <w:rPr>
                <w:rFonts w:ascii="Calibri" w:eastAsia="Arial" w:hAnsi="Calibri" w:cs="Arial"/>
                <w:sz w:val="22"/>
                <w:szCs w:val="22"/>
                <w:lang w:val="fr-FR"/>
                <w:rPrChange w:id="4066" w:author="Bridgette Burtt" w:date="2014-10-30T15:17:00Z">
                  <w:rPr>
                    <w:rFonts w:ascii="Arial" w:eastAsia="Arial" w:hAnsi="Arial" w:cs="Arial"/>
                    <w:sz w:val="20"/>
                    <w:szCs w:val="20"/>
                    <w:lang w:val="fr-FR"/>
                  </w:rPr>
                </w:rPrChange>
              </w:rPr>
            </w:pPr>
          </w:p>
          <w:p w:rsidR="005E3BFA" w:rsidRPr="00161239" w:rsidRDefault="005E3BFA">
            <w:pPr>
              <w:spacing w:before="60" w:after="60"/>
              <w:rPr>
                <w:rFonts w:ascii="Calibri" w:eastAsia="Arial" w:hAnsi="Calibri" w:cs="Arial"/>
                <w:sz w:val="22"/>
                <w:szCs w:val="22"/>
                <w:lang w:val="fr-FR"/>
                <w:rPrChange w:id="4067" w:author="Bridgette Burtt" w:date="2014-10-30T15:17:00Z">
                  <w:rPr>
                    <w:rFonts w:ascii="Arial" w:eastAsia="Arial" w:hAnsi="Arial" w:cs="Arial"/>
                    <w:sz w:val="20"/>
                    <w:szCs w:val="20"/>
                    <w:lang w:val="fr-FR"/>
                  </w:rPr>
                </w:rPrChange>
              </w:rPr>
            </w:pPr>
          </w:p>
          <w:p w:rsidR="005E3BFA" w:rsidRPr="00161239" w:rsidRDefault="005E3BFA">
            <w:pPr>
              <w:spacing w:before="60" w:after="60"/>
              <w:rPr>
                <w:rFonts w:ascii="Calibri" w:eastAsia="Arial" w:hAnsi="Calibri" w:cs="Arial"/>
                <w:sz w:val="22"/>
                <w:szCs w:val="22"/>
                <w:rPrChange w:id="4068" w:author="Bridgette Burtt" w:date="2014-10-30T15:17:00Z">
                  <w:rPr>
                    <w:rFonts w:ascii="Arial" w:eastAsia="Arial" w:hAnsi="Arial" w:cs="Arial"/>
                    <w:sz w:val="20"/>
                    <w:szCs w:val="20"/>
                  </w:rPr>
                </w:rPrChange>
              </w:rPr>
            </w:pPr>
          </w:p>
          <w:p w:rsidR="005E3BFA" w:rsidRPr="00161239" w:rsidRDefault="005E3BFA">
            <w:pPr>
              <w:spacing w:before="60" w:after="60"/>
              <w:rPr>
                <w:rFonts w:ascii="Calibri" w:hAnsi="Calibri"/>
                <w:sz w:val="22"/>
                <w:szCs w:val="22"/>
                <w:rPrChange w:id="4069" w:author="Bridgette Burtt" w:date="2014-10-30T15:17:00Z">
                  <w:rPr/>
                </w:rPrChange>
              </w:rPr>
            </w:pPr>
          </w:p>
        </w:tc>
      </w:tr>
      <w:tr w:rsidR="005E3BFA" w:rsidRPr="00161239">
        <w:tblPrEx>
          <w:shd w:val="clear" w:color="auto" w:fill="auto"/>
        </w:tblPrEx>
        <w:trPr>
          <w:trHeight w:val="5063"/>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070" w:author="Bridgette Burtt" w:date="2014-10-30T15:17:00Z">
                  <w:rPr/>
                </w:rPrChange>
              </w:rPr>
            </w:pPr>
            <w:r w:rsidRPr="00161239">
              <w:rPr>
                <w:rFonts w:ascii="Calibri" w:eastAsia="Calibri" w:hAnsi="Calibri" w:cs="Calibri"/>
                <w:sz w:val="22"/>
                <w:szCs w:val="22"/>
              </w:rPr>
              <w:t>Describe the root causes of the problem</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4071" w:author="Bridgette Burtt" w:date="2014-10-30T15:17:00Z">
                  <w:rPr>
                    <w:rFonts w:ascii="Arial" w:eastAsia="Arial" w:hAnsi="Arial" w:cs="Arial"/>
                    <w:sz w:val="20"/>
                    <w:szCs w:val="20"/>
                  </w:rPr>
                </w:rPrChange>
              </w:rPr>
            </w:pPr>
            <w:r w:rsidRPr="00161239">
              <w:rPr>
                <w:rFonts w:ascii="Calibri" w:hAnsi="Calibri"/>
                <w:sz w:val="22"/>
                <w:szCs w:val="22"/>
                <w:rPrChange w:id="4072" w:author="Bridgette Burtt" w:date="2014-10-30T15:17:00Z">
                  <w:rPr>
                    <w:rFonts w:ascii="Arial"/>
                    <w:sz w:val="20"/>
                    <w:szCs w:val="20"/>
                  </w:rPr>
                </w:rPrChange>
              </w:rPr>
              <w:t xml:space="preserve">Teachers are teaching the program and not literacy strategies. Based on teacher observations and surveys, teachers need additional professional development on literacy best practices and differentiated of instruction to meet the needs of all learners, especially the ELL population. Reading strategies found within the Treasures program are not fully incorporated into </w:t>
            </w:r>
            <w:r w:rsidRPr="00161239">
              <w:rPr>
                <w:rFonts w:ascii="Calibri" w:hAnsi="Calibri"/>
                <w:b/>
                <w:bCs/>
                <w:i/>
                <w:iCs/>
                <w:sz w:val="22"/>
                <w:szCs w:val="22"/>
                <w:u w:val="single"/>
                <w:rPrChange w:id="4073" w:author="Bridgette Burtt" w:date="2014-10-30T15:17:00Z">
                  <w:rPr>
                    <w:rFonts w:ascii="Arial"/>
                    <w:b/>
                    <w:bCs/>
                    <w:i/>
                    <w:iCs/>
                    <w:sz w:val="20"/>
                    <w:szCs w:val="20"/>
                    <w:u w:val="single"/>
                  </w:rPr>
                </w:rPrChange>
              </w:rPr>
              <w:t xml:space="preserve">all </w:t>
            </w:r>
            <w:r w:rsidRPr="00161239">
              <w:rPr>
                <w:rFonts w:ascii="Calibri" w:hAnsi="Calibri"/>
                <w:sz w:val="22"/>
                <w:szCs w:val="22"/>
                <w:rPrChange w:id="4074" w:author="Bridgette Burtt" w:date="2014-10-30T15:17:00Z">
                  <w:rPr>
                    <w:rFonts w:ascii="Arial"/>
                    <w:sz w:val="20"/>
                    <w:szCs w:val="20"/>
                  </w:rPr>
                </w:rPrChange>
              </w:rPr>
              <w:t>classroom instruction. In addition, due the large amount of differentiated materials/instruction found in the program, teachers need assistance in how to select the most valuable components of the program to introduce to students.</w:t>
            </w:r>
          </w:p>
          <w:p w:rsidR="005E3BFA" w:rsidRPr="00161239" w:rsidRDefault="00161239">
            <w:pPr>
              <w:rPr>
                <w:rFonts w:ascii="Calibri" w:eastAsia="Arial" w:hAnsi="Calibri" w:cs="Arial"/>
                <w:sz w:val="22"/>
                <w:szCs w:val="22"/>
                <w:rPrChange w:id="4075" w:author="Bridgette Burtt" w:date="2014-10-30T15:17:00Z">
                  <w:rPr>
                    <w:rFonts w:ascii="Arial" w:eastAsia="Arial" w:hAnsi="Arial" w:cs="Arial"/>
                    <w:sz w:val="20"/>
                    <w:szCs w:val="20"/>
                  </w:rPr>
                </w:rPrChange>
              </w:rPr>
            </w:pPr>
            <w:r w:rsidRPr="00161239">
              <w:rPr>
                <w:rFonts w:ascii="Calibri" w:hAnsi="Calibri"/>
                <w:sz w:val="22"/>
                <w:szCs w:val="22"/>
                <w:rPrChange w:id="4076" w:author="Bridgette Burtt" w:date="2014-10-30T15:17:00Z">
                  <w:rPr>
                    <w:rFonts w:ascii="Arial"/>
                    <w:sz w:val="20"/>
                    <w:szCs w:val="20"/>
                  </w:rPr>
                </w:rPrChange>
              </w:rPr>
              <w:t xml:space="preserve">Furthermore, many teachers need professional development in time management of the program and how to plan effective ELA instruction and activities. Teachers were not exposed to a large amount of professional development focused on addressing reading deficiencies or strategies that could promote better instruction across all subgroups.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4077" w:author="Bridgette Burtt" w:date="2014-10-30T15:17:00Z">
                  <w:rPr/>
                </w:rPrChange>
              </w:rPr>
            </w:pPr>
            <w:r w:rsidRPr="00161239">
              <w:rPr>
                <w:rFonts w:ascii="Calibri" w:hAnsi="Calibri"/>
                <w:sz w:val="22"/>
                <w:szCs w:val="22"/>
                <w:rPrChange w:id="4078" w:author="Bridgette Burtt" w:date="2014-10-30T15:17:00Z">
                  <w:rPr>
                    <w:rFonts w:ascii="Arial"/>
                    <w:sz w:val="20"/>
                    <w:szCs w:val="20"/>
                  </w:rPr>
                </w:rPrChange>
              </w:rPr>
              <w:t xml:space="preserve">Teachers need targeted PD to gain a stronger grasp of concepts and basic mathematical knowledge; stronger ability to differentiate instruction to </w:t>
            </w:r>
            <w:del w:id="4079" w:author="Bridgette Burtt" w:date="2014-10-30T16:12:00Z">
              <w:r w:rsidRPr="00161239" w:rsidDel="00E82207">
                <w:rPr>
                  <w:rFonts w:ascii="Calibri" w:hAnsi="Calibri"/>
                  <w:sz w:val="22"/>
                  <w:szCs w:val="22"/>
                  <w:rPrChange w:id="4080" w:author="Bridgette Burtt" w:date="2014-10-30T15:17:00Z">
                    <w:rPr>
                      <w:rFonts w:ascii="Arial"/>
                      <w:sz w:val="20"/>
                      <w:szCs w:val="20"/>
                    </w:rPr>
                  </w:rPrChange>
                </w:rPr>
                <w:delText>students</w:delText>
              </w:r>
            </w:del>
            <w:ins w:id="4081" w:author="Bridgette Burtt" w:date="2014-10-30T16:12:00Z">
              <w:r w:rsidR="00E82207" w:rsidRPr="00161239">
                <w:rPr>
                  <w:rFonts w:ascii="Calibri" w:hAnsi="Calibri"/>
                  <w:sz w:val="22"/>
                  <w:szCs w:val="22"/>
                </w:rPr>
                <w:t>student’s</w:t>
              </w:r>
            </w:ins>
            <w:r w:rsidRPr="00161239">
              <w:rPr>
                <w:rFonts w:ascii="Calibri" w:hAnsi="Calibri"/>
                <w:sz w:val="22"/>
                <w:szCs w:val="22"/>
                <w:rPrChange w:id="4082" w:author="Bridgette Burtt" w:date="2014-10-30T15:17:00Z">
                  <w:rPr>
                    <w:rFonts w:ascii="Arial"/>
                    <w:sz w:val="20"/>
                    <w:szCs w:val="20"/>
                  </w:rPr>
                </w:rPrChange>
              </w:rPr>
              <w:t xml:space="preserve"> needs; improve school/parent communication.</w:t>
            </w:r>
          </w:p>
        </w:tc>
      </w:tr>
      <w:tr w:rsidR="005E3BFA" w:rsidRPr="00161239">
        <w:tblPrEx>
          <w:shd w:val="clear" w:color="auto" w:fill="auto"/>
        </w:tblPrEx>
        <w:trPr>
          <w:trHeight w:val="443"/>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083" w:author="Bridgette Burtt" w:date="2014-10-30T15:17:00Z">
                  <w:rPr/>
                </w:rPrChange>
              </w:rPr>
            </w:pPr>
            <w:r w:rsidRPr="00161239">
              <w:rPr>
                <w:rFonts w:ascii="Calibri" w:eastAsia="Calibri" w:hAnsi="Calibri" w:cs="Calibri"/>
                <w:sz w:val="22"/>
                <w:szCs w:val="22"/>
              </w:rPr>
              <w:t>Subgroups or populations addressed</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4084" w:author="Bridgette Burtt" w:date="2014-10-30T15:17:00Z">
                  <w:rPr/>
                </w:rPrChange>
              </w:rPr>
            </w:pPr>
            <w:r w:rsidRPr="00161239">
              <w:rPr>
                <w:rFonts w:ascii="Calibri" w:hAnsi="Calibri"/>
                <w:sz w:val="22"/>
                <w:szCs w:val="22"/>
                <w:rPrChange w:id="4085" w:author="Bridgette Burtt" w:date="2014-10-30T15:17:00Z">
                  <w:rPr>
                    <w:rFonts w:ascii="Arial"/>
                    <w:sz w:val="20"/>
                    <w:szCs w:val="20"/>
                  </w:rPr>
                </w:rPrChange>
              </w:rPr>
              <w:t>Limited English Proficient, Special Education, Economically Disadvantaged and Hispanic</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4086" w:author="Bridgette Burtt" w:date="2014-10-30T15:17:00Z">
                  <w:rPr/>
                </w:rPrChange>
              </w:rPr>
            </w:pPr>
            <w:r w:rsidRPr="00161239">
              <w:rPr>
                <w:rFonts w:ascii="Calibri" w:hAnsi="Calibri"/>
                <w:sz w:val="22"/>
                <w:szCs w:val="22"/>
                <w:rPrChange w:id="4087" w:author="Bridgette Burtt" w:date="2014-10-30T15:17:00Z">
                  <w:rPr>
                    <w:rFonts w:ascii="Arial"/>
                    <w:sz w:val="20"/>
                    <w:szCs w:val="20"/>
                  </w:rPr>
                </w:rPrChange>
              </w:rPr>
              <w:t>All students</w:t>
            </w:r>
          </w:p>
        </w:tc>
      </w:tr>
      <w:tr w:rsidR="005E3BFA" w:rsidRPr="00161239">
        <w:tblPrEx>
          <w:shd w:val="clear" w:color="auto" w:fill="auto"/>
        </w:tblPrEx>
        <w:trPr>
          <w:trHeight w:val="443"/>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088" w:author="Bridgette Burtt" w:date="2014-10-30T15:17:00Z">
                  <w:rPr/>
                </w:rPrChange>
              </w:rPr>
            </w:pPr>
            <w:r w:rsidRPr="00161239">
              <w:rPr>
                <w:rFonts w:ascii="Calibri" w:eastAsia="Calibri" w:hAnsi="Calibri" w:cs="Calibri"/>
                <w:sz w:val="22"/>
                <w:szCs w:val="22"/>
              </w:rPr>
              <w:t>Related content area missed</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4089" w:author="Bridgette Burtt" w:date="2014-10-30T15:17:00Z">
                  <w:rPr>
                    <w:rFonts w:ascii="Arial" w:eastAsia="Arial" w:hAnsi="Arial" w:cs="Arial"/>
                    <w:sz w:val="20"/>
                    <w:szCs w:val="20"/>
                  </w:rPr>
                </w:rPrChange>
              </w:rPr>
            </w:pPr>
            <w:r w:rsidRPr="00161239">
              <w:rPr>
                <w:rFonts w:ascii="Calibri" w:hAnsi="Calibri"/>
                <w:sz w:val="22"/>
                <w:szCs w:val="22"/>
                <w:rPrChange w:id="4090" w:author="Bridgette Burtt" w:date="2014-10-30T15:17:00Z">
                  <w:rPr>
                    <w:rFonts w:ascii="Arial"/>
                    <w:sz w:val="20"/>
                    <w:szCs w:val="20"/>
                  </w:rPr>
                </w:rPrChange>
              </w:rPr>
              <w:t>Language Arts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4091" w:author="Bridgette Burtt" w:date="2014-10-30T15:17:00Z">
                  <w:rPr/>
                </w:rPrChange>
              </w:rPr>
            </w:pPr>
            <w:r w:rsidRPr="00161239">
              <w:rPr>
                <w:rFonts w:ascii="Calibri" w:hAnsi="Calibri"/>
                <w:sz w:val="22"/>
                <w:szCs w:val="22"/>
                <w:rPrChange w:id="4092" w:author="Bridgette Burtt" w:date="2014-10-30T15:17:00Z">
                  <w:rPr>
                    <w:rFonts w:ascii="Arial"/>
                    <w:sz w:val="20"/>
                    <w:szCs w:val="20"/>
                  </w:rPr>
                </w:rPrChange>
              </w:rPr>
              <w:t>Mathematics</w:t>
            </w:r>
          </w:p>
        </w:tc>
      </w:tr>
      <w:tr w:rsidR="005E3BFA" w:rsidRPr="00161239">
        <w:tblPrEx>
          <w:shd w:val="clear" w:color="auto" w:fill="auto"/>
        </w:tblPrEx>
        <w:trPr>
          <w:trHeight w:val="663"/>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4093" w:author="Bridgette Burtt" w:date="2014-10-30T15:17:00Z">
                  <w:rPr/>
                </w:rPrChange>
              </w:rPr>
            </w:pPr>
            <w:r w:rsidRPr="00161239">
              <w:rPr>
                <w:rFonts w:ascii="Calibri" w:eastAsia="Calibri" w:hAnsi="Calibri" w:cs="Calibri"/>
                <w:sz w:val="22"/>
                <w:szCs w:val="22"/>
              </w:rPr>
              <w:t>Name of scientifically research based intervention to address priority problems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4094" w:author="Bridgette Burtt" w:date="2014-10-30T15:17:00Z">
                  <w:rPr>
                    <w:rFonts w:ascii="Arial" w:eastAsia="Arial" w:hAnsi="Arial" w:cs="Arial"/>
                    <w:sz w:val="20"/>
                    <w:szCs w:val="20"/>
                  </w:rPr>
                </w:rPrChange>
              </w:rPr>
            </w:pPr>
            <w:r w:rsidRPr="00161239">
              <w:rPr>
                <w:rFonts w:ascii="Calibri" w:hAnsi="Calibri"/>
                <w:sz w:val="22"/>
                <w:szCs w:val="22"/>
                <w:rPrChange w:id="4095" w:author="Bridgette Burtt" w:date="2014-10-30T15:17:00Z">
                  <w:rPr>
                    <w:rFonts w:ascii="Arial"/>
                    <w:sz w:val="20"/>
                    <w:szCs w:val="20"/>
                  </w:rPr>
                </w:rPrChange>
              </w:rPr>
              <w:t>Treasures Language Arts Program</w:t>
            </w:r>
          </w:p>
          <w:p w:rsidR="005E3BFA" w:rsidRPr="00161239" w:rsidRDefault="00EC6884">
            <w:pPr>
              <w:rPr>
                <w:rFonts w:ascii="Calibri" w:eastAsia="Arial" w:hAnsi="Calibri" w:cs="Arial"/>
                <w:sz w:val="22"/>
                <w:szCs w:val="22"/>
                <w:rPrChange w:id="4096" w:author="Bridgette Burtt" w:date="2014-10-30T15:17:00Z">
                  <w:rPr>
                    <w:rFonts w:ascii="Arial" w:eastAsia="Arial" w:hAnsi="Arial" w:cs="Arial"/>
                    <w:sz w:val="20"/>
                    <w:szCs w:val="20"/>
                  </w:rPr>
                </w:rPrChange>
              </w:rPr>
            </w:pPr>
            <w:r>
              <w:rPr>
                <w:rFonts w:ascii="Calibri" w:hAnsi="Calibri"/>
                <w:sz w:val="22"/>
                <w:szCs w:val="22"/>
              </w:rPr>
              <w:t>Writer’s Workshop (Lucy Calkins)</w:t>
            </w:r>
          </w:p>
          <w:p w:rsidR="005E3BFA" w:rsidRPr="00161239" w:rsidRDefault="00161239">
            <w:pPr>
              <w:rPr>
                <w:rFonts w:ascii="Calibri" w:hAnsi="Calibri"/>
                <w:sz w:val="22"/>
                <w:szCs w:val="22"/>
                <w:rPrChange w:id="4097" w:author="Bridgette Burtt" w:date="2014-10-30T15:17:00Z">
                  <w:rPr/>
                </w:rPrChange>
              </w:rPr>
            </w:pPr>
            <w:r w:rsidRPr="00161239">
              <w:rPr>
                <w:rFonts w:ascii="Calibri" w:hAnsi="Calibri"/>
                <w:sz w:val="22"/>
                <w:szCs w:val="22"/>
                <w:rPrChange w:id="4098" w:author="Bridgette Burtt" w:date="2014-10-30T15:17:00Z">
                  <w:rPr>
                    <w:rFonts w:ascii="Arial"/>
                    <w:sz w:val="20"/>
                    <w:szCs w:val="20"/>
                  </w:rPr>
                </w:rPrChange>
              </w:rPr>
              <w:t>Study Island</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4099" w:author="Bridgette Burtt" w:date="2014-10-30T15:17:00Z">
                  <w:rPr>
                    <w:rFonts w:ascii="Arial" w:eastAsia="Arial" w:hAnsi="Arial" w:cs="Arial"/>
                    <w:sz w:val="20"/>
                    <w:szCs w:val="20"/>
                  </w:rPr>
                </w:rPrChange>
              </w:rPr>
            </w:pPr>
            <w:r w:rsidRPr="00161239">
              <w:rPr>
                <w:rFonts w:ascii="Calibri" w:hAnsi="Calibri"/>
                <w:sz w:val="22"/>
                <w:szCs w:val="22"/>
                <w:rPrChange w:id="4100" w:author="Bridgette Burtt" w:date="2014-10-30T15:17:00Z">
                  <w:rPr>
                    <w:rFonts w:ascii="Arial"/>
                    <w:sz w:val="20"/>
                    <w:szCs w:val="20"/>
                  </w:rPr>
                </w:rPrChange>
              </w:rPr>
              <w:t xml:space="preserve">Everyday Mathematics     </w:t>
            </w:r>
          </w:p>
          <w:p w:rsidR="005E3BFA" w:rsidRPr="00161239" w:rsidRDefault="00161239">
            <w:pPr>
              <w:rPr>
                <w:rFonts w:ascii="Calibri" w:hAnsi="Calibri"/>
                <w:sz w:val="22"/>
                <w:szCs w:val="22"/>
                <w:rPrChange w:id="4101" w:author="Bridgette Burtt" w:date="2014-10-30T15:17:00Z">
                  <w:rPr/>
                </w:rPrChange>
              </w:rPr>
            </w:pPr>
            <w:r w:rsidRPr="00161239">
              <w:rPr>
                <w:rFonts w:ascii="Calibri" w:hAnsi="Calibri"/>
                <w:sz w:val="22"/>
                <w:szCs w:val="22"/>
                <w:rPrChange w:id="4102" w:author="Bridgette Burtt" w:date="2014-10-30T15:17:00Z">
                  <w:rPr>
                    <w:rFonts w:ascii="Arial"/>
                    <w:sz w:val="20"/>
                    <w:szCs w:val="20"/>
                  </w:rPr>
                </w:rPrChange>
              </w:rPr>
              <w:t>Study Island</w:t>
            </w:r>
          </w:p>
        </w:tc>
      </w:tr>
      <w:tr w:rsidR="005E3BFA" w:rsidRPr="00161239" w:rsidTr="00B077C0">
        <w:tblPrEx>
          <w:shd w:val="clear" w:color="auto" w:fill="auto"/>
        </w:tblPrEx>
        <w:trPr>
          <w:trHeight w:val="4590"/>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4103" w:author="Bridgette Burtt" w:date="2014-10-30T15:17:00Z">
                  <w:rPr/>
                </w:rPrChange>
              </w:rPr>
            </w:pPr>
            <w:r w:rsidRPr="00161239">
              <w:rPr>
                <w:rFonts w:ascii="Calibri" w:eastAsia="Calibri" w:hAnsi="Calibri" w:cs="Calibri"/>
                <w:sz w:val="22"/>
                <w:szCs w:val="22"/>
              </w:rPr>
              <w:t>How does the intervention align with the Common Core State Standards?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6884" w:rsidRDefault="00161239">
            <w:pPr>
              <w:rPr>
                <w:rFonts w:ascii="Calibri" w:hAnsi="Calibri"/>
                <w:sz w:val="22"/>
                <w:szCs w:val="22"/>
              </w:rPr>
            </w:pPr>
            <w:r w:rsidRPr="00161239">
              <w:rPr>
                <w:rFonts w:ascii="Calibri" w:hAnsi="Calibri"/>
                <w:sz w:val="22"/>
                <w:szCs w:val="22"/>
                <w:rPrChange w:id="4104" w:author="Bridgette Burtt" w:date="2014-10-30T15:17:00Z">
                  <w:rPr>
                    <w:rFonts w:ascii="Arial"/>
                    <w:sz w:val="20"/>
                    <w:szCs w:val="20"/>
                  </w:rPr>
                </w:rPrChange>
              </w:rPr>
              <w:t>Treasures Language Arts program and Writer</w:t>
            </w:r>
            <w:r w:rsidR="00EC6884">
              <w:rPr>
                <w:rFonts w:ascii="Calibri" w:hAnsi="Calibri"/>
                <w:sz w:val="22"/>
                <w:szCs w:val="22"/>
              </w:rPr>
              <w:t>’ Workshop are aligned with the C</w:t>
            </w:r>
            <w:r w:rsidRPr="00161239">
              <w:rPr>
                <w:rFonts w:ascii="Calibri" w:hAnsi="Calibri"/>
                <w:sz w:val="22"/>
                <w:szCs w:val="22"/>
                <w:rPrChange w:id="4105" w:author="Bridgette Burtt" w:date="2014-10-30T15:17:00Z">
                  <w:rPr>
                    <w:rFonts w:ascii="Arial"/>
                    <w:sz w:val="20"/>
                    <w:szCs w:val="20"/>
                  </w:rPr>
                </w:rPrChange>
              </w:rPr>
              <w:t>ommon Core State Standards</w:t>
            </w:r>
            <w:r w:rsidR="00EC6884">
              <w:rPr>
                <w:rFonts w:ascii="Calibri" w:hAnsi="Calibri"/>
                <w:sz w:val="22"/>
                <w:szCs w:val="22"/>
              </w:rPr>
              <w:t>:</w:t>
            </w:r>
          </w:p>
          <w:p w:rsidR="005E3BFA" w:rsidRPr="00EC6884" w:rsidRDefault="00EC6884">
            <w:pPr>
              <w:rPr>
                <w:rFonts w:ascii="Calibri" w:hAnsi="Calibri"/>
                <w:sz w:val="22"/>
                <w:szCs w:val="22"/>
                <w:rPrChange w:id="4106" w:author="Bridgette Burtt" w:date="2014-10-30T15:17:00Z">
                  <w:rPr>
                    <w:rFonts w:ascii="Arial" w:eastAsia="Arial" w:hAnsi="Arial" w:cs="Arial"/>
                    <w:sz w:val="20"/>
                    <w:szCs w:val="20"/>
                  </w:rPr>
                </w:rPrChange>
              </w:rPr>
            </w:pPr>
            <w:r w:rsidRPr="00161239">
              <w:rPr>
                <w:rFonts w:ascii="Calibri" w:hAnsi="Calibri"/>
                <w:sz w:val="22"/>
                <w:szCs w:val="22"/>
              </w:rPr>
              <w:t xml:space="preserve"> </w:t>
            </w:r>
            <w:r w:rsidR="00161239" w:rsidRPr="00161239">
              <w:rPr>
                <w:rFonts w:ascii="Calibri" w:hAnsi="Calibri"/>
                <w:sz w:val="22"/>
                <w:szCs w:val="22"/>
                <w:rPrChange w:id="4107" w:author="Bridgette Burtt" w:date="2014-10-30T15:17:00Z">
                  <w:rPr>
                    <w:rFonts w:ascii="Arial"/>
                    <w:sz w:val="20"/>
                    <w:szCs w:val="20"/>
                  </w:rPr>
                </w:rPrChange>
              </w:rPr>
              <w:t>Readi</w:t>
            </w:r>
            <w:r>
              <w:rPr>
                <w:rFonts w:ascii="Calibri" w:hAnsi="Calibri"/>
                <w:sz w:val="22"/>
                <w:szCs w:val="22"/>
              </w:rPr>
              <w:t>ng Standards for Literature K-5</w:t>
            </w:r>
          </w:p>
          <w:p w:rsidR="005E3BFA" w:rsidRPr="00161239" w:rsidRDefault="00161239">
            <w:pPr>
              <w:rPr>
                <w:rFonts w:ascii="Calibri" w:eastAsia="Arial" w:hAnsi="Calibri" w:cs="Arial"/>
                <w:sz w:val="22"/>
                <w:szCs w:val="22"/>
                <w:rPrChange w:id="4108" w:author="Bridgette Burtt" w:date="2014-10-30T15:17:00Z">
                  <w:rPr>
                    <w:rFonts w:ascii="Arial" w:eastAsia="Arial" w:hAnsi="Arial" w:cs="Arial"/>
                    <w:sz w:val="20"/>
                    <w:szCs w:val="20"/>
                  </w:rPr>
                </w:rPrChange>
              </w:rPr>
            </w:pPr>
            <w:r w:rsidRPr="00161239">
              <w:rPr>
                <w:rFonts w:ascii="Calibri" w:hAnsi="Calibri"/>
                <w:sz w:val="22"/>
                <w:szCs w:val="22"/>
                <w:rPrChange w:id="4109" w:author="Bridgette Burtt" w:date="2014-10-30T15:17:00Z">
                  <w:rPr>
                    <w:rFonts w:ascii="Arial"/>
                    <w:sz w:val="20"/>
                    <w:szCs w:val="20"/>
                  </w:rPr>
                </w:rPrChange>
              </w:rPr>
              <w:t>Reading Standards for Informational Text K</w:t>
            </w:r>
            <w:r w:rsidR="00EC6884">
              <w:rPr>
                <w:rFonts w:ascii="Calibri" w:hAnsi="Calibri"/>
                <w:sz w:val="22"/>
                <w:szCs w:val="22"/>
              </w:rPr>
              <w:t>-5</w:t>
            </w:r>
          </w:p>
          <w:p w:rsidR="005E3BFA" w:rsidRPr="00161239" w:rsidRDefault="00161239">
            <w:pPr>
              <w:rPr>
                <w:rFonts w:ascii="Calibri" w:eastAsia="Arial" w:hAnsi="Calibri" w:cs="Arial"/>
                <w:sz w:val="22"/>
                <w:szCs w:val="22"/>
                <w:rPrChange w:id="4110" w:author="Bridgette Burtt" w:date="2014-10-30T15:17:00Z">
                  <w:rPr>
                    <w:rFonts w:ascii="Arial" w:eastAsia="Arial" w:hAnsi="Arial" w:cs="Arial"/>
                    <w:sz w:val="20"/>
                    <w:szCs w:val="20"/>
                  </w:rPr>
                </w:rPrChange>
              </w:rPr>
            </w:pPr>
            <w:r w:rsidRPr="00161239">
              <w:rPr>
                <w:rFonts w:ascii="Calibri" w:hAnsi="Calibri"/>
                <w:sz w:val="22"/>
                <w:szCs w:val="22"/>
                <w:rPrChange w:id="4111" w:author="Bridgette Burtt" w:date="2014-10-30T15:17:00Z">
                  <w:rPr>
                    <w:rFonts w:ascii="Arial"/>
                    <w:sz w:val="20"/>
                    <w:szCs w:val="20"/>
                  </w:rPr>
                </w:rPrChange>
              </w:rPr>
              <w:t>Reading Standards: Foundational Skills K</w:t>
            </w:r>
            <w:r w:rsidR="00EC6884">
              <w:rPr>
                <w:rFonts w:ascii="Calibri" w:hAnsi="Calibri"/>
                <w:sz w:val="22"/>
                <w:szCs w:val="22"/>
              </w:rPr>
              <w:t>-5</w:t>
            </w:r>
          </w:p>
          <w:p w:rsidR="005E3BFA" w:rsidRPr="00161239" w:rsidRDefault="00161239">
            <w:pPr>
              <w:rPr>
                <w:rFonts w:ascii="Calibri" w:eastAsia="Arial" w:hAnsi="Calibri" w:cs="Arial"/>
                <w:sz w:val="22"/>
                <w:szCs w:val="22"/>
                <w:rPrChange w:id="4112" w:author="Bridgette Burtt" w:date="2014-10-30T15:17:00Z">
                  <w:rPr>
                    <w:rFonts w:ascii="Arial" w:eastAsia="Arial" w:hAnsi="Arial" w:cs="Arial"/>
                    <w:sz w:val="20"/>
                    <w:szCs w:val="20"/>
                  </w:rPr>
                </w:rPrChange>
              </w:rPr>
            </w:pPr>
            <w:r w:rsidRPr="00161239">
              <w:rPr>
                <w:rFonts w:ascii="Calibri" w:hAnsi="Calibri"/>
                <w:sz w:val="22"/>
                <w:szCs w:val="22"/>
                <w:rPrChange w:id="4113" w:author="Bridgette Burtt" w:date="2014-10-30T15:17:00Z">
                  <w:rPr>
                    <w:rFonts w:ascii="Arial"/>
                    <w:sz w:val="20"/>
                    <w:szCs w:val="20"/>
                  </w:rPr>
                </w:rPrChange>
              </w:rPr>
              <w:t>College and Career Readiness Anchor Standards for Writing</w:t>
            </w:r>
          </w:p>
          <w:p w:rsidR="005E3BFA" w:rsidRPr="00161239" w:rsidRDefault="00161239">
            <w:pPr>
              <w:rPr>
                <w:rFonts w:ascii="Calibri" w:eastAsia="Arial" w:hAnsi="Calibri" w:cs="Arial"/>
                <w:sz w:val="22"/>
                <w:szCs w:val="22"/>
                <w:rPrChange w:id="4114" w:author="Bridgette Burtt" w:date="2014-10-30T15:17:00Z">
                  <w:rPr>
                    <w:rFonts w:ascii="Arial" w:eastAsia="Arial" w:hAnsi="Arial" w:cs="Arial"/>
                    <w:sz w:val="20"/>
                    <w:szCs w:val="20"/>
                  </w:rPr>
                </w:rPrChange>
              </w:rPr>
            </w:pPr>
            <w:r w:rsidRPr="00161239">
              <w:rPr>
                <w:rFonts w:ascii="Calibri" w:hAnsi="Calibri"/>
                <w:sz w:val="22"/>
                <w:szCs w:val="22"/>
                <w:rPrChange w:id="4115" w:author="Bridgette Burtt" w:date="2014-10-30T15:17:00Z">
                  <w:rPr>
                    <w:rFonts w:ascii="Arial"/>
                    <w:sz w:val="20"/>
                    <w:szCs w:val="20"/>
                  </w:rPr>
                </w:rPrChange>
              </w:rPr>
              <w:t>Writing Standards K</w:t>
            </w:r>
            <w:r w:rsidR="00EC6884">
              <w:rPr>
                <w:rFonts w:ascii="Calibri" w:hAnsi="Calibri"/>
                <w:sz w:val="22"/>
                <w:szCs w:val="22"/>
              </w:rPr>
              <w:t>-5</w:t>
            </w:r>
          </w:p>
          <w:p w:rsidR="005E3BFA" w:rsidRPr="00161239" w:rsidRDefault="00161239">
            <w:pPr>
              <w:rPr>
                <w:rFonts w:ascii="Calibri" w:eastAsia="Arial" w:hAnsi="Calibri" w:cs="Arial"/>
                <w:sz w:val="22"/>
                <w:szCs w:val="22"/>
                <w:rPrChange w:id="4116" w:author="Bridgette Burtt" w:date="2014-10-30T15:17:00Z">
                  <w:rPr>
                    <w:rFonts w:ascii="Arial" w:eastAsia="Arial" w:hAnsi="Arial" w:cs="Arial"/>
                    <w:sz w:val="20"/>
                    <w:szCs w:val="20"/>
                  </w:rPr>
                </w:rPrChange>
              </w:rPr>
            </w:pPr>
            <w:r w:rsidRPr="00161239">
              <w:rPr>
                <w:rFonts w:ascii="Calibri" w:hAnsi="Calibri"/>
                <w:sz w:val="22"/>
                <w:szCs w:val="22"/>
                <w:rPrChange w:id="4117" w:author="Bridgette Burtt" w:date="2014-10-30T15:17:00Z">
                  <w:rPr>
                    <w:rFonts w:ascii="Arial"/>
                    <w:sz w:val="20"/>
                    <w:szCs w:val="20"/>
                  </w:rPr>
                </w:rPrChange>
              </w:rPr>
              <w:t>Spea</w:t>
            </w:r>
            <w:r w:rsidR="00EC6884">
              <w:rPr>
                <w:rFonts w:ascii="Calibri" w:hAnsi="Calibri"/>
                <w:sz w:val="22"/>
                <w:szCs w:val="22"/>
              </w:rPr>
              <w:t>king and Listening Standards K-5</w:t>
            </w:r>
          </w:p>
          <w:p w:rsidR="005E3BFA" w:rsidRPr="00161239" w:rsidRDefault="00EC6884">
            <w:pPr>
              <w:rPr>
                <w:rFonts w:ascii="Calibri" w:eastAsia="Arial" w:hAnsi="Calibri" w:cs="Arial"/>
                <w:sz w:val="22"/>
                <w:szCs w:val="22"/>
                <w:rPrChange w:id="4118" w:author="Bridgette Burtt" w:date="2014-10-30T15:17:00Z">
                  <w:rPr>
                    <w:rFonts w:ascii="Arial" w:eastAsia="Arial" w:hAnsi="Arial" w:cs="Arial"/>
                    <w:sz w:val="20"/>
                    <w:szCs w:val="20"/>
                  </w:rPr>
                </w:rPrChange>
              </w:rPr>
            </w:pPr>
            <w:r>
              <w:rPr>
                <w:rFonts w:ascii="Calibri" w:hAnsi="Calibri"/>
                <w:sz w:val="22"/>
                <w:szCs w:val="22"/>
              </w:rPr>
              <w:t>Language Standards K-5</w:t>
            </w:r>
          </w:p>
          <w:p w:rsidR="005E3BFA" w:rsidRPr="00161239" w:rsidRDefault="00161239">
            <w:pPr>
              <w:rPr>
                <w:rFonts w:ascii="Calibri" w:eastAsia="Arial" w:hAnsi="Calibri" w:cs="Arial"/>
                <w:sz w:val="22"/>
                <w:szCs w:val="22"/>
                <w:rPrChange w:id="4119" w:author="Bridgette Burtt" w:date="2014-10-30T15:17:00Z">
                  <w:rPr>
                    <w:rFonts w:ascii="Arial" w:eastAsia="Arial" w:hAnsi="Arial" w:cs="Arial"/>
                    <w:sz w:val="20"/>
                    <w:szCs w:val="20"/>
                  </w:rPr>
                </w:rPrChange>
              </w:rPr>
            </w:pPr>
            <w:r w:rsidRPr="00161239">
              <w:rPr>
                <w:rFonts w:ascii="Calibri" w:hAnsi="Calibri"/>
                <w:sz w:val="22"/>
                <w:szCs w:val="22"/>
                <w:rPrChange w:id="4120" w:author="Bridgette Burtt" w:date="2014-10-30T15:17:00Z">
                  <w:rPr>
                    <w:rFonts w:ascii="Arial"/>
                    <w:sz w:val="20"/>
                    <w:szCs w:val="20"/>
                  </w:rPr>
                </w:rPrChange>
              </w:rPr>
              <w:t>Standard 10: Range, Quality, and C</w:t>
            </w:r>
            <w:r w:rsidR="00EC6884">
              <w:rPr>
                <w:rFonts w:ascii="Calibri" w:hAnsi="Calibri"/>
                <w:sz w:val="22"/>
                <w:szCs w:val="22"/>
              </w:rPr>
              <w:t>omplexity of Student Reading K-5</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4121" w:author="Bridgette Burtt" w:date="2014-10-30T15:17:00Z">
                  <w:rPr/>
                </w:rPrChange>
              </w:rPr>
            </w:pPr>
            <w:r w:rsidRPr="00161239">
              <w:rPr>
                <w:rFonts w:ascii="Calibri" w:hAnsi="Calibri"/>
                <w:sz w:val="22"/>
                <w:szCs w:val="22"/>
                <w:rPrChange w:id="4122" w:author="Bridgette Burtt" w:date="2014-10-30T15:17:00Z">
                  <w:rPr>
                    <w:rFonts w:ascii="Arial"/>
                    <w:sz w:val="20"/>
                    <w:szCs w:val="20"/>
                  </w:rPr>
                </w:rPrChange>
              </w:rPr>
              <w:t>Everyday Math 2012 Edition is fully aligned to all math common core standards in grades K-5.</w:t>
            </w:r>
          </w:p>
        </w:tc>
      </w:tr>
    </w:tbl>
    <w:p w:rsidR="005E3BFA" w:rsidRPr="00161239" w:rsidRDefault="005E3BFA">
      <w:pPr>
        <w:spacing w:before="60" w:after="60"/>
        <w:rPr>
          <w:rFonts w:ascii="Calibri" w:eastAsia="Arial Narrow Bold" w:hAnsi="Calibri" w:cs="Arial Narrow Bold"/>
          <w:sz w:val="22"/>
          <w:szCs w:val="22"/>
          <w:u w:val="single"/>
          <w:rPrChange w:id="4123" w:author="Bridgette Burtt" w:date="2014-10-30T15:17:00Z">
            <w:rPr>
              <w:rFonts w:ascii="Arial Narrow Bold" w:eastAsia="Arial Narrow Bold" w:hAnsi="Arial Narrow Bold" w:cs="Arial Narrow Bold"/>
              <w:sz w:val="22"/>
              <w:szCs w:val="22"/>
              <w:u w:val="single"/>
            </w:rPr>
          </w:rPrChange>
        </w:rPr>
      </w:pPr>
    </w:p>
    <w:tbl>
      <w:tblPr>
        <w:tblW w:w="141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701"/>
        <w:gridCol w:w="4702"/>
        <w:gridCol w:w="4702"/>
      </w:tblGrid>
      <w:tr w:rsidR="005E3BFA" w:rsidRPr="00161239">
        <w:trPr>
          <w:trHeight w:val="279"/>
          <w:tblHeader/>
        </w:trPr>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5E3BFA">
            <w:pPr>
              <w:rPr>
                <w:rFonts w:ascii="Calibri" w:hAnsi="Calibri"/>
                <w:sz w:val="22"/>
                <w:szCs w:val="22"/>
                <w:rPrChange w:id="4124" w:author="Bridgette Burtt" w:date="2014-10-30T15:17:00Z">
                  <w:rPr/>
                </w:rPrChange>
              </w:rPr>
            </w:pPr>
          </w:p>
        </w:tc>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4125" w:author="Bridgette Burtt" w:date="2014-10-30T15:17:00Z">
                  <w:rPr/>
                </w:rPrChange>
              </w:rPr>
            </w:pPr>
            <w:r w:rsidRPr="00161239">
              <w:rPr>
                <w:rFonts w:ascii="Calibri" w:eastAsia="Calibri" w:hAnsi="Calibri" w:cs="Calibri"/>
                <w:b/>
                <w:bCs/>
                <w:sz w:val="22"/>
                <w:szCs w:val="22"/>
              </w:rPr>
              <w:t>#3</w:t>
            </w:r>
          </w:p>
        </w:tc>
        <w:tc>
          <w:tcPr>
            <w:tcW w:w="470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4126" w:author="Bridgette Burtt" w:date="2014-10-30T15:17:00Z">
                  <w:rPr/>
                </w:rPrChange>
              </w:rPr>
            </w:pPr>
            <w:r w:rsidRPr="00161239">
              <w:rPr>
                <w:rFonts w:ascii="Calibri" w:eastAsia="Calibri" w:hAnsi="Calibri" w:cs="Calibri"/>
                <w:b/>
                <w:bCs/>
                <w:sz w:val="22"/>
                <w:szCs w:val="22"/>
              </w:rPr>
              <w:t>#4</w:t>
            </w:r>
          </w:p>
        </w:tc>
      </w:tr>
      <w:tr w:rsidR="005E3BFA" w:rsidRPr="00161239">
        <w:tblPrEx>
          <w:shd w:val="clear" w:color="auto" w:fill="auto"/>
        </w:tblPrEx>
        <w:trPr>
          <w:trHeight w:val="279"/>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27" w:author="Bridgette Burtt" w:date="2014-10-30T15:17:00Z">
                  <w:rPr/>
                </w:rPrChange>
              </w:rPr>
            </w:pPr>
            <w:r w:rsidRPr="00161239">
              <w:rPr>
                <w:rFonts w:ascii="Calibri" w:eastAsia="Calibri" w:hAnsi="Calibri" w:cs="Calibri"/>
                <w:sz w:val="22"/>
                <w:szCs w:val="22"/>
              </w:rPr>
              <w:t>Name of priority problem</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28" w:author="Bridgette Burtt" w:date="2014-10-30T15:17:00Z">
                  <w:rPr/>
                </w:rPrChange>
              </w:rPr>
            </w:pPr>
            <w:r w:rsidRPr="00161239">
              <w:rPr>
                <w:rFonts w:ascii="Calibri" w:hAnsi="Calibri"/>
                <w:sz w:val="22"/>
                <w:szCs w:val="22"/>
                <w:rPrChange w:id="4129" w:author="Bridgette Burtt" w:date="2014-10-30T15:17:00Z">
                  <w:rPr>
                    <w:rFonts w:ascii="Arial"/>
                    <w:sz w:val="20"/>
                    <w:szCs w:val="20"/>
                  </w:rPr>
                </w:rPrChange>
              </w:rPr>
              <w:t>Parent Involvement</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30" w:author="Bridgette Burtt" w:date="2014-10-30T15:17:00Z">
                  <w:rPr/>
                </w:rPrChange>
              </w:rPr>
            </w:pPr>
            <w:r w:rsidRPr="00161239">
              <w:rPr>
                <w:rFonts w:ascii="Calibri" w:hAnsi="Calibri"/>
                <w:sz w:val="22"/>
                <w:szCs w:val="22"/>
                <w:rPrChange w:id="4131" w:author="Bridgette Burtt" w:date="2014-10-30T15:17:00Z">
                  <w:rPr>
                    <w:rFonts w:ascii="Arial Narrow"/>
                    <w:sz w:val="22"/>
                    <w:szCs w:val="22"/>
                  </w:rPr>
                </w:rPrChange>
              </w:rPr>
              <w:t xml:space="preserve">ELL Population on ELA skills </w:t>
            </w:r>
          </w:p>
        </w:tc>
      </w:tr>
      <w:tr w:rsidR="005E3BFA" w:rsidRPr="00161239">
        <w:tblPrEx>
          <w:shd w:val="clear" w:color="auto" w:fill="auto"/>
        </w:tblPrEx>
        <w:trPr>
          <w:trHeight w:val="2203"/>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32" w:author="Bridgette Burtt" w:date="2014-10-30T15:17:00Z">
                  <w:rPr/>
                </w:rPrChange>
              </w:rPr>
            </w:pPr>
            <w:r w:rsidRPr="00161239">
              <w:rPr>
                <w:rFonts w:ascii="Calibri" w:eastAsia="Calibri" w:hAnsi="Calibri" w:cs="Calibri"/>
                <w:sz w:val="22"/>
                <w:szCs w:val="22"/>
              </w:rPr>
              <w:t>Describe the priority problem using at least two data sources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rsidP="005526DF">
            <w:pPr>
              <w:rPr>
                <w:rFonts w:ascii="Calibri" w:eastAsia="Arial" w:hAnsi="Calibri" w:cs="Arial"/>
                <w:sz w:val="22"/>
                <w:szCs w:val="22"/>
                <w:rPrChange w:id="4133" w:author="Bridgette Burtt" w:date="2014-10-30T15:17:00Z">
                  <w:rPr>
                    <w:rFonts w:ascii="Arial" w:eastAsia="Arial" w:hAnsi="Arial" w:cs="Arial"/>
                    <w:sz w:val="20"/>
                    <w:szCs w:val="20"/>
                  </w:rPr>
                </w:rPrChange>
              </w:rPr>
            </w:pPr>
            <w:r w:rsidRPr="00161239">
              <w:rPr>
                <w:rFonts w:ascii="Calibri" w:hAnsi="Calibri"/>
                <w:sz w:val="22"/>
                <w:szCs w:val="22"/>
                <w:rPrChange w:id="4134" w:author="Bridgette Burtt" w:date="2014-10-30T15:17:00Z">
                  <w:rPr>
                    <w:rFonts w:ascii="Arial"/>
                    <w:sz w:val="20"/>
                    <w:szCs w:val="20"/>
                  </w:rPr>
                </w:rPrChange>
              </w:rPr>
              <w:t>Audrey Clark School had a high percentage of parents attend</w:t>
            </w:r>
            <w:del w:id="4135" w:author="Bridgette Burtt" w:date="2014-10-30T16:12:00Z">
              <w:r w:rsidRPr="00161239" w:rsidDel="00E82207">
                <w:rPr>
                  <w:rFonts w:ascii="Calibri" w:hAnsi="Calibri"/>
                  <w:sz w:val="22"/>
                  <w:szCs w:val="22"/>
                  <w:rPrChange w:id="4136" w:author="Bridgette Burtt" w:date="2014-10-30T15:17:00Z">
                    <w:rPr>
                      <w:rFonts w:ascii="Arial"/>
                      <w:sz w:val="20"/>
                      <w:szCs w:val="20"/>
                    </w:rPr>
                  </w:rPrChange>
                </w:rPr>
                <w:delText xml:space="preserve"> </w:delText>
              </w:r>
            </w:del>
            <w:r w:rsidRPr="00161239">
              <w:rPr>
                <w:rFonts w:ascii="Calibri" w:hAnsi="Calibri"/>
                <w:sz w:val="22"/>
                <w:szCs w:val="22"/>
                <w:rPrChange w:id="4137" w:author="Bridgette Burtt" w:date="2014-10-30T15:17:00Z">
                  <w:rPr>
                    <w:rFonts w:ascii="Arial"/>
                    <w:sz w:val="20"/>
                    <w:szCs w:val="20"/>
                  </w:rPr>
                </w:rPrChange>
              </w:rPr>
              <w:t xml:space="preserve"> Parent Teacher conferences (81% &amp; 86%) and the Graduation ceremonies for Preschool (95%) and 5</w:t>
            </w:r>
            <w:r w:rsidRPr="00161239">
              <w:rPr>
                <w:rFonts w:ascii="Calibri" w:hAnsi="Calibri"/>
                <w:sz w:val="22"/>
                <w:szCs w:val="22"/>
                <w:vertAlign w:val="superscript"/>
                <w:rPrChange w:id="4138" w:author="Bridgette Burtt" w:date="2014-10-30T15:17:00Z">
                  <w:rPr>
                    <w:rFonts w:ascii="Arial"/>
                    <w:sz w:val="20"/>
                    <w:szCs w:val="20"/>
                    <w:vertAlign w:val="superscript"/>
                  </w:rPr>
                </w:rPrChange>
              </w:rPr>
              <w:t>th</w:t>
            </w:r>
            <w:r w:rsidRPr="00161239">
              <w:rPr>
                <w:rFonts w:ascii="Calibri" w:hAnsi="Calibri"/>
                <w:sz w:val="22"/>
                <w:szCs w:val="22"/>
                <w:rPrChange w:id="4139" w:author="Bridgette Burtt" w:date="2014-10-30T15:17:00Z">
                  <w:rPr>
                    <w:rFonts w:ascii="Arial"/>
                    <w:sz w:val="20"/>
                    <w:szCs w:val="20"/>
                  </w:rPr>
                </w:rPrChange>
              </w:rPr>
              <w:t xml:space="preserve"> grade (87%) students. However, all other curriculum/school events had a very low turnout (31 % for </w:t>
            </w:r>
            <w:del w:id="4140" w:author="Bridgette Burtt" w:date="2014-10-30T16:12:00Z">
              <w:r w:rsidRPr="00161239" w:rsidDel="00E82207">
                <w:rPr>
                  <w:rFonts w:ascii="Calibri" w:hAnsi="Calibri"/>
                  <w:sz w:val="22"/>
                  <w:szCs w:val="22"/>
                  <w:rPrChange w:id="4141" w:author="Bridgette Burtt" w:date="2014-10-30T15:17:00Z">
                    <w:rPr>
                      <w:rFonts w:ascii="Arial"/>
                      <w:sz w:val="20"/>
                      <w:szCs w:val="20"/>
                    </w:rPr>
                  </w:rPrChange>
                </w:rPr>
                <w:delText xml:space="preserve"> </w:delText>
              </w:r>
            </w:del>
            <w:r w:rsidRPr="00161239">
              <w:rPr>
                <w:rFonts w:ascii="Calibri" w:hAnsi="Calibri"/>
                <w:sz w:val="22"/>
                <w:szCs w:val="22"/>
                <w:rPrChange w:id="4142" w:author="Bridgette Burtt" w:date="2014-10-30T15:17:00Z">
                  <w:rPr>
                    <w:rFonts w:ascii="Arial"/>
                    <w:sz w:val="20"/>
                    <w:szCs w:val="20"/>
                  </w:rPr>
                </w:rPrChange>
              </w:rPr>
              <w:t xml:space="preserve">math night, 27 % of parents for the Latino Heritage Night, 3 % for  </w:t>
            </w:r>
            <w:r w:rsidR="005526DF">
              <w:rPr>
                <w:rFonts w:ascii="Calibri" w:hAnsi="Calibri"/>
                <w:sz w:val="22"/>
                <w:szCs w:val="22"/>
              </w:rPr>
              <w:t>S</w:t>
            </w:r>
            <w:r w:rsidRPr="00161239">
              <w:rPr>
                <w:rFonts w:ascii="Calibri" w:hAnsi="Calibri"/>
                <w:sz w:val="22"/>
                <w:szCs w:val="22"/>
                <w:rPrChange w:id="4143" w:author="Bridgette Burtt" w:date="2014-10-30T15:17:00Z">
                  <w:rPr>
                    <w:rFonts w:ascii="Arial"/>
                    <w:sz w:val="20"/>
                    <w:szCs w:val="20"/>
                  </w:rPr>
                </w:rPrChange>
              </w:rPr>
              <w:t xml:space="preserve">cience Family Night,  8 % for  Living Healthy Family Night, and 19% for Family Health Night).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numPr>
                <w:ilvl w:val="0"/>
                <w:numId w:val="391"/>
              </w:numPr>
              <w:tabs>
                <w:tab w:val="clear" w:pos="216"/>
                <w:tab w:val="num" w:pos="236"/>
              </w:tabs>
              <w:spacing w:before="60" w:after="60"/>
              <w:ind w:left="236" w:hanging="236"/>
              <w:rPr>
                <w:rFonts w:ascii="Calibri" w:eastAsia="Arial Narrow" w:hAnsi="Calibri" w:cs="Arial Narrow"/>
                <w:sz w:val="22"/>
                <w:szCs w:val="22"/>
                <w:rPrChange w:id="4144" w:author="Bridgette Burtt" w:date="2014-10-30T15:17:00Z">
                  <w:rPr>
                    <w:rFonts w:ascii="Arial Narrow" w:eastAsia="Arial Narrow" w:hAnsi="Arial Narrow" w:cs="Arial Narrow"/>
                  </w:rPr>
                </w:rPrChange>
              </w:rPr>
            </w:pPr>
            <w:r w:rsidRPr="00161239">
              <w:rPr>
                <w:rFonts w:ascii="Calibri" w:hAnsi="Calibri"/>
                <w:sz w:val="22"/>
                <w:szCs w:val="22"/>
                <w:rPrChange w:id="4145" w:author="Bridgette Burtt" w:date="2014-10-30T15:17:00Z">
                  <w:rPr>
                    <w:rFonts w:ascii="Arial Narrow"/>
                    <w:sz w:val="22"/>
                    <w:szCs w:val="22"/>
                  </w:rPr>
                </w:rPrChange>
              </w:rPr>
              <w:t xml:space="preserve">10% of the total students were at grade-level or higher (proficient) on the SRI for the final quarter of the 2013-2014 school year. </w:t>
            </w:r>
          </w:p>
          <w:p w:rsidR="005E3BFA" w:rsidRPr="00161239" w:rsidRDefault="00161239">
            <w:pPr>
              <w:numPr>
                <w:ilvl w:val="0"/>
                <w:numId w:val="392"/>
              </w:numPr>
              <w:tabs>
                <w:tab w:val="clear" w:pos="216"/>
                <w:tab w:val="num" w:pos="236"/>
              </w:tabs>
              <w:spacing w:before="60" w:after="60"/>
              <w:ind w:left="236" w:hanging="236"/>
              <w:rPr>
                <w:rFonts w:ascii="Calibri" w:eastAsia="Arial Narrow" w:hAnsi="Calibri" w:cs="Arial Narrow"/>
                <w:color w:val="FF0000"/>
                <w:sz w:val="22"/>
                <w:szCs w:val="22"/>
                <w:rPrChange w:id="4146" w:author="Bridgette Burtt" w:date="2014-10-30T15:17:00Z">
                  <w:rPr>
                    <w:rFonts w:ascii="Arial Narrow" w:eastAsia="Arial Narrow" w:hAnsi="Arial Narrow" w:cs="Arial Narrow"/>
                    <w:color w:val="FF0000"/>
                  </w:rPr>
                </w:rPrChange>
              </w:rPr>
            </w:pPr>
            <w:r w:rsidRPr="00161239">
              <w:rPr>
                <w:rFonts w:ascii="Calibri" w:hAnsi="Calibri"/>
                <w:sz w:val="22"/>
                <w:szCs w:val="22"/>
                <w:rPrChange w:id="4147" w:author="Bridgette Burtt" w:date="2014-10-30T15:17:00Z">
                  <w:rPr>
                    <w:rFonts w:ascii="Arial Narrow"/>
                    <w:sz w:val="22"/>
                    <w:szCs w:val="22"/>
                  </w:rPr>
                </w:rPrChange>
              </w:rPr>
              <w:t>In June 2014, 16% of total students met grade-level WCPM norms. This assessment is in its first year of implementation</w:t>
            </w:r>
            <w:r w:rsidRPr="00161239">
              <w:rPr>
                <w:rFonts w:ascii="Calibri" w:hAnsi="Calibri"/>
                <w:color w:val="FF0000"/>
                <w:sz w:val="22"/>
                <w:szCs w:val="22"/>
                <w:u w:color="FF0000"/>
                <w:rPrChange w:id="4148" w:author="Bridgette Burtt" w:date="2014-10-30T15:17:00Z">
                  <w:rPr>
                    <w:rFonts w:ascii="Arial Narrow"/>
                    <w:color w:val="FF0000"/>
                    <w:sz w:val="22"/>
                    <w:szCs w:val="22"/>
                    <w:u w:color="FF0000"/>
                  </w:rPr>
                </w:rPrChange>
              </w:rPr>
              <w:t>.</w:t>
            </w:r>
          </w:p>
        </w:tc>
      </w:tr>
      <w:tr w:rsidR="005E3BFA" w:rsidRPr="00161239">
        <w:tblPrEx>
          <w:shd w:val="clear" w:color="auto" w:fill="auto"/>
        </w:tblPrEx>
        <w:trPr>
          <w:trHeight w:val="3523"/>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49" w:author="Bridgette Burtt" w:date="2014-10-30T15:17:00Z">
                  <w:rPr/>
                </w:rPrChange>
              </w:rPr>
            </w:pPr>
            <w:r w:rsidRPr="00161239">
              <w:rPr>
                <w:rFonts w:ascii="Calibri" w:eastAsia="Calibri" w:hAnsi="Calibri" w:cs="Calibri"/>
                <w:sz w:val="22"/>
                <w:szCs w:val="22"/>
              </w:rPr>
              <w:t>Describe the root causes of the problem</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50" w:author="Bridgette Burtt" w:date="2014-10-30T15:17:00Z">
                  <w:rPr/>
                </w:rPrChange>
              </w:rPr>
            </w:pPr>
            <w:r w:rsidRPr="00161239">
              <w:rPr>
                <w:rFonts w:ascii="Calibri" w:hAnsi="Calibri"/>
                <w:sz w:val="22"/>
                <w:szCs w:val="22"/>
                <w:rPrChange w:id="4151" w:author="Bridgette Burtt" w:date="2014-10-30T15:17:00Z">
                  <w:rPr>
                    <w:rFonts w:ascii="Arial"/>
                    <w:sz w:val="20"/>
                    <w:szCs w:val="20"/>
                  </w:rPr>
                </w:rPrChange>
              </w:rPr>
              <w:t>Events with student performances are highly attended venues.  Events such as curriculum visitation days are moderately attended by parents.  Events which combine a breakfast/lunch/dinner with a school event may increase parental involvement and provide a meal while encouraging family time. Offering transportation during inclement weather could increase family attendance for families who walk. In addition, planning a rain date for events which occur during inclement weather. Lack of routine for teachers to make phone calls home for Back to School Night and Conferences inviting parents.  Perhaps, more direct contact with the homes through calls, emails, or a parent classroom web page would yield higher results.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eastAsia="Arial" w:hAnsi="Calibri" w:cs="Arial"/>
                <w:sz w:val="22"/>
                <w:szCs w:val="22"/>
                <w:rPrChange w:id="4152" w:author="Bridgette Burtt" w:date="2014-10-30T15:17:00Z">
                  <w:rPr>
                    <w:rFonts w:ascii="Arial" w:eastAsia="Arial" w:hAnsi="Arial" w:cs="Arial"/>
                    <w:sz w:val="20"/>
                    <w:szCs w:val="20"/>
                  </w:rPr>
                </w:rPrChange>
              </w:rPr>
            </w:pPr>
            <w:r w:rsidRPr="00161239">
              <w:rPr>
                <w:rFonts w:ascii="Calibri" w:hAnsi="Calibri"/>
                <w:sz w:val="22"/>
                <w:szCs w:val="22"/>
                <w:rPrChange w:id="4153" w:author="Bridgette Burtt" w:date="2014-10-30T15:17:00Z">
                  <w:rPr>
                    <w:rFonts w:ascii="Arial"/>
                    <w:sz w:val="20"/>
                    <w:szCs w:val="20"/>
                  </w:rPr>
                </w:rPrChange>
              </w:rPr>
              <w:t xml:space="preserve">The LEP population entering our school often arrives with very low fundamental skills in reading and math in their native language. With the increasing number of LEP </w:t>
            </w:r>
            <w:del w:id="4154" w:author="Bridgette Burtt" w:date="2014-10-31T09:31:00Z">
              <w:r w:rsidRPr="00161239" w:rsidDel="006B0679">
                <w:rPr>
                  <w:rFonts w:ascii="Calibri" w:hAnsi="Calibri"/>
                  <w:sz w:val="22"/>
                  <w:szCs w:val="22"/>
                  <w:rPrChange w:id="4155" w:author="Bridgette Burtt" w:date="2014-10-30T15:17:00Z">
                    <w:rPr>
                      <w:rFonts w:ascii="Arial"/>
                      <w:sz w:val="20"/>
                      <w:szCs w:val="20"/>
                    </w:rPr>
                  </w:rPrChange>
                </w:rPr>
                <w:delText xml:space="preserve">population . </w:delText>
              </w:r>
            </w:del>
            <w:ins w:id="4156" w:author="Bridgette Burtt" w:date="2014-10-31T09:31:00Z">
              <w:r w:rsidR="006B0679" w:rsidRPr="00161239">
                <w:rPr>
                  <w:rFonts w:ascii="Calibri" w:hAnsi="Calibri"/>
                  <w:sz w:val="22"/>
                  <w:szCs w:val="22"/>
                </w:rPr>
                <w:t xml:space="preserve">population. </w:t>
              </w:r>
            </w:ins>
            <w:r w:rsidRPr="00161239">
              <w:rPr>
                <w:rFonts w:ascii="Calibri" w:hAnsi="Calibri"/>
                <w:sz w:val="22"/>
                <w:szCs w:val="22"/>
                <w:rPrChange w:id="4157" w:author="Bridgette Burtt" w:date="2014-10-30T15:17:00Z">
                  <w:rPr>
                    <w:rFonts w:ascii="Arial"/>
                    <w:sz w:val="20"/>
                    <w:szCs w:val="20"/>
                  </w:rPr>
                </w:rPrChange>
              </w:rPr>
              <w:t xml:space="preserve">We have identified students are entering the school system with little background knowledge and fundamental areas to be successful meeting grade level standards and expectations. </w:t>
            </w:r>
          </w:p>
          <w:p w:rsidR="005E3BFA" w:rsidRPr="00161239" w:rsidRDefault="005E3BFA">
            <w:pPr>
              <w:rPr>
                <w:rFonts w:ascii="Calibri" w:eastAsia="Arial" w:hAnsi="Calibri" w:cs="Arial"/>
                <w:sz w:val="22"/>
                <w:szCs w:val="22"/>
                <w:rPrChange w:id="4158" w:author="Bridgette Burtt" w:date="2014-10-30T15:17:00Z">
                  <w:rPr>
                    <w:rFonts w:ascii="Arial" w:eastAsia="Arial" w:hAnsi="Arial" w:cs="Arial"/>
                    <w:sz w:val="20"/>
                    <w:szCs w:val="20"/>
                  </w:rPr>
                </w:rPrChange>
              </w:rPr>
            </w:pPr>
          </w:p>
          <w:p w:rsidR="005E3BFA" w:rsidRPr="00161239" w:rsidRDefault="00161239">
            <w:pPr>
              <w:rPr>
                <w:rFonts w:ascii="Calibri" w:eastAsia="Arial" w:hAnsi="Calibri" w:cs="Arial"/>
                <w:sz w:val="22"/>
                <w:szCs w:val="22"/>
                <w:rPrChange w:id="4159" w:author="Bridgette Burtt" w:date="2014-10-30T15:17:00Z">
                  <w:rPr>
                    <w:rFonts w:ascii="Arial" w:eastAsia="Arial" w:hAnsi="Arial" w:cs="Arial"/>
                    <w:sz w:val="20"/>
                    <w:szCs w:val="20"/>
                  </w:rPr>
                </w:rPrChange>
              </w:rPr>
            </w:pPr>
            <w:r w:rsidRPr="00161239">
              <w:rPr>
                <w:rFonts w:ascii="Calibri" w:hAnsi="Calibri"/>
                <w:sz w:val="22"/>
                <w:szCs w:val="22"/>
                <w:rPrChange w:id="4160" w:author="Bridgette Burtt" w:date="2014-10-30T15:17:00Z">
                  <w:rPr>
                    <w:rFonts w:ascii="Arial"/>
                    <w:sz w:val="20"/>
                    <w:szCs w:val="20"/>
                  </w:rPr>
                </w:rPrChange>
              </w:rPr>
              <w:t xml:space="preserve">As a result, teachers with LEP population do not have a solid understanding of second language acquisition and how to maximize their instruction to insure LEP student growth. </w:t>
            </w:r>
          </w:p>
        </w:tc>
      </w:tr>
      <w:tr w:rsidR="005E3BFA" w:rsidRPr="00161239">
        <w:tblPrEx>
          <w:shd w:val="clear" w:color="auto" w:fill="auto"/>
        </w:tblPrEx>
        <w:trPr>
          <w:trHeight w:val="663"/>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61" w:author="Bridgette Burtt" w:date="2014-10-30T15:17:00Z">
                  <w:rPr/>
                </w:rPrChange>
              </w:rPr>
            </w:pPr>
            <w:r w:rsidRPr="00161239">
              <w:rPr>
                <w:rFonts w:ascii="Calibri" w:eastAsia="Calibri" w:hAnsi="Calibri" w:cs="Calibri"/>
                <w:sz w:val="22"/>
                <w:szCs w:val="22"/>
              </w:rPr>
              <w:t>Subgroups or populations addressed</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62" w:author="Bridgette Burtt" w:date="2014-10-30T15:17:00Z">
                  <w:rPr/>
                </w:rPrChange>
              </w:rPr>
            </w:pPr>
            <w:r w:rsidRPr="00161239">
              <w:rPr>
                <w:rFonts w:ascii="Calibri" w:hAnsi="Calibri"/>
                <w:sz w:val="22"/>
                <w:szCs w:val="22"/>
                <w:rPrChange w:id="4163" w:author="Bridgette Burtt" w:date="2014-10-30T15:17:00Z">
                  <w:rPr>
                    <w:rFonts w:ascii="Arial"/>
                    <w:sz w:val="20"/>
                    <w:szCs w:val="20"/>
                  </w:rPr>
                </w:rPrChange>
              </w:rPr>
              <w:t>Limited English Proficient, Special Education, African- American, Economically Disadvantaged and Hispanic</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64" w:author="Bridgette Burtt" w:date="2014-10-30T15:17:00Z">
                  <w:rPr/>
                </w:rPrChange>
              </w:rPr>
            </w:pPr>
            <w:r w:rsidRPr="00161239">
              <w:rPr>
                <w:rFonts w:ascii="Calibri" w:hAnsi="Calibri"/>
                <w:sz w:val="22"/>
                <w:szCs w:val="22"/>
                <w:rPrChange w:id="4165" w:author="Bridgette Burtt" w:date="2014-10-30T15:17:00Z">
                  <w:rPr>
                    <w:rFonts w:ascii="Arial"/>
                    <w:sz w:val="20"/>
                    <w:szCs w:val="20"/>
                  </w:rPr>
                </w:rPrChange>
              </w:rPr>
              <w:t>Limited English Proficient</w:t>
            </w:r>
          </w:p>
        </w:tc>
      </w:tr>
      <w:tr w:rsidR="005E3BFA" w:rsidRPr="00161239">
        <w:tblPrEx>
          <w:shd w:val="clear" w:color="auto" w:fill="auto"/>
        </w:tblPrEx>
        <w:trPr>
          <w:trHeight w:val="279"/>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66" w:author="Bridgette Burtt" w:date="2014-10-30T15:17:00Z">
                  <w:rPr/>
                </w:rPrChange>
              </w:rPr>
            </w:pPr>
            <w:r w:rsidRPr="00161239">
              <w:rPr>
                <w:rFonts w:ascii="Calibri" w:eastAsia="Calibri" w:hAnsi="Calibri" w:cs="Calibri"/>
                <w:sz w:val="22"/>
                <w:szCs w:val="22"/>
              </w:rPr>
              <w:t>Related content area missed</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67" w:author="Bridgette Burtt" w:date="2014-10-30T15:17:00Z">
                  <w:rPr/>
                </w:rPrChange>
              </w:rPr>
            </w:pPr>
            <w:r w:rsidRPr="00161239">
              <w:rPr>
                <w:rFonts w:ascii="Calibri" w:hAnsi="Calibri"/>
                <w:sz w:val="22"/>
                <w:szCs w:val="22"/>
                <w:rPrChange w:id="4168" w:author="Bridgette Burtt" w:date="2014-10-30T15:17:00Z">
                  <w:rPr>
                    <w:rFonts w:ascii="Arial"/>
                    <w:sz w:val="20"/>
                    <w:szCs w:val="20"/>
                  </w:rPr>
                </w:rPrChange>
              </w:rPr>
              <w:t>Language Arts &amp; Mathematics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4169" w:author="Bridgette Burtt" w:date="2014-10-30T15:17:00Z">
                  <w:rPr/>
                </w:rPrChange>
              </w:rPr>
            </w:pPr>
            <w:r w:rsidRPr="00161239">
              <w:rPr>
                <w:rFonts w:ascii="Calibri" w:hAnsi="Calibri"/>
                <w:sz w:val="22"/>
                <w:szCs w:val="22"/>
                <w:rPrChange w:id="4170" w:author="Bridgette Burtt" w:date="2014-10-30T15:17:00Z">
                  <w:rPr>
                    <w:rFonts w:ascii="Arial"/>
                    <w:sz w:val="20"/>
                    <w:szCs w:val="20"/>
                  </w:rPr>
                </w:rPrChange>
              </w:rPr>
              <w:t>Language Arts &amp; Mathematics</w:t>
            </w:r>
          </w:p>
        </w:tc>
      </w:tr>
      <w:tr w:rsidR="005E3BFA" w:rsidRPr="00161239">
        <w:tblPrEx>
          <w:shd w:val="clear" w:color="auto" w:fill="auto"/>
        </w:tblPrEx>
        <w:trPr>
          <w:trHeight w:val="883"/>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4171" w:author="Bridgette Burtt" w:date="2014-10-30T15:17:00Z">
                  <w:rPr/>
                </w:rPrChange>
              </w:rPr>
            </w:pPr>
            <w:r w:rsidRPr="00161239">
              <w:rPr>
                <w:rFonts w:ascii="Calibri" w:eastAsia="Calibri" w:hAnsi="Calibri" w:cs="Calibri"/>
                <w:sz w:val="22"/>
                <w:szCs w:val="22"/>
              </w:rPr>
              <w:t>Name of scientifically research based intervention to address priority problems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4172" w:author="Bridgette Burtt" w:date="2014-10-30T15:17:00Z">
                  <w:rPr/>
                </w:rPrChange>
              </w:rPr>
            </w:pPr>
            <w:r w:rsidRPr="00161239">
              <w:rPr>
                <w:rFonts w:ascii="Calibri" w:hAnsi="Calibri"/>
                <w:sz w:val="22"/>
                <w:szCs w:val="22"/>
                <w:rPrChange w:id="4173" w:author="Bridgette Burtt" w:date="2014-10-30T15:17:00Z">
                  <w:rPr>
                    <w:rFonts w:ascii="Arial"/>
                    <w:sz w:val="20"/>
                    <w:szCs w:val="20"/>
                  </w:rPr>
                </w:rPrChange>
              </w:rPr>
              <w:t xml:space="preserve">Parent Newsletters, outreach and communication programs, such as Success Dinner, Curriculum Days/Nights and Reliable and valid parent surveys parent surveys.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4174" w:author="Bridgette Burtt" w:date="2014-10-30T15:17:00Z">
                  <w:rPr>
                    <w:rFonts w:ascii="Arial" w:eastAsia="Arial" w:hAnsi="Arial" w:cs="Arial"/>
                    <w:sz w:val="20"/>
                    <w:szCs w:val="20"/>
                  </w:rPr>
                </w:rPrChange>
              </w:rPr>
            </w:pPr>
            <w:r w:rsidRPr="00161239">
              <w:rPr>
                <w:rFonts w:ascii="Calibri" w:hAnsi="Calibri"/>
                <w:sz w:val="22"/>
                <w:szCs w:val="22"/>
                <w:rPrChange w:id="4175" w:author="Bridgette Burtt" w:date="2014-10-30T15:17:00Z">
                  <w:rPr>
                    <w:rFonts w:ascii="Arial"/>
                    <w:sz w:val="20"/>
                    <w:szCs w:val="20"/>
                  </w:rPr>
                </w:rPrChange>
              </w:rPr>
              <w:t xml:space="preserve">Tesoros de Lectura, Treasure Chest, Lexia, and Sheltered Instruction/SIOP Model Workshop for teachers. </w:t>
            </w:r>
          </w:p>
        </w:tc>
      </w:tr>
      <w:tr w:rsidR="005E3BFA" w:rsidRPr="00161239">
        <w:tblPrEx>
          <w:shd w:val="clear" w:color="auto" w:fill="auto"/>
        </w:tblPrEx>
        <w:trPr>
          <w:trHeight w:val="5283"/>
        </w:trPr>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4176" w:author="Bridgette Burtt" w:date="2014-10-30T15:17:00Z">
                  <w:rPr/>
                </w:rPrChange>
              </w:rPr>
            </w:pPr>
            <w:r w:rsidRPr="00161239">
              <w:rPr>
                <w:rFonts w:ascii="Calibri" w:eastAsia="Calibri" w:hAnsi="Calibri" w:cs="Calibri"/>
                <w:sz w:val="22"/>
                <w:szCs w:val="22"/>
              </w:rPr>
              <w:t>How does the intervention align with the Common Core State Standards?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4177" w:author="Bridgette Burtt" w:date="2014-10-30T15:17:00Z">
                  <w:rPr>
                    <w:rFonts w:ascii="Arial" w:eastAsia="Arial" w:hAnsi="Arial" w:cs="Arial"/>
                    <w:sz w:val="20"/>
                    <w:szCs w:val="20"/>
                  </w:rPr>
                </w:rPrChange>
              </w:rPr>
            </w:pPr>
            <w:r w:rsidRPr="00161239">
              <w:rPr>
                <w:rFonts w:ascii="Calibri" w:hAnsi="Calibri"/>
                <w:sz w:val="22"/>
                <w:szCs w:val="22"/>
                <w:rPrChange w:id="4178" w:author="Bridgette Burtt" w:date="2014-10-30T15:17:00Z">
                  <w:rPr>
                    <w:rFonts w:ascii="Arial"/>
                    <w:sz w:val="20"/>
                    <w:szCs w:val="20"/>
                  </w:rPr>
                </w:rPrChange>
              </w:rPr>
              <w:t xml:space="preserve">Through the New Jersey Standards for Teachers and School Leaders, staff will build relationships with parents, guardians, families, and agencies to support studentsnt growth. ns. </w:t>
            </w:r>
            <w:del w:id="4179" w:author="Bridgette Burtt" w:date="2014-10-30T16:12:00Z">
              <w:r w:rsidRPr="00161239" w:rsidDel="00E82207">
                <w:rPr>
                  <w:rFonts w:ascii="Calibri" w:hAnsi="Calibri"/>
                  <w:sz w:val="22"/>
                  <w:szCs w:val="22"/>
                  <w:rPrChange w:id="4180" w:author="Bridgette Burtt" w:date="2014-10-30T15:17:00Z">
                    <w:rPr>
                      <w:rFonts w:ascii="Arial"/>
                      <w:sz w:val="20"/>
                      <w:szCs w:val="20"/>
                    </w:rPr>
                  </w:rPrChange>
                </w:rPr>
                <w:delText>well being</w:delText>
              </w:r>
            </w:del>
            <w:ins w:id="4181" w:author="Bridgette Burtt" w:date="2014-10-30T16:12:00Z">
              <w:r w:rsidR="00E82207" w:rsidRPr="00161239">
                <w:rPr>
                  <w:rFonts w:ascii="Calibri" w:hAnsi="Calibri"/>
                  <w:sz w:val="22"/>
                  <w:szCs w:val="22"/>
                </w:rPr>
                <w:t>well-being</w:t>
              </w:r>
            </w:ins>
            <w:r w:rsidRPr="00161239">
              <w:rPr>
                <w:rFonts w:ascii="Calibri" w:hAnsi="Calibri"/>
                <w:sz w:val="22"/>
                <w:szCs w:val="22"/>
                <w:rPrChange w:id="4182" w:author="Bridgette Burtt" w:date="2014-10-30T15:17:00Z">
                  <w:rPr>
                    <w:rFonts w:ascii="Arial"/>
                    <w:sz w:val="20"/>
                    <w:szCs w:val="20"/>
                  </w:rPr>
                </w:rPrChange>
              </w:rPr>
              <w:t xml:space="preserve"> (standard 9).</w:t>
            </w:r>
          </w:p>
          <w:p w:rsidR="005E3BFA" w:rsidRPr="00161239" w:rsidRDefault="00161239">
            <w:pPr>
              <w:rPr>
                <w:rFonts w:ascii="Calibri" w:eastAsia="Arial" w:hAnsi="Calibri" w:cs="Arial"/>
                <w:sz w:val="22"/>
                <w:szCs w:val="22"/>
                <w:rPrChange w:id="4183" w:author="Bridgette Burtt" w:date="2014-10-30T15:17:00Z">
                  <w:rPr>
                    <w:rFonts w:ascii="Arial" w:eastAsia="Arial" w:hAnsi="Arial" w:cs="Arial"/>
                    <w:sz w:val="20"/>
                    <w:szCs w:val="20"/>
                  </w:rPr>
                </w:rPrChange>
              </w:rPr>
            </w:pPr>
            <w:r w:rsidRPr="00161239">
              <w:rPr>
                <w:rFonts w:ascii="Calibri" w:hAnsi="Calibri"/>
                <w:sz w:val="22"/>
                <w:szCs w:val="22"/>
                <w:rPrChange w:id="4184" w:author="Bridgette Burtt" w:date="2014-10-30T15:17:00Z">
                  <w:rPr>
                    <w:rFonts w:ascii="Arial"/>
                    <w:sz w:val="20"/>
                    <w:szCs w:val="20"/>
                  </w:rPr>
                </w:rPrChange>
              </w:rPr>
              <w:t>Teachers engage in activities to:</w:t>
            </w:r>
          </w:p>
          <w:p w:rsidR="005E3BFA" w:rsidRPr="00161239" w:rsidRDefault="00161239">
            <w:pPr>
              <w:rPr>
                <w:rFonts w:ascii="Calibri" w:eastAsia="Arial" w:hAnsi="Calibri" w:cs="Arial"/>
                <w:sz w:val="22"/>
                <w:szCs w:val="22"/>
                <w:rPrChange w:id="4185" w:author="Bridgette Burtt" w:date="2014-10-30T15:17:00Z">
                  <w:rPr>
                    <w:rFonts w:ascii="Arial" w:eastAsia="Arial" w:hAnsi="Arial" w:cs="Arial"/>
                    <w:sz w:val="20"/>
                    <w:szCs w:val="20"/>
                  </w:rPr>
                </w:rPrChange>
              </w:rPr>
            </w:pPr>
            <w:r w:rsidRPr="00161239">
              <w:rPr>
                <w:rFonts w:ascii="Calibri" w:hAnsi="Calibri"/>
                <w:sz w:val="22"/>
                <w:szCs w:val="22"/>
                <w:rPrChange w:id="4186" w:author="Bridgette Burtt" w:date="2014-10-30T15:17:00Z">
                  <w:rPr>
                    <w:rFonts w:ascii="Arial"/>
                    <w:sz w:val="20"/>
                    <w:szCs w:val="20"/>
                  </w:rPr>
                </w:rPrChange>
              </w:rPr>
              <w:t>9.7 Identify and utilize family and community resources to foster student learning and provide opportunities</w:t>
            </w:r>
          </w:p>
          <w:p w:rsidR="005E3BFA" w:rsidRPr="00161239" w:rsidRDefault="00161239">
            <w:pPr>
              <w:rPr>
                <w:rFonts w:ascii="Calibri" w:eastAsia="Arial" w:hAnsi="Calibri" w:cs="Arial"/>
                <w:sz w:val="22"/>
                <w:szCs w:val="22"/>
                <w:rPrChange w:id="4187" w:author="Bridgette Burtt" w:date="2014-10-30T15:17:00Z">
                  <w:rPr>
                    <w:rFonts w:ascii="Arial" w:eastAsia="Arial" w:hAnsi="Arial" w:cs="Arial"/>
                    <w:sz w:val="20"/>
                    <w:szCs w:val="20"/>
                  </w:rPr>
                </w:rPrChange>
              </w:rPr>
            </w:pPr>
            <w:r w:rsidRPr="00161239">
              <w:rPr>
                <w:rFonts w:ascii="Calibri" w:hAnsi="Calibri"/>
                <w:sz w:val="22"/>
                <w:szCs w:val="22"/>
                <w:rPrChange w:id="4188" w:author="Bridgette Burtt" w:date="2014-10-30T15:17:00Z">
                  <w:rPr>
                    <w:rFonts w:ascii="Arial"/>
                    <w:sz w:val="20"/>
                    <w:szCs w:val="20"/>
                  </w:rPr>
                </w:rPrChange>
              </w:rPr>
              <w:t>for parents to share skills and talents that enrich learning experiences;</w:t>
            </w:r>
          </w:p>
          <w:p w:rsidR="005E3BFA" w:rsidRPr="00161239" w:rsidRDefault="00161239">
            <w:pPr>
              <w:rPr>
                <w:rFonts w:ascii="Calibri" w:eastAsia="Arial" w:hAnsi="Calibri" w:cs="Arial"/>
                <w:sz w:val="22"/>
                <w:szCs w:val="22"/>
                <w:rPrChange w:id="4189" w:author="Bridgette Burtt" w:date="2014-10-30T15:17:00Z">
                  <w:rPr>
                    <w:rFonts w:ascii="Arial" w:eastAsia="Arial" w:hAnsi="Arial" w:cs="Arial"/>
                    <w:sz w:val="20"/>
                    <w:szCs w:val="20"/>
                  </w:rPr>
                </w:rPrChange>
              </w:rPr>
            </w:pPr>
            <w:r w:rsidRPr="00161239">
              <w:rPr>
                <w:rFonts w:ascii="Calibri" w:hAnsi="Calibri"/>
                <w:sz w:val="22"/>
                <w:szCs w:val="22"/>
                <w:rPrChange w:id="4190" w:author="Bridgette Burtt" w:date="2014-10-30T15:17:00Z">
                  <w:rPr>
                    <w:rFonts w:ascii="Arial"/>
                    <w:sz w:val="20"/>
                    <w:szCs w:val="20"/>
                  </w:rPr>
                </w:rPrChange>
              </w:rPr>
              <w:t>9.8 Establish respectful and productive relationships and to develop cooperative partnerships with</w:t>
            </w:r>
          </w:p>
          <w:p w:rsidR="005E3BFA" w:rsidRPr="00161239" w:rsidRDefault="00161239">
            <w:pPr>
              <w:rPr>
                <w:rFonts w:ascii="Calibri" w:eastAsia="Arial" w:hAnsi="Calibri" w:cs="Arial"/>
                <w:sz w:val="22"/>
                <w:szCs w:val="22"/>
                <w:rPrChange w:id="4191" w:author="Bridgette Burtt" w:date="2014-10-30T15:17:00Z">
                  <w:rPr>
                    <w:rFonts w:ascii="Arial" w:eastAsia="Arial" w:hAnsi="Arial" w:cs="Arial"/>
                    <w:sz w:val="20"/>
                    <w:szCs w:val="20"/>
                  </w:rPr>
                </w:rPrChange>
              </w:rPr>
            </w:pPr>
            <w:r w:rsidRPr="00161239">
              <w:rPr>
                <w:rFonts w:ascii="Calibri" w:hAnsi="Calibri"/>
                <w:sz w:val="22"/>
                <w:szCs w:val="22"/>
                <w:rPrChange w:id="4192" w:author="Bridgette Burtt" w:date="2014-10-30T15:17:00Z">
                  <w:rPr>
                    <w:rFonts w:ascii="Arial"/>
                    <w:sz w:val="20"/>
                    <w:szCs w:val="20"/>
                  </w:rPr>
                </w:rPrChange>
              </w:rPr>
              <w:t>diverse families, educators and others in the community in support of student learning and wellbeing; and</w:t>
            </w:r>
          </w:p>
          <w:p w:rsidR="005E3BFA" w:rsidRPr="00161239" w:rsidRDefault="00161239">
            <w:pPr>
              <w:rPr>
                <w:rFonts w:ascii="Calibri" w:eastAsia="Arial" w:hAnsi="Calibri" w:cs="Arial"/>
                <w:sz w:val="22"/>
                <w:szCs w:val="22"/>
                <w:rPrChange w:id="4193" w:author="Bridgette Burtt" w:date="2014-10-30T15:17:00Z">
                  <w:rPr>
                    <w:rFonts w:ascii="Arial" w:eastAsia="Arial" w:hAnsi="Arial" w:cs="Arial"/>
                    <w:sz w:val="20"/>
                    <w:szCs w:val="20"/>
                  </w:rPr>
                </w:rPrChange>
              </w:rPr>
            </w:pPr>
            <w:r w:rsidRPr="00161239">
              <w:rPr>
                <w:rFonts w:ascii="Calibri" w:hAnsi="Calibri"/>
                <w:sz w:val="22"/>
                <w:szCs w:val="22"/>
                <w:rPrChange w:id="4194" w:author="Bridgette Burtt" w:date="2014-10-30T15:17:00Z">
                  <w:rPr>
                    <w:rFonts w:ascii="Arial"/>
                    <w:sz w:val="20"/>
                    <w:szCs w:val="20"/>
                  </w:rPr>
                </w:rPrChange>
              </w:rPr>
              <w:t>9.9 Institute parent/family involvement practices that support meaningful communication, parenting</w:t>
            </w:r>
          </w:p>
          <w:p w:rsidR="005E3BFA" w:rsidRPr="00161239" w:rsidRDefault="00161239">
            <w:pPr>
              <w:rPr>
                <w:rFonts w:ascii="Calibri" w:hAnsi="Calibri"/>
                <w:sz w:val="22"/>
                <w:szCs w:val="22"/>
                <w:rPrChange w:id="4195" w:author="Bridgette Burtt" w:date="2014-10-30T15:17:00Z">
                  <w:rPr/>
                </w:rPrChange>
              </w:rPr>
            </w:pPr>
            <w:r w:rsidRPr="00161239">
              <w:rPr>
                <w:rFonts w:ascii="Calibri" w:hAnsi="Calibri"/>
                <w:sz w:val="22"/>
                <w:szCs w:val="22"/>
                <w:rPrChange w:id="4196" w:author="Bridgette Burtt" w:date="2014-10-30T15:17:00Z">
                  <w:rPr>
                    <w:rFonts w:ascii="Arial"/>
                    <w:sz w:val="20"/>
                    <w:szCs w:val="20"/>
                  </w:rPr>
                </w:rPrChange>
              </w:rPr>
              <w:t>skills, enriched student learning, volunteer and decision-making opportunities at school and collaboration to strengthen the teaching and learning environment of the school.</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eastAsia="Arial" w:hAnsi="Calibri" w:cs="Arial"/>
                <w:sz w:val="22"/>
                <w:szCs w:val="22"/>
                <w:rPrChange w:id="4197" w:author="Bridgette Burtt" w:date="2014-10-30T15:17:00Z">
                  <w:rPr>
                    <w:rFonts w:ascii="Arial" w:eastAsia="Arial" w:hAnsi="Arial" w:cs="Arial"/>
                    <w:sz w:val="20"/>
                    <w:szCs w:val="20"/>
                  </w:rPr>
                </w:rPrChange>
              </w:rPr>
            </w:pPr>
            <w:r w:rsidRPr="00161239">
              <w:rPr>
                <w:rFonts w:ascii="Calibri" w:hAnsi="Calibri"/>
                <w:sz w:val="22"/>
                <w:szCs w:val="22"/>
                <w:rPrChange w:id="4198" w:author="Bridgette Burtt" w:date="2014-10-30T15:17:00Z">
                  <w:rPr>
                    <w:rFonts w:ascii="Arial"/>
                    <w:sz w:val="20"/>
                    <w:szCs w:val="20"/>
                  </w:rPr>
                </w:rPrChange>
              </w:rPr>
              <w:t>Treasures Language Arts program  (Tesoros de Lectura and  Treasure Chest) are aligned with the Common Core State Standards:</w:t>
            </w:r>
          </w:p>
          <w:p w:rsidR="005E3BFA" w:rsidRPr="00161239" w:rsidRDefault="00161239">
            <w:pPr>
              <w:rPr>
                <w:rFonts w:ascii="Calibri" w:eastAsia="Arial" w:hAnsi="Calibri" w:cs="Arial"/>
                <w:sz w:val="22"/>
                <w:szCs w:val="22"/>
                <w:rPrChange w:id="4199" w:author="Bridgette Burtt" w:date="2014-10-30T15:17:00Z">
                  <w:rPr>
                    <w:rFonts w:ascii="Arial" w:eastAsia="Arial" w:hAnsi="Arial" w:cs="Arial"/>
                    <w:sz w:val="20"/>
                    <w:szCs w:val="20"/>
                  </w:rPr>
                </w:rPrChange>
              </w:rPr>
            </w:pPr>
            <w:r w:rsidRPr="00161239">
              <w:rPr>
                <w:rFonts w:ascii="Calibri" w:hAnsi="Calibri"/>
                <w:sz w:val="22"/>
                <w:szCs w:val="22"/>
                <w:rPrChange w:id="4200" w:author="Bridgette Burtt" w:date="2014-10-30T15:17:00Z">
                  <w:rPr>
                    <w:rFonts w:ascii="Arial"/>
                    <w:sz w:val="20"/>
                    <w:szCs w:val="20"/>
                  </w:rPr>
                </w:rPrChange>
              </w:rPr>
              <w:t>Reading Standards for Literature K</w:t>
            </w:r>
            <w:r w:rsidR="00AD0766">
              <w:rPr>
                <w:rFonts w:ascii="Calibri" w:hAnsi="Calibri"/>
                <w:sz w:val="22"/>
                <w:szCs w:val="22"/>
              </w:rPr>
              <w:t>-5</w:t>
            </w:r>
          </w:p>
          <w:p w:rsidR="005E3BFA" w:rsidRPr="00161239" w:rsidRDefault="00161239">
            <w:pPr>
              <w:rPr>
                <w:rFonts w:ascii="Calibri" w:eastAsia="Arial" w:hAnsi="Calibri" w:cs="Arial"/>
                <w:sz w:val="22"/>
                <w:szCs w:val="22"/>
                <w:rPrChange w:id="4201" w:author="Bridgette Burtt" w:date="2014-10-30T15:17:00Z">
                  <w:rPr>
                    <w:rFonts w:ascii="Arial" w:eastAsia="Arial" w:hAnsi="Arial" w:cs="Arial"/>
                    <w:sz w:val="20"/>
                    <w:szCs w:val="20"/>
                  </w:rPr>
                </w:rPrChange>
              </w:rPr>
            </w:pPr>
            <w:r w:rsidRPr="00161239">
              <w:rPr>
                <w:rFonts w:ascii="Calibri" w:hAnsi="Calibri"/>
                <w:sz w:val="22"/>
                <w:szCs w:val="22"/>
                <w:rPrChange w:id="4202" w:author="Bridgette Burtt" w:date="2014-10-30T15:17:00Z">
                  <w:rPr>
                    <w:rFonts w:ascii="Arial"/>
                    <w:sz w:val="20"/>
                    <w:szCs w:val="20"/>
                  </w:rPr>
                </w:rPrChange>
              </w:rPr>
              <w:t>Reading Stand</w:t>
            </w:r>
            <w:r w:rsidR="00AD0766">
              <w:rPr>
                <w:rFonts w:ascii="Calibri" w:hAnsi="Calibri"/>
                <w:sz w:val="22"/>
                <w:szCs w:val="22"/>
              </w:rPr>
              <w:t>ards for Informational Text K-5</w:t>
            </w:r>
          </w:p>
          <w:p w:rsidR="005E3BFA" w:rsidRPr="00161239" w:rsidRDefault="00161239">
            <w:pPr>
              <w:rPr>
                <w:rFonts w:ascii="Calibri" w:eastAsia="Arial" w:hAnsi="Calibri" w:cs="Arial"/>
                <w:sz w:val="22"/>
                <w:szCs w:val="22"/>
                <w:rPrChange w:id="4203" w:author="Bridgette Burtt" w:date="2014-10-30T15:17:00Z">
                  <w:rPr>
                    <w:rFonts w:ascii="Arial" w:eastAsia="Arial" w:hAnsi="Arial" w:cs="Arial"/>
                    <w:sz w:val="20"/>
                    <w:szCs w:val="20"/>
                  </w:rPr>
                </w:rPrChange>
              </w:rPr>
            </w:pPr>
            <w:r w:rsidRPr="00161239">
              <w:rPr>
                <w:rFonts w:ascii="Calibri" w:hAnsi="Calibri"/>
                <w:sz w:val="22"/>
                <w:szCs w:val="22"/>
                <w:rPrChange w:id="4204" w:author="Bridgette Burtt" w:date="2014-10-30T15:17:00Z">
                  <w:rPr>
                    <w:rFonts w:ascii="Arial"/>
                    <w:sz w:val="20"/>
                    <w:szCs w:val="20"/>
                  </w:rPr>
                </w:rPrChange>
              </w:rPr>
              <w:t>Reading Stand</w:t>
            </w:r>
            <w:r w:rsidR="00AD0766">
              <w:rPr>
                <w:rFonts w:ascii="Calibri" w:hAnsi="Calibri"/>
                <w:sz w:val="22"/>
                <w:szCs w:val="22"/>
              </w:rPr>
              <w:t>ards: Foundational Skills K-5</w:t>
            </w:r>
          </w:p>
          <w:p w:rsidR="005E3BFA" w:rsidRPr="00161239" w:rsidRDefault="00161239">
            <w:pPr>
              <w:rPr>
                <w:rFonts w:ascii="Calibri" w:eastAsia="Arial" w:hAnsi="Calibri" w:cs="Arial"/>
                <w:sz w:val="22"/>
                <w:szCs w:val="22"/>
                <w:rPrChange w:id="4205" w:author="Bridgette Burtt" w:date="2014-10-30T15:17:00Z">
                  <w:rPr>
                    <w:rFonts w:ascii="Arial" w:eastAsia="Arial" w:hAnsi="Arial" w:cs="Arial"/>
                    <w:sz w:val="20"/>
                    <w:szCs w:val="20"/>
                  </w:rPr>
                </w:rPrChange>
              </w:rPr>
            </w:pPr>
            <w:r w:rsidRPr="00161239">
              <w:rPr>
                <w:rFonts w:ascii="Calibri" w:hAnsi="Calibri"/>
                <w:sz w:val="22"/>
                <w:szCs w:val="22"/>
                <w:rPrChange w:id="4206" w:author="Bridgette Burtt" w:date="2014-10-30T15:17:00Z">
                  <w:rPr>
                    <w:rFonts w:ascii="Arial"/>
                    <w:sz w:val="20"/>
                    <w:szCs w:val="20"/>
                  </w:rPr>
                </w:rPrChange>
              </w:rPr>
              <w:t>College and Career Readiness Anchor Standards for Writing</w:t>
            </w:r>
          </w:p>
          <w:p w:rsidR="005E3BFA" w:rsidRPr="00161239" w:rsidRDefault="00AD0766">
            <w:pPr>
              <w:rPr>
                <w:rFonts w:ascii="Calibri" w:eastAsia="Arial" w:hAnsi="Calibri" w:cs="Arial"/>
                <w:sz w:val="22"/>
                <w:szCs w:val="22"/>
                <w:rPrChange w:id="4207" w:author="Bridgette Burtt" w:date="2014-10-30T15:17:00Z">
                  <w:rPr>
                    <w:rFonts w:ascii="Arial" w:eastAsia="Arial" w:hAnsi="Arial" w:cs="Arial"/>
                    <w:sz w:val="20"/>
                    <w:szCs w:val="20"/>
                  </w:rPr>
                </w:rPrChange>
              </w:rPr>
            </w:pPr>
            <w:r>
              <w:rPr>
                <w:rFonts w:ascii="Calibri" w:hAnsi="Calibri"/>
                <w:sz w:val="22"/>
                <w:szCs w:val="22"/>
              </w:rPr>
              <w:t>Writing Standards K-5</w:t>
            </w:r>
          </w:p>
          <w:p w:rsidR="005E3BFA" w:rsidRPr="00161239" w:rsidRDefault="00161239">
            <w:pPr>
              <w:rPr>
                <w:rFonts w:ascii="Calibri" w:eastAsia="Arial" w:hAnsi="Calibri" w:cs="Arial"/>
                <w:sz w:val="22"/>
                <w:szCs w:val="22"/>
                <w:rPrChange w:id="4208" w:author="Bridgette Burtt" w:date="2014-10-30T15:17:00Z">
                  <w:rPr>
                    <w:rFonts w:ascii="Arial" w:eastAsia="Arial" w:hAnsi="Arial" w:cs="Arial"/>
                    <w:sz w:val="20"/>
                    <w:szCs w:val="20"/>
                  </w:rPr>
                </w:rPrChange>
              </w:rPr>
            </w:pPr>
            <w:r w:rsidRPr="00161239">
              <w:rPr>
                <w:rFonts w:ascii="Calibri" w:hAnsi="Calibri"/>
                <w:sz w:val="22"/>
                <w:szCs w:val="22"/>
                <w:rPrChange w:id="4209" w:author="Bridgette Burtt" w:date="2014-10-30T15:17:00Z">
                  <w:rPr>
                    <w:rFonts w:ascii="Arial"/>
                    <w:sz w:val="20"/>
                    <w:szCs w:val="20"/>
                  </w:rPr>
                </w:rPrChange>
              </w:rPr>
              <w:t>Spea</w:t>
            </w:r>
            <w:r w:rsidR="00AD0766">
              <w:rPr>
                <w:rFonts w:ascii="Calibri" w:hAnsi="Calibri"/>
                <w:sz w:val="22"/>
                <w:szCs w:val="22"/>
              </w:rPr>
              <w:t>king and Listening Standards K-5</w:t>
            </w:r>
          </w:p>
          <w:p w:rsidR="005E3BFA" w:rsidRPr="00161239" w:rsidRDefault="00AD0766">
            <w:pPr>
              <w:rPr>
                <w:rFonts w:ascii="Calibri" w:eastAsia="Arial" w:hAnsi="Calibri" w:cs="Arial"/>
                <w:sz w:val="22"/>
                <w:szCs w:val="22"/>
                <w:rPrChange w:id="4210" w:author="Bridgette Burtt" w:date="2014-10-30T15:17:00Z">
                  <w:rPr>
                    <w:rFonts w:ascii="Arial" w:eastAsia="Arial" w:hAnsi="Arial" w:cs="Arial"/>
                    <w:sz w:val="20"/>
                    <w:szCs w:val="20"/>
                  </w:rPr>
                </w:rPrChange>
              </w:rPr>
            </w:pPr>
            <w:r>
              <w:rPr>
                <w:rFonts w:ascii="Calibri" w:hAnsi="Calibri"/>
                <w:sz w:val="22"/>
                <w:szCs w:val="22"/>
              </w:rPr>
              <w:t>Language Standards K-5</w:t>
            </w:r>
          </w:p>
          <w:p w:rsidR="005E3BFA" w:rsidRPr="00161239" w:rsidRDefault="00161239">
            <w:pPr>
              <w:rPr>
                <w:rFonts w:ascii="Calibri" w:eastAsia="Arial" w:hAnsi="Calibri" w:cs="Arial"/>
                <w:sz w:val="22"/>
                <w:szCs w:val="22"/>
                <w:rPrChange w:id="4211" w:author="Bridgette Burtt" w:date="2014-10-30T15:17:00Z">
                  <w:rPr>
                    <w:rFonts w:ascii="Arial" w:eastAsia="Arial" w:hAnsi="Arial" w:cs="Arial"/>
                    <w:sz w:val="20"/>
                    <w:szCs w:val="20"/>
                  </w:rPr>
                </w:rPrChange>
              </w:rPr>
            </w:pPr>
            <w:r w:rsidRPr="00161239">
              <w:rPr>
                <w:rFonts w:ascii="Calibri" w:hAnsi="Calibri"/>
                <w:sz w:val="22"/>
                <w:szCs w:val="22"/>
                <w:rPrChange w:id="4212" w:author="Bridgette Burtt" w:date="2014-10-30T15:17:00Z">
                  <w:rPr>
                    <w:rFonts w:ascii="Arial"/>
                    <w:sz w:val="20"/>
                    <w:szCs w:val="20"/>
                  </w:rPr>
                </w:rPrChange>
              </w:rPr>
              <w:t>Standard 10: Range, Quality, and C</w:t>
            </w:r>
            <w:r w:rsidR="00AD0766">
              <w:rPr>
                <w:rFonts w:ascii="Calibri" w:hAnsi="Calibri"/>
                <w:sz w:val="22"/>
                <w:szCs w:val="22"/>
              </w:rPr>
              <w:t>omplexity of Student Reading K-5</w:t>
            </w:r>
          </w:p>
        </w:tc>
      </w:tr>
    </w:tbl>
    <w:p w:rsidR="005E3BFA" w:rsidRPr="00161239" w:rsidRDefault="005E3BFA">
      <w:pPr>
        <w:spacing w:before="60" w:after="60"/>
        <w:rPr>
          <w:rFonts w:ascii="Calibri" w:hAnsi="Calibri"/>
          <w:sz w:val="22"/>
          <w:szCs w:val="22"/>
          <w:rPrChange w:id="4213" w:author="Bridgette Burtt" w:date="2014-10-30T15:17:00Z">
            <w:rPr/>
          </w:rPrChange>
        </w:rPr>
        <w:sectPr w:rsidR="005E3BFA" w:rsidRPr="00161239" w:rsidSect="00E82207">
          <w:headerReference w:type="default" r:id="rId15"/>
          <w:footerReference w:type="default" r:id="rId16"/>
          <w:pgSz w:w="15840" w:h="12240" w:orient="landscape"/>
          <w:pgMar w:top="1152" w:right="1152" w:bottom="1152" w:left="720" w:header="720" w:footer="720" w:gutter="0"/>
          <w:cols w:space="720"/>
          <w:sectPrChange w:id="4214" w:author="Bridgette Burtt" w:date="2014-10-30T16:09:00Z">
            <w:sectPr w:rsidR="005E3BFA" w:rsidRPr="00161239" w:rsidSect="00E82207">
              <w:pgMar w:top="1152" w:right="1152" w:bottom="1152" w:left="1152" w:header="720" w:footer="720" w:gutter="0"/>
            </w:sectPr>
          </w:sectPrChange>
        </w:sectPr>
      </w:pPr>
    </w:p>
    <w:p w:rsidR="005E3BFA" w:rsidRPr="00161239" w:rsidRDefault="00161239">
      <w:pPr>
        <w:pBdr>
          <w:top w:val="single" w:sz="4" w:space="0" w:color="000000"/>
          <w:left w:val="single" w:sz="4" w:space="0" w:color="000000"/>
          <w:bottom w:val="single" w:sz="4" w:space="0" w:color="000000"/>
          <w:right w:val="single" w:sz="4" w:space="0" w:color="000000"/>
        </w:pBdr>
        <w:shd w:val="clear" w:color="auto" w:fill="CC99FF"/>
        <w:tabs>
          <w:tab w:val="left" w:pos="1800"/>
        </w:tabs>
        <w:ind w:left="366"/>
        <w:rPr>
          <w:rFonts w:ascii="Calibri" w:eastAsia="Calibri" w:hAnsi="Calibri" w:cs="Calibri"/>
          <w:b/>
          <w:bCs/>
          <w:i/>
          <w:iCs/>
          <w:sz w:val="22"/>
          <w:szCs w:val="22"/>
          <w:rPrChange w:id="4215" w:author="Bridgette Burtt" w:date="2014-10-30T15:17:00Z">
            <w:rPr>
              <w:rFonts w:ascii="Calibri" w:eastAsia="Calibri" w:hAnsi="Calibri" w:cs="Calibri"/>
              <w:b/>
              <w:bCs/>
              <w:i/>
              <w:iCs/>
              <w:sz w:val="20"/>
              <w:szCs w:val="20"/>
            </w:rPr>
          </w:rPrChange>
        </w:rPr>
      </w:pPr>
      <w:r w:rsidRPr="00161239">
        <w:rPr>
          <w:rFonts w:ascii="Calibri" w:eastAsia="Calibri" w:hAnsi="Calibri" w:cs="Calibri"/>
          <w:b/>
          <w:bCs/>
          <w:i/>
          <w:iCs/>
          <w:sz w:val="22"/>
          <w:szCs w:val="22"/>
          <w:rPrChange w:id="4216" w:author="Bridgette Burtt" w:date="2014-10-30T15:17:00Z">
            <w:rPr>
              <w:rFonts w:ascii="Calibri" w:eastAsia="Calibri" w:hAnsi="Calibri" w:cs="Calibri"/>
              <w:b/>
              <w:bCs/>
              <w:i/>
              <w:iCs/>
              <w:sz w:val="20"/>
              <w:szCs w:val="20"/>
            </w:rPr>
          </w:rPrChange>
        </w:rPr>
        <w:t>ESEA §1114(b) Components of a Schoolwide Program: A schoolwide program shall include . . . schoolwide reform strategies . . . “</w:t>
      </w:r>
    </w:p>
    <w:p w:rsidR="005E3BFA" w:rsidRPr="00161239" w:rsidRDefault="00161239">
      <w:pPr>
        <w:shd w:val="clear" w:color="auto" w:fill="FFFFFF"/>
        <w:jc w:val="center"/>
        <w:rPr>
          <w:rFonts w:ascii="Calibri" w:eastAsia="Arial Narrow Bold" w:hAnsi="Calibri" w:cs="Arial Narrow Bold"/>
          <w:color w:val="FFFFFF"/>
          <w:sz w:val="22"/>
          <w:szCs w:val="22"/>
          <w:u w:color="FFFFFF"/>
          <w:rPrChange w:id="4217" w:author="Bridgette Burtt" w:date="2014-10-30T15:17:00Z">
            <w:rPr>
              <w:rFonts w:ascii="Arial Narrow Bold" w:eastAsia="Arial Narrow Bold" w:hAnsi="Arial Narrow Bold" w:cs="Arial Narrow Bold"/>
              <w:color w:val="FFFFFF"/>
              <w:sz w:val="18"/>
              <w:szCs w:val="18"/>
              <w:u w:color="FFFFFF"/>
            </w:rPr>
          </w:rPrChange>
        </w:rPr>
      </w:pPr>
      <w:r w:rsidRPr="00161239">
        <w:rPr>
          <w:rFonts w:ascii="Calibri" w:hAnsi="Calibri"/>
          <w:color w:val="FFFFFF"/>
          <w:sz w:val="22"/>
          <w:szCs w:val="22"/>
          <w:u w:color="FFFFFF"/>
          <w:rPrChange w:id="4218" w:author="Bridgette Burtt" w:date="2014-10-30T15:17:00Z">
            <w:rPr>
              <w:rFonts w:ascii="Arial Narrow Bold"/>
              <w:color w:val="FFFFFF"/>
              <w:sz w:val="18"/>
              <w:szCs w:val="18"/>
              <w:u w:color="FFFFFF"/>
            </w:rPr>
          </w:rPrChange>
        </w:rPr>
        <w:t>Plan Components for 2013</w:t>
      </w:r>
    </w:p>
    <w:p w:rsidR="005E3BFA" w:rsidRDefault="00161239" w:rsidP="00E82207">
      <w:pPr>
        <w:shd w:val="clear" w:color="auto" w:fill="FFFFFF"/>
        <w:ind w:left="-180" w:firstLine="180"/>
        <w:rPr>
          <w:ins w:id="4219" w:author="Bridgette Burtt" w:date="2014-10-30T16:13:00Z"/>
          <w:rFonts w:ascii="Calibri" w:eastAsia="Calibri" w:hAnsi="Calibri" w:cs="Calibri"/>
          <w:b/>
          <w:bCs/>
          <w:sz w:val="22"/>
          <w:szCs w:val="22"/>
          <w:u w:val="single"/>
        </w:rPr>
      </w:pPr>
      <w:r w:rsidRPr="00E82207">
        <w:rPr>
          <w:rFonts w:ascii="Calibri" w:eastAsia="Calibri" w:hAnsi="Calibri" w:cs="Calibri"/>
          <w:b/>
          <w:bCs/>
          <w:sz w:val="22"/>
          <w:szCs w:val="22"/>
          <w:u w:val="single"/>
          <w:rPrChange w:id="4220" w:author="Bridgette Burtt" w:date="2014-10-30T16:12:00Z">
            <w:rPr>
              <w:rFonts w:ascii="Calibri" w:eastAsia="Calibri" w:hAnsi="Calibri" w:cs="Calibri"/>
              <w:b/>
              <w:bCs/>
              <w:sz w:val="22"/>
              <w:szCs w:val="22"/>
            </w:rPr>
          </w:rPrChange>
        </w:rPr>
        <w:t xml:space="preserve">2014-2015 Interventions to Address Student Achievement at West End School </w:t>
      </w:r>
    </w:p>
    <w:p w:rsidR="00E82207" w:rsidRPr="00E82207" w:rsidRDefault="00E82207" w:rsidP="00E82207">
      <w:pPr>
        <w:shd w:val="clear" w:color="auto" w:fill="FFFFFF"/>
        <w:ind w:left="-180" w:firstLine="180"/>
        <w:rPr>
          <w:rFonts w:ascii="Calibri" w:eastAsia="Calibri" w:hAnsi="Calibri" w:cs="Calibri"/>
          <w:b/>
          <w:bCs/>
          <w:sz w:val="22"/>
          <w:szCs w:val="22"/>
          <w:u w:val="single"/>
          <w:rPrChange w:id="4221" w:author="Bridgette Burtt" w:date="2014-10-30T16:12:00Z">
            <w:rPr>
              <w:rFonts w:ascii="Calibri" w:eastAsia="Calibri" w:hAnsi="Calibri" w:cs="Calibri"/>
              <w:b/>
              <w:bCs/>
              <w:sz w:val="22"/>
              <w:szCs w:val="22"/>
            </w:rPr>
          </w:rPrChange>
        </w:rPr>
      </w:pPr>
    </w:p>
    <w:tbl>
      <w:tblPr>
        <w:tblW w:w="14764" w:type="dxa"/>
        <w:tblInd w:w="-7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Change w:id="4222" w:author="Bridgette Burtt" w:date="2014-10-30T16:13:00Z">
          <w:tblPr>
            <w:tblW w:w="14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PrChange>
      </w:tblPr>
      <w:tblGrid>
        <w:gridCol w:w="1393"/>
        <w:gridCol w:w="1393"/>
        <w:gridCol w:w="1442"/>
        <w:gridCol w:w="1318"/>
        <w:gridCol w:w="1649"/>
        <w:gridCol w:w="7569"/>
        <w:tblGridChange w:id="4223">
          <w:tblGrid>
            <w:gridCol w:w="1393"/>
            <w:gridCol w:w="1393"/>
            <w:gridCol w:w="1442"/>
            <w:gridCol w:w="1318"/>
            <w:gridCol w:w="1649"/>
            <w:gridCol w:w="7569"/>
          </w:tblGrid>
        </w:tblGridChange>
      </w:tblGrid>
      <w:tr w:rsidR="005E3BFA" w:rsidRPr="00161239" w:rsidTr="00E82207">
        <w:trPr>
          <w:trHeight w:val="250"/>
          <w:tblHeader/>
          <w:trPrChange w:id="4224" w:author="Bridgette Burtt" w:date="2014-10-30T16:13:00Z">
            <w:trPr>
              <w:trHeight w:val="250"/>
              <w:tblHeader/>
            </w:trPr>
          </w:trPrChange>
        </w:trPr>
        <w:tc>
          <w:tcPr>
            <w:tcW w:w="14764"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225" w:author="Bridgette Burtt" w:date="2014-10-30T16:13:00Z">
              <w:tcPr>
                <w:tcW w:w="14764"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226" w:author="Bridgette Burtt" w:date="2014-10-30T15:17:00Z">
                  <w:rPr/>
                </w:rPrChange>
              </w:rPr>
            </w:pPr>
            <w:r w:rsidRPr="00161239">
              <w:rPr>
                <w:rFonts w:ascii="Calibri" w:eastAsia="Calibri" w:hAnsi="Calibri" w:cs="Calibri"/>
                <w:b/>
                <w:bCs/>
                <w:i/>
                <w:iCs/>
                <w:sz w:val="22"/>
                <w:szCs w:val="22"/>
              </w:rPr>
              <w:t xml:space="preserve">ESEA §1114(b)(I)(B) </w:t>
            </w:r>
            <w:r w:rsidRPr="00161239">
              <w:rPr>
                <w:rFonts w:ascii="Calibri" w:eastAsia="Calibri" w:hAnsi="Calibri" w:cs="Calibri"/>
                <w:b/>
                <w:bCs/>
                <w:i/>
                <w:iCs/>
                <w:sz w:val="22"/>
                <w:szCs w:val="22"/>
                <w:u w:val="single"/>
              </w:rPr>
              <w:t>strengthen the core academic program in the school</w:t>
            </w:r>
            <w:r w:rsidRPr="00161239">
              <w:rPr>
                <w:rFonts w:ascii="Calibri" w:eastAsia="Calibri" w:hAnsi="Calibri" w:cs="Calibri"/>
                <w:b/>
                <w:bCs/>
                <w:i/>
                <w:iCs/>
                <w:sz w:val="22"/>
                <w:szCs w:val="22"/>
              </w:rPr>
              <w:t>;</w:t>
            </w:r>
          </w:p>
        </w:tc>
      </w:tr>
      <w:tr w:rsidR="005E3BFA" w:rsidRPr="00161239" w:rsidTr="00E82207">
        <w:trPr>
          <w:trHeight w:val="1210"/>
          <w:tblHeader/>
          <w:trPrChange w:id="4227" w:author="Bridgette Burtt" w:date="2014-10-30T16:13:00Z">
            <w:trPr>
              <w:trHeight w:val="1210"/>
              <w:tblHeader/>
            </w:trPr>
          </w:trPrChange>
        </w:trPr>
        <w:tc>
          <w:tcPr>
            <w:tcW w:w="1393"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228"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229" w:author="Bridgette Burtt" w:date="2014-10-30T15:17:00Z">
                  <w:rPr/>
                </w:rPrChange>
              </w:rPr>
            </w:pPr>
            <w:r w:rsidRPr="00161239">
              <w:rPr>
                <w:rFonts w:ascii="Calibri" w:eastAsia="Calibri" w:hAnsi="Calibri" w:cs="Calibri"/>
                <w:b/>
                <w:bCs/>
                <w:sz w:val="22"/>
                <w:szCs w:val="22"/>
              </w:rPr>
              <w:t>Name of Intervention</w:t>
            </w:r>
          </w:p>
        </w:tc>
        <w:tc>
          <w:tcPr>
            <w:tcW w:w="1393"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230"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231" w:author="Bridgette Burtt" w:date="2014-10-30T15:17:00Z">
                  <w:rPr/>
                </w:rPrChange>
              </w:rPr>
            </w:pPr>
            <w:r w:rsidRPr="00161239">
              <w:rPr>
                <w:rFonts w:ascii="Calibri" w:eastAsia="Calibri" w:hAnsi="Calibri" w:cs="Calibri"/>
                <w:b/>
                <w:bCs/>
                <w:sz w:val="22"/>
                <w:szCs w:val="22"/>
              </w:rPr>
              <w:t>Content Area Focus</w:t>
            </w:r>
          </w:p>
        </w:tc>
        <w:tc>
          <w:tcPr>
            <w:tcW w:w="1442"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232" w:author="Bridgette Burtt" w:date="2014-10-30T16:13:00Z">
              <w:tcPr>
                <w:tcW w:w="1442"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233" w:author="Bridgette Burtt" w:date="2014-10-30T15:17:00Z">
                  <w:rPr/>
                </w:rPrChange>
              </w:rPr>
            </w:pPr>
            <w:r w:rsidRPr="00161239">
              <w:rPr>
                <w:rFonts w:ascii="Calibri" w:eastAsia="Calibri" w:hAnsi="Calibri" w:cs="Calibri"/>
                <w:b/>
                <w:bCs/>
                <w:sz w:val="22"/>
                <w:szCs w:val="22"/>
              </w:rPr>
              <w:t>Target Population(s)</w:t>
            </w:r>
          </w:p>
        </w:tc>
        <w:tc>
          <w:tcPr>
            <w:tcW w:w="1318"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234" w:author="Bridgette Burtt" w:date="2014-10-30T16:13:00Z">
              <w:tcPr>
                <w:tcW w:w="1318"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235" w:author="Bridgette Burtt" w:date="2014-10-30T15:17:00Z">
                  <w:rPr/>
                </w:rPrChange>
              </w:rPr>
            </w:pPr>
            <w:r w:rsidRPr="00161239">
              <w:rPr>
                <w:rFonts w:ascii="Calibri" w:eastAsia="Calibri" w:hAnsi="Calibri" w:cs="Calibri"/>
                <w:b/>
                <w:bCs/>
                <w:sz w:val="22"/>
                <w:szCs w:val="22"/>
              </w:rPr>
              <w:t>Person Responsible</w:t>
            </w:r>
          </w:p>
        </w:tc>
        <w:tc>
          <w:tcPr>
            <w:tcW w:w="1649"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236" w:author="Bridgette Burtt" w:date="2014-10-30T16:13:00Z">
              <w:tcPr>
                <w:tcW w:w="1649"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Indicators of Success</w:t>
            </w:r>
          </w:p>
          <w:p w:rsidR="005E3BFA" w:rsidRPr="00161239" w:rsidRDefault="00161239">
            <w:pPr>
              <w:jc w:val="center"/>
              <w:rPr>
                <w:rFonts w:ascii="Calibri" w:hAnsi="Calibri"/>
                <w:sz w:val="22"/>
                <w:szCs w:val="22"/>
                <w:rPrChange w:id="4237" w:author="Bridgette Burtt" w:date="2014-10-30T15:17:00Z">
                  <w:rPr/>
                </w:rPrChange>
              </w:rPr>
            </w:pPr>
            <w:r w:rsidRPr="00161239">
              <w:rPr>
                <w:rFonts w:ascii="Calibri" w:eastAsia="Calibri" w:hAnsi="Calibri" w:cs="Calibri"/>
                <w:b/>
                <w:bCs/>
                <w:sz w:val="22"/>
                <w:szCs w:val="22"/>
              </w:rPr>
              <w:t>(Measurable Evaluation Outcomes)</w:t>
            </w:r>
          </w:p>
        </w:tc>
        <w:tc>
          <w:tcPr>
            <w:tcW w:w="7569"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238" w:author="Bridgette Burtt" w:date="2014-10-30T16:13:00Z">
              <w:tcPr>
                <w:tcW w:w="7569"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Research Supporting Intervention</w:t>
            </w:r>
          </w:p>
          <w:p w:rsidR="005E3BFA" w:rsidRPr="00161239" w:rsidRDefault="00161239">
            <w:pPr>
              <w:jc w:val="center"/>
              <w:rPr>
                <w:rFonts w:ascii="Calibri" w:hAnsi="Calibri"/>
                <w:sz w:val="22"/>
                <w:szCs w:val="22"/>
                <w:rPrChange w:id="4239" w:author="Bridgette Burtt" w:date="2014-10-30T15:17:00Z">
                  <w:rPr/>
                </w:rPrChange>
              </w:rPr>
            </w:pPr>
            <w:r w:rsidRPr="00161239">
              <w:rPr>
                <w:rFonts w:ascii="Calibri" w:eastAsia="Calibri" w:hAnsi="Calibri" w:cs="Calibri"/>
                <w:b/>
                <w:bCs/>
                <w:sz w:val="22"/>
                <w:szCs w:val="22"/>
                <w:rPrChange w:id="4240" w:author="Bridgette Burtt" w:date="2014-10-30T15:17:00Z">
                  <w:rPr>
                    <w:rFonts w:ascii="Calibri" w:eastAsia="Calibri" w:hAnsi="Calibri" w:cs="Calibri"/>
                    <w:b/>
                    <w:bCs/>
                    <w:sz w:val="16"/>
                    <w:szCs w:val="16"/>
                  </w:rPr>
                </w:rPrChange>
              </w:rPr>
              <w:t>(from IES Practice Guide or What Works Clearinghouse)</w:t>
            </w:r>
          </w:p>
        </w:tc>
      </w:tr>
      <w:tr w:rsidR="005E3BFA" w:rsidRPr="00161239" w:rsidTr="00E82207">
        <w:tblPrEx>
          <w:shd w:val="clear" w:color="auto" w:fill="auto"/>
          <w:tblPrExChange w:id="4241" w:author="Bridgette Burtt" w:date="2014-10-30T16:13:00Z">
            <w:tblPrEx>
              <w:shd w:val="clear" w:color="auto" w:fill="auto"/>
            </w:tblPrEx>
          </w:tblPrExChange>
        </w:tblPrEx>
        <w:trPr>
          <w:trHeight w:val="6630"/>
          <w:trPrChange w:id="4242" w:author="Bridgette Burtt" w:date="2014-10-30T16:13:00Z">
            <w:trPr>
              <w:trHeight w:val="6630"/>
            </w:trPr>
          </w:trPrChange>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43"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Treasures Reading Program*</w:t>
            </w:r>
          </w:p>
          <w:p w:rsidR="005E3BFA" w:rsidRPr="00161239" w:rsidRDefault="005E3BFA">
            <w:pPr>
              <w:rPr>
                <w:rFonts w:ascii="Calibri" w:hAnsi="Calibri"/>
                <w:sz w:val="22"/>
                <w:szCs w:val="22"/>
                <w:rPrChange w:id="4244" w:author="Bridgette Burtt" w:date="2014-10-30T15:17:00Z">
                  <w:rPr/>
                </w:rPrChange>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245"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246" w:author="Bridgette Burtt" w:date="2014-10-30T15:17:00Z">
                  <w:rPr/>
                </w:rPrChange>
              </w:rPr>
            </w:pPr>
            <w:r w:rsidRPr="00161239">
              <w:rPr>
                <w:rFonts w:ascii="Calibri" w:eastAsia="Calibri" w:hAnsi="Calibri" w:cs="Calibri"/>
                <w:sz w:val="22"/>
                <w:szCs w:val="22"/>
              </w:rPr>
              <w:t>ELA</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247" w:author="Bridgette Burtt" w:date="2014-10-30T16:13: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248" w:author="Bridgette Burtt" w:date="2014-10-30T15:17:00Z">
                  <w:rPr/>
                </w:rPrChange>
              </w:rPr>
            </w:pPr>
            <w:r w:rsidRPr="00161239">
              <w:rPr>
                <w:rFonts w:ascii="Calibri" w:hAnsi="Calibri"/>
                <w:sz w:val="22"/>
                <w:szCs w:val="22"/>
                <w:rPrChange w:id="4249" w:author="Bridgette Burtt" w:date="2014-10-30T15:17:00Z">
                  <w:rPr>
                    <w:rFonts w:ascii="Arial Narrow"/>
                  </w:rPr>
                </w:rPrChange>
              </w:rPr>
              <w:t>All Students</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50" w:author="Bridgette Burtt" w:date="2014-10-30T16:13:00Z">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eastAsia="Arial Narrow" w:hAnsi="Calibri" w:cs="Arial Narrow"/>
                <w:sz w:val="22"/>
                <w:szCs w:val="22"/>
                <w:rPrChange w:id="4251" w:author="Bridgette Burtt" w:date="2014-10-30T15:17:00Z">
                  <w:rPr>
                    <w:rFonts w:ascii="Arial Narrow" w:eastAsia="Arial Narrow" w:hAnsi="Arial Narrow" w:cs="Arial Narrow"/>
                  </w:rPr>
                </w:rPrChange>
              </w:rPr>
            </w:pPr>
            <w:r w:rsidRPr="00161239">
              <w:rPr>
                <w:rFonts w:ascii="Calibri" w:hAnsi="Calibri"/>
                <w:sz w:val="22"/>
                <w:szCs w:val="22"/>
                <w:rPrChange w:id="4252" w:author="Bridgette Burtt" w:date="2014-10-30T15:17:00Z">
                  <w:rPr>
                    <w:rFonts w:ascii="Arial Narrow"/>
                  </w:rPr>
                </w:rPrChange>
              </w:rPr>
              <w:t xml:space="preserve">Classroom teacher, </w:t>
            </w:r>
          </w:p>
          <w:p w:rsidR="005E3BFA" w:rsidRPr="00161239" w:rsidRDefault="00161239">
            <w:pPr>
              <w:spacing w:before="60" w:after="60"/>
              <w:rPr>
                <w:rFonts w:ascii="Calibri" w:hAnsi="Calibri"/>
                <w:sz w:val="22"/>
                <w:szCs w:val="22"/>
                <w:rPrChange w:id="4253" w:author="Bridgette Burtt" w:date="2014-10-30T15:17:00Z">
                  <w:rPr/>
                </w:rPrChange>
              </w:rPr>
            </w:pPr>
            <w:r w:rsidRPr="00161239">
              <w:rPr>
                <w:rFonts w:ascii="Calibri" w:hAnsi="Calibri"/>
                <w:sz w:val="22"/>
                <w:szCs w:val="22"/>
                <w:rPrChange w:id="4254" w:author="Bridgette Burtt" w:date="2014-10-30T15:17:00Z">
                  <w:rPr>
                    <w:rFonts w:ascii="Arial Narrow"/>
                  </w:rPr>
                </w:rPrChange>
              </w:rPr>
              <w:t>Reading Facilitator and Principal</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55" w:author="Bridgette Burtt" w:date="2014-10-30T16:13:00Z">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eastAsia="Arial Narrow" w:hAnsi="Calibri" w:cs="Arial Narrow"/>
                <w:sz w:val="22"/>
                <w:szCs w:val="22"/>
                <w:rPrChange w:id="4256" w:author="Bridgette Burtt" w:date="2014-10-30T15:17:00Z">
                  <w:rPr>
                    <w:rFonts w:ascii="Arial Narrow" w:eastAsia="Arial Narrow" w:hAnsi="Arial Narrow" w:cs="Arial Narrow"/>
                  </w:rPr>
                </w:rPrChange>
              </w:rPr>
            </w:pPr>
            <w:r w:rsidRPr="00161239">
              <w:rPr>
                <w:rFonts w:ascii="Calibri" w:hAnsi="Calibri"/>
                <w:sz w:val="22"/>
                <w:szCs w:val="22"/>
                <w:rPrChange w:id="4257" w:author="Bridgette Burtt" w:date="2014-10-30T15:17:00Z">
                  <w:rPr>
                    <w:rFonts w:ascii="Arial Narrow"/>
                  </w:rPr>
                </w:rPrChange>
              </w:rPr>
              <w:t xml:space="preserve">79.51% of the students in grades K-5 will perform at or above grade level in reading based on the Quarterly SRI assessment results and the multiple measures reading grade summary form. </w:t>
            </w:r>
          </w:p>
          <w:p w:rsidR="005E3BFA" w:rsidRPr="00161239" w:rsidRDefault="005E3BFA">
            <w:pPr>
              <w:spacing w:before="60" w:after="60"/>
              <w:rPr>
                <w:rFonts w:ascii="Calibri" w:eastAsia="Arial Narrow" w:hAnsi="Calibri" w:cs="Arial Narrow"/>
                <w:sz w:val="22"/>
                <w:szCs w:val="22"/>
                <w:rPrChange w:id="4258" w:author="Bridgette Burtt" w:date="2014-10-30T15:17:00Z">
                  <w:rPr>
                    <w:rFonts w:ascii="Arial Narrow" w:eastAsia="Arial Narrow" w:hAnsi="Arial Narrow" w:cs="Arial Narrow"/>
                  </w:rPr>
                </w:rPrChange>
              </w:rPr>
            </w:pPr>
          </w:p>
          <w:p w:rsidR="005E3BFA" w:rsidRPr="00161239" w:rsidRDefault="00161239">
            <w:pPr>
              <w:spacing w:before="60" w:after="60"/>
              <w:rPr>
                <w:rFonts w:ascii="Calibri" w:eastAsia="Arial Narrow" w:hAnsi="Calibri" w:cs="Arial Narrow"/>
                <w:sz w:val="22"/>
                <w:szCs w:val="22"/>
                <w:rPrChange w:id="4259" w:author="Bridgette Burtt" w:date="2014-10-30T15:17:00Z">
                  <w:rPr>
                    <w:rFonts w:ascii="Arial Narrow" w:eastAsia="Arial Narrow" w:hAnsi="Arial Narrow" w:cs="Arial Narrow"/>
                  </w:rPr>
                </w:rPrChange>
              </w:rPr>
            </w:pPr>
            <w:r w:rsidRPr="00161239">
              <w:rPr>
                <w:rFonts w:ascii="Calibri" w:hAnsi="Calibri"/>
                <w:sz w:val="22"/>
                <w:szCs w:val="22"/>
                <w:rPrChange w:id="4260" w:author="Bridgette Burtt" w:date="2014-10-30T15:17:00Z">
                  <w:rPr>
                    <w:rFonts w:ascii="Arial Narrow"/>
                  </w:rPr>
                </w:rPrChange>
              </w:rPr>
              <w:t>81.74% of students in grades K-5 will perform at or above grade level based on WCPM norms.</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61" w:author="Bridgette Burtt" w:date="2014-10-30T16:13:00Z">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outlineLvl w:val="1"/>
              <w:rPr>
                <w:rFonts w:ascii="Calibri" w:eastAsia="Arial Narrow Bold" w:hAnsi="Calibri" w:cs="Arial Narrow Bold"/>
                <w:sz w:val="22"/>
                <w:szCs w:val="22"/>
                <w:rPrChange w:id="4262" w:author="Bridgette Burtt" w:date="2014-10-30T15:17:00Z">
                  <w:rPr>
                    <w:rFonts w:ascii="Arial Narrow Bold" w:eastAsia="Arial Narrow Bold" w:hAnsi="Arial Narrow Bold" w:cs="Arial Narrow Bold"/>
                  </w:rPr>
                </w:rPrChange>
              </w:rPr>
            </w:pPr>
            <w:r w:rsidRPr="00161239">
              <w:rPr>
                <w:rFonts w:ascii="Calibri" w:hAnsi="Calibri"/>
                <w:sz w:val="22"/>
                <w:szCs w:val="22"/>
                <w:rPrChange w:id="4263" w:author="Bridgette Burtt" w:date="2014-10-30T15:17:00Z">
                  <w:rPr>
                    <w:rFonts w:ascii="Arial Narrow Bold"/>
                  </w:rPr>
                </w:rPrChange>
              </w:rPr>
              <w:t>Effective Literacy and English Language Instruction for English Learners in the Elementary Grades: 12/07</w:t>
            </w:r>
          </w:p>
          <w:p w:rsidR="005E3BFA" w:rsidRPr="00161239" w:rsidRDefault="00161239">
            <w:pPr>
              <w:spacing w:before="60" w:after="60"/>
              <w:rPr>
                <w:rFonts w:ascii="Calibri" w:eastAsia="Arial Narrow" w:hAnsi="Calibri" w:cs="Arial Narrow"/>
                <w:sz w:val="22"/>
                <w:szCs w:val="22"/>
                <w:rPrChange w:id="4264" w:author="Bridgette Burtt" w:date="2014-10-30T15:17:00Z">
                  <w:rPr>
                    <w:rFonts w:ascii="Arial Narrow" w:eastAsia="Arial Narrow" w:hAnsi="Arial Narrow" w:cs="Arial Narrow"/>
                  </w:rPr>
                </w:rPrChange>
              </w:rPr>
            </w:pPr>
            <w:r w:rsidRPr="00161239">
              <w:rPr>
                <w:rFonts w:ascii="Calibri" w:hAnsi="Calibri"/>
                <w:sz w:val="22"/>
                <w:szCs w:val="22"/>
                <w:rPrChange w:id="4265" w:author="Bridgette Burtt" w:date="2014-10-30T15:17:00Z">
                  <w:rPr>
                    <w:rFonts w:ascii="Arial Narrow"/>
                  </w:rPr>
                </w:rPrChange>
              </w:rPr>
              <w:t>Students who read with understanding at an early age gain access to a broader range of texts, knowledge, and educational opportunities, making early reading comprehension instruction particularly critical. This guide recommends five specific steps that teachers, reading coaches, and principals can take to successfully improve reading comprehension for young readers</w:t>
            </w:r>
          </w:p>
          <w:p w:rsidR="005E3BFA" w:rsidRPr="00161239" w:rsidRDefault="00161239">
            <w:pPr>
              <w:spacing w:before="60" w:after="60"/>
              <w:rPr>
                <w:rFonts w:ascii="Calibri" w:eastAsia="Arial Narrow" w:hAnsi="Calibri" w:cs="Arial Narrow"/>
                <w:sz w:val="22"/>
                <w:szCs w:val="22"/>
                <w:rPrChange w:id="4266" w:author="Bridgette Burtt" w:date="2014-10-30T15:17:00Z">
                  <w:rPr>
                    <w:rFonts w:ascii="Arial Narrow" w:eastAsia="Arial Narrow" w:hAnsi="Arial Narrow" w:cs="Arial Narrow"/>
                  </w:rPr>
                </w:rPrChange>
              </w:rPr>
            </w:pPr>
            <w:r w:rsidRPr="00161239">
              <w:rPr>
                <w:rFonts w:ascii="Calibri" w:hAnsi="Calibri"/>
                <w:sz w:val="22"/>
                <w:szCs w:val="22"/>
                <w:rPrChange w:id="4267" w:author="Bridgette Burtt" w:date="2014-10-30T15:17:00Z">
                  <w:rPr>
                    <w:rStyle w:val="Hyperlink1"/>
                  </w:rPr>
                </w:rPrChange>
              </w:rPr>
              <w:fldChar w:fldCharType="begin"/>
            </w:r>
            <w:r w:rsidRPr="00161239">
              <w:rPr>
                <w:rFonts w:ascii="Calibri" w:hAnsi="Calibri"/>
                <w:sz w:val="22"/>
                <w:szCs w:val="22"/>
                <w:rPrChange w:id="4268" w:author="Bridgette Burtt" w:date="2014-10-30T15:17:00Z">
                  <w:rPr/>
                </w:rPrChange>
              </w:rPr>
              <w:instrText xml:space="preserve"> HYPERLINK "http://ies.ed.gov/ncee/wwc/pdf/practice_guides/readingcomp_pg_092810.pdf" </w:instrText>
            </w:r>
            <w:r w:rsidRPr="00161239">
              <w:rPr>
                <w:rFonts w:ascii="Calibri" w:hAnsi="Calibri"/>
                <w:sz w:val="22"/>
                <w:szCs w:val="22"/>
                <w:rPrChange w:id="4269" w:author="Bridgette Burtt" w:date="2014-10-30T15:17:00Z">
                  <w:rPr>
                    <w:rStyle w:val="Hyperlink1"/>
                  </w:rPr>
                </w:rPrChange>
              </w:rPr>
              <w:fldChar w:fldCharType="separate"/>
            </w:r>
            <w:r w:rsidRPr="00161239">
              <w:rPr>
                <w:rStyle w:val="Hyperlink1"/>
                <w:rFonts w:ascii="Calibri" w:hAnsi="Calibri"/>
                <w:sz w:val="22"/>
                <w:szCs w:val="22"/>
                <w:rPrChange w:id="4270" w:author="Bridgette Burtt" w:date="2014-10-30T15:17:00Z">
                  <w:rPr>
                    <w:rStyle w:val="Hyperlink1"/>
                  </w:rPr>
                </w:rPrChange>
              </w:rPr>
              <w:t>http://ies.ed.gov/ncee/wwc/pdf/practice_guides/readingcomp_pg_092810.pdf</w:t>
            </w:r>
            <w:r w:rsidRPr="00161239">
              <w:rPr>
                <w:rStyle w:val="Hyperlink1"/>
                <w:rFonts w:ascii="Calibri" w:hAnsi="Calibri"/>
                <w:sz w:val="22"/>
                <w:szCs w:val="22"/>
                <w:rPrChange w:id="4271" w:author="Bridgette Burtt" w:date="2014-10-30T15:17:00Z">
                  <w:rPr>
                    <w:rStyle w:val="Hyperlink1"/>
                  </w:rPr>
                </w:rPrChange>
              </w:rPr>
              <w:fldChar w:fldCharType="end"/>
            </w:r>
          </w:p>
          <w:p w:rsidR="005E3BFA" w:rsidRPr="00161239" w:rsidRDefault="00161239">
            <w:pPr>
              <w:rPr>
                <w:rFonts w:ascii="Calibri" w:eastAsia="Arial Narrow Bold" w:hAnsi="Calibri" w:cs="Arial Narrow Bold"/>
                <w:sz w:val="22"/>
                <w:szCs w:val="22"/>
                <w:rPrChange w:id="4272" w:author="Bridgette Burtt" w:date="2014-10-30T15:17:00Z">
                  <w:rPr>
                    <w:rFonts w:ascii="Arial Narrow Bold" w:eastAsia="Arial Narrow Bold" w:hAnsi="Arial Narrow Bold" w:cs="Arial Narrow Bold"/>
                  </w:rPr>
                </w:rPrChange>
              </w:rPr>
            </w:pPr>
            <w:r w:rsidRPr="00161239">
              <w:rPr>
                <w:rFonts w:ascii="Calibri" w:hAnsi="Calibri"/>
                <w:sz w:val="22"/>
                <w:szCs w:val="22"/>
                <w:rPrChange w:id="4273" w:author="Bridgette Burtt" w:date="2014-10-30T15:17:00Z">
                  <w:rPr>
                    <w:rFonts w:ascii="Arial Narrow Bold"/>
                  </w:rPr>
                </w:rPrChange>
              </w:rPr>
              <w:t>Effective Comprehension Instruction: 2011</w:t>
            </w:r>
          </w:p>
          <w:p w:rsidR="005E3BFA" w:rsidRPr="00161239" w:rsidRDefault="00161239">
            <w:pPr>
              <w:rPr>
                <w:rFonts w:ascii="Calibri" w:eastAsia="Arial Narrow" w:hAnsi="Calibri" w:cs="Arial Narrow"/>
                <w:sz w:val="22"/>
                <w:szCs w:val="22"/>
                <w:rPrChange w:id="4274" w:author="Bridgette Burtt" w:date="2014-10-30T15:17:00Z">
                  <w:rPr>
                    <w:rFonts w:ascii="Arial Narrow" w:eastAsia="Arial Narrow" w:hAnsi="Arial Narrow" w:cs="Arial Narrow"/>
                  </w:rPr>
                </w:rPrChange>
              </w:rPr>
            </w:pPr>
            <w:r w:rsidRPr="00161239">
              <w:rPr>
                <w:rFonts w:ascii="Calibri" w:hAnsi="Calibri"/>
                <w:sz w:val="22"/>
                <w:szCs w:val="22"/>
                <w:rPrChange w:id="4275" w:author="Bridgette Burtt" w:date="2014-10-30T15:17:00Z">
                  <w:rPr>
                    <w:rFonts w:ascii="Arial Narrow"/>
                  </w:rPr>
                </w:rPrChange>
              </w:rPr>
              <w:t xml:space="preserve">Students need to be taught a set of procedures or strategies that they can use on their own when they read text, especially when they encounter difficulties. </w:t>
            </w:r>
          </w:p>
          <w:p w:rsidR="005E3BFA" w:rsidRPr="00161239" w:rsidRDefault="00161239">
            <w:pPr>
              <w:spacing w:before="60" w:after="60"/>
              <w:rPr>
                <w:rFonts w:ascii="Calibri" w:hAnsi="Calibri"/>
                <w:sz w:val="22"/>
                <w:szCs w:val="22"/>
                <w:rPrChange w:id="4276" w:author="Bridgette Burtt" w:date="2014-10-30T15:17:00Z">
                  <w:rPr/>
                </w:rPrChange>
              </w:rPr>
            </w:pPr>
            <w:r w:rsidRPr="00161239">
              <w:rPr>
                <w:rFonts w:ascii="Calibri" w:hAnsi="Calibri"/>
                <w:sz w:val="22"/>
                <w:szCs w:val="22"/>
                <w:rPrChange w:id="4277" w:author="Bridgette Burtt" w:date="2014-10-30T15:17:00Z">
                  <w:rPr>
                    <w:rStyle w:val="Hyperlink1"/>
                  </w:rPr>
                </w:rPrChange>
              </w:rPr>
              <w:fldChar w:fldCharType="begin"/>
            </w:r>
            <w:r w:rsidRPr="00161239">
              <w:rPr>
                <w:rFonts w:ascii="Calibri" w:hAnsi="Calibri"/>
                <w:sz w:val="22"/>
                <w:szCs w:val="22"/>
                <w:rPrChange w:id="4278" w:author="Bridgette Burtt" w:date="2014-10-30T15:17:00Z">
                  <w:rPr/>
                </w:rPrChange>
              </w:rPr>
              <w:instrText xml:space="preserve"> HYPERLINK "http://treasures.macmillanmh.com/assets/extras/0000/2675/dole2_author_paper.pdf" </w:instrText>
            </w:r>
            <w:r w:rsidRPr="00161239">
              <w:rPr>
                <w:rFonts w:ascii="Calibri" w:hAnsi="Calibri"/>
                <w:sz w:val="22"/>
                <w:szCs w:val="22"/>
                <w:rPrChange w:id="4279" w:author="Bridgette Burtt" w:date="2014-10-30T15:17:00Z">
                  <w:rPr>
                    <w:rStyle w:val="Hyperlink1"/>
                  </w:rPr>
                </w:rPrChange>
              </w:rPr>
              <w:fldChar w:fldCharType="separate"/>
            </w:r>
            <w:r w:rsidRPr="00161239">
              <w:rPr>
                <w:rStyle w:val="Hyperlink1"/>
                <w:rFonts w:ascii="Calibri" w:hAnsi="Calibri"/>
                <w:sz w:val="22"/>
                <w:szCs w:val="22"/>
                <w:rPrChange w:id="4280" w:author="Bridgette Burtt" w:date="2014-10-30T15:17:00Z">
                  <w:rPr>
                    <w:rStyle w:val="Hyperlink1"/>
                  </w:rPr>
                </w:rPrChange>
              </w:rPr>
              <w:t>http://treasures.macmillanmh.com/assets/extras/0000/2675/Dole2_Author_paper.pdf</w:t>
            </w:r>
            <w:r w:rsidRPr="00161239">
              <w:rPr>
                <w:rStyle w:val="Hyperlink1"/>
                <w:rFonts w:ascii="Calibri" w:hAnsi="Calibri"/>
                <w:sz w:val="22"/>
                <w:szCs w:val="22"/>
                <w:rPrChange w:id="4281" w:author="Bridgette Burtt" w:date="2014-10-30T15:17:00Z">
                  <w:rPr>
                    <w:rStyle w:val="Hyperlink1"/>
                  </w:rPr>
                </w:rPrChange>
              </w:rPr>
              <w:fldChar w:fldCharType="end"/>
            </w:r>
          </w:p>
        </w:tc>
      </w:tr>
      <w:tr w:rsidR="005E3BFA" w:rsidRPr="00161239" w:rsidTr="00E82207">
        <w:tblPrEx>
          <w:shd w:val="clear" w:color="auto" w:fill="auto"/>
          <w:tblPrExChange w:id="4282" w:author="Bridgette Burtt" w:date="2014-10-30T16:13:00Z">
            <w:tblPrEx>
              <w:shd w:val="clear" w:color="auto" w:fill="auto"/>
            </w:tblPrEx>
          </w:tblPrExChange>
        </w:tblPrEx>
        <w:trPr>
          <w:trHeight w:val="5890"/>
          <w:trPrChange w:id="4283" w:author="Bridgette Burtt" w:date="2014-10-30T16:13:00Z">
            <w:trPr>
              <w:trHeight w:val="5890"/>
            </w:trPr>
          </w:trPrChange>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84"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Everyday Mathematics</w:t>
            </w:r>
          </w:p>
          <w:p w:rsidR="005E3BFA" w:rsidRPr="00161239" w:rsidRDefault="005E3BFA">
            <w:pPr>
              <w:rPr>
                <w:rFonts w:ascii="Calibri" w:hAnsi="Calibri"/>
                <w:sz w:val="22"/>
                <w:szCs w:val="22"/>
                <w:rPrChange w:id="4285" w:author="Bridgette Burtt" w:date="2014-10-30T15:17:00Z">
                  <w:rPr/>
                </w:rPrChange>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286"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287" w:author="Bridgette Burtt" w:date="2014-10-30T15:17:00Z">
                  <w:rPr/>
                </w:rPrChange>
              </w:rPr>
            </w:pPr>
            <w:r w:rsidRPr="00161239">
              <w:rPr>
                <w:rFonts w:ascii="Calibri" w:eastAsia="Calibri" w:hAnsi="Calibri" w:cs="Calibri"/>
                <w:sz w:val="22"/>
                <w:szCs w:val="22"/>
              </w:rPr>
              <w:t>Mathematics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288" w:author="Bridgette Burtt" w:date="2014-10-30T16:13: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289" w:author="Bridgette Burtt" w:date="2014-10-30T15:17:00Z">
                  <w:rPr/>
                </w:rPrChange>
              </w:rPr>
            </w:pPr>
            <w:r w:rsidRPr="00161239">
              <w:rPr>
                <w:rFonts w:ascii="Calibri" w:hAnsi="Calibri"/>
                <w:sz w:val="22"/>
                <w:szCs w:val="22"/>
                <w:rPrChange w:id="4290" w:author="Bridgette Burtt" w:date="2014-10-30T15:17:00Z">
                  <w:rPr>
                    <w:rFonts w:ascii="Arial Narrow"/>
                  </w:rPr>
                </w:rPrChange>
              </w:rPr>
              <w:t>All Students</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91" w:author="Bridgette Burtt" w:date="2014-10-30T16:13:00Z">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eastAsia="Arial Narrow" w:hAnsi="Calibri" w:cs="Arial Narrow"/>
                <w:sz w:val="22"/>
                <w:szCs w:val="22"/>
                <w:rPrChange w:id="4292" w:author="Bridgette Burtt" w:date="2014-10-30T15:17:00Z">
                  <w:rPr>
                    <w:rFonts w:ascii="Arial Narrow" w:eastAsia="Arial Narrow" w:hAnsi="Arial Narrow" w:cs="Arial Narrow"/>
                  </w:rPr>
                </w:rPrChange>
              </w:rPr>
            </w:pPr>
            <w:r w:rsidRPr="00161239">
              <w:rPr>
                <w:rFonts w:ascii="Calibri" w:hAnsi="Calibri"/>
                <w:sz w:val="22"/>
                <w:szCs w:val="22"/>
                <w:rPrChange w:id="4293" w:author="Bridgette Burtt" w:date="2014-10-30T15:17:00Z">
                  <w:rPr>
                    <w:rFonts w:ascii="Arial Narrow"/>
                  </w:rPr>
                </w:rPrChange>
              </w:rPr>
              <w:t>Math Facilitator</w:t>
            </w:r>
          </w:p>
          <w:p w:rsidR="005E3BFA" w:rsidRPr="00161239" w:rsidRDefault="00161239">
            <w:pPr>
              <w:spacing w:before="60" w:after="60"/>
              <w:rPr>
                <w:rFonts w:ascii="Calibri" w:hAnsi="Calibri"/>
                <w:sz w:val="22"/>
                <w:szCs w:val="22"/>
                <w:rPrChange w:id="4294" w:author="Bridgette Burtt" w:date="2014-10-30T15:17:00Z">
                  <w:rPr/>
                </w:rPrChange>
              </w:rPr>
            </w:pPr>
            <w:r w:rsidRPr="00161239">
              <w:rPr>
                <w:rFonts w:ascii="Calibri" w:hAnsi="Calibri"/>
                <w:sz w:val="22"/>
                <w:szCs w:val="22"/>
                <w:rPrChange w:id="4295" w:author="Bridgette Burtt" w:date="2014-10-30T15:17:00Z">
                  <w:rPr>
                    <w:rFonts w:ascii="Arial Narrow"/>
                  </w:rPr>
                </w:rPrChange>
              </w:rPr>
              <w:t>and principal</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96" w:author="Bridgette Burtt" w:date="2014-10-30T16:13:00Z">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hAnsi="Calibri"/>
                <w:sz w:val="22"/>
                <w:szCs w:val="22"/>
                <w:rPrChange w:id="4297" w:author="Bridgette Burtt" w:date="2014-10-30T15:17:00Z">
                  <w:rPr/>
                </w:rPrChange>
              </w:rPr>
            </w:pPr>
            <w:r w:rsidRPr="00161239">
              <w:rPr>
                <w:rFonts w:ascii="Calibri" w:hAnsi="Calibri"/>
                <w:sz w:val="22"/>
                <w:szCs w:val="22"/>
                <w:rPrChange w:id="4298" w:author="Bridgette Burtt" w:date="2014-10-30T15:17:00Z">
                  <w:rPr>
                    <w:rFonts w:ascii="Arial Narrow"/>
                  </w:rPr>
                </w:rPrChange>
              </w:rPr>
              <w:t>56.8% % of students will score proficient or better on part A on each of the unit grade sheets as measure by the unit grade sheets submitted after each formal assessment, student performance on benchmarks and continued proficiency on the NJ state assessments.</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99" w:author="Bridgette Burtt" w:date="2014-10-30T16:13:00Z">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eastAsia="Arial Narrow" w:hAnsi="Calibri" w:cs="Arial Narrow"/>
                <w:sz w:val="22"/>
                <w:szCs w:val="22"/>
                <w:rPrChange w:id="4300" w:author="Bridgette Burtt" w:date="2014-10-30T15:17:00Z">
                  <w:rPr>
                    <w:rFonts w:ascii="Arial Narrow" w:eastAsia="Arial Narrow" w:hAnsi="Arial Narrow" w:cs="Arial Narrow"/>
                  </w:rPr>
                </w:rPrChange>
              </w:rPr>
            </w:pPr>
            <w:r w:rsidRPr="00161239">
              <w:rPr>
                <w:rFonts w:ascii="Calibri" w:hAnsi="Calibri"/>
                <w:sz w:val="22"/>
                <w:szCs w:val="22"/>
                <w:rPrChange w:id="4301" w:author="Bridgette Burtt" w:date="2014-10-30T15:17:00Z">
                  <w:rPr>
                    <w:rFonts w:ascii="Arial Narrow"/>
                  </w:rPr>
                </w:rPrChange>
              </w:rPr>
              <w:t>IES Practice Guide: will score proficient or better on part A on each of the unit grade kingt</w:t>
            </w:r>
          </w:p>
          <w:p w:rsidR="005E3BFA" w:rsidRPr="00161239" w:rsidRDefault="00161239">
            <w:pPr>
              <w:spacing w:before="60" w:after="60"/>
              <w:rPr>
                <w:rFonts w:ascii="Calibri" w:eastAsia="Arial Narrow" w:hAnsi="Calibri" w:cs="Arial Narrow"/>
                <w:sz w:val="22"/>
                <w:szCs w:val="22"/>
                <w:rPrChange w:id="4302" w:author="Bridgette Burtt" w:date="2014-10-30T15:17:00Z">
                  <w:rPr>
                    <w:rFonts w:ascii="Arial Narrow" w:eastAsia="Arial Narrow" w:hAnsi="Arial Narrow" w:cs="Arial Narrow"/>
                  </w:rPr>
                </w:rPrChange>
              </w:rPr>
            </w:pPr>
            <w:r w:rsidRPr="00161239">
              <w:rPr>
                <w:rFonts w:ascii="Calibri" w:hAnsi="Calibri"/>
                <w:sz w:val="22"/>
                <w:szCs w:val="22"/>
                <w:rPrChange w:id="4303" w:author="Bridgette Burtt" w:date="2014-10-30T15:17:00Z">
                  <w:rPr>
                    <w:rStyle w:val="Hyperlink1"/>
                  </w:rPr>
                </w:rPrChange>
              </w:rPr>
              <w:fldChar w:fldCharType="begin"/>
            </w:r>
            <w:r w:rsidRPr="00161239">
              <w:rPr>
                <w:rFonts w:ascii="Calibri" w:hAnsi="Calibri"/>
                <w:sz w:val="22"/>
                <w:szCs w:val="22"/>
                <w:rPrChange w:id="4304" w:author="Bridgette Burtt" w:date="2014-10-30T15:17:00Z">
                  <w:rPr/>
                </w:rPrChange>
              </w:rPr>
              <w:instrText xml:space="preserve"> HYPERLINK "http://ies.ed.gov/ncee/wwc/pdf/practiceguides/dddm_pg_092909.pdf" </w:instrText>
            </w:r>
            <w:r w:rsidRPr="00161239">
              <w:rPr>
                <w:rFonts w:ascii="Calibri" w:hAnsi="Calibri"/>
                <w:sz w:val="22"/>
                <w:szCs w:val="22"/>
                <w:rPrChange w:id="4305" w:author="Bridgette Burtt" w:date="2014-10-30T15:17:00Z">
                  <w:rPr>
                    <w:rStyle w:val="Hyperlink1"/>
                  </w:rPr>
                </w:rPrChange>
              </w:rPr>
              <w:fldChar w:fldCharType="separate"/>
            </w:r>
            <w:r w:rsidRPr="00161239">
              <w:rPr>
                <w:rStyle w:val="Hyperlink1"/>
                <w:rFonts w:ascii="Calibri" w:hAnsi="Calibri"/>
                <w:sz w:val="22"/>
                <w:szCs w:val="22"/>
                <w:rPrChange w:id="4306" w:author="Bridgette Burtt" w:date="2014-10-30T15:17:00Z">
                  <w:rPr>
                    <w:rStyle w:val="Hyperlink1"/>
                  </w:rPr>
                </w:rPrChange>
              </w:rPr>
              <w:t>http://ies.ed.gov/ncee/wwc/pdf/practiceguides/dddm_pg_092909.pdf</w:t>
            </w:r>
            <w:r w:rsidRPr="00161239">
              <w:rPr>
                <w:rStyle w:val="Hyperlink1"/>
                <w:rFonts w:ascii="Calibri" w:hAnsi="Calibri"/>
                <w:sz w:val="22"/>
                <w:szCs w:val="22"/>
                <w:rPrChange w:id="4307" w:author="Bridgette Burtt" w:date="2014-10-30T15:17:00Z">
                  <w:rPr>
                    <w:rStyle w:val="Hyperlink1"/>
                  </w:rPr>
                </w:rPrChange>
              </w:rPr>
              <w:fldChar w:fldCharType="end"/>
            </w:r>
            <w:r w:rsidRPr="00161239">
              <w:rPr>
                <w:rFonts w:ascii="Calibri" w:hAnsi="Calibri"/>
                <w:sz w:val="22"/>
                <w:szCs w:val="22"/>
                <w:rPrChange w:id="4308" w:author="Bridgette Burtt" w:date="2014-10-30T15:17:00Z">
                  <w:rPr>
                    <w:rFonts w:ascii="Arial Narrow"/>
                  </w:rPr>
                </w:rPrChange>
              </w:rPr>
              <w:t xml:space="preserve"> </w:t>
            </w:r>
          </w:p>
          <w:p w:rsidR="005E3BFA" w:rsidRPr="00161239" w:rsidRDefault="00161239">
            <w:pPr>
              <w:spacing w:before="60" w:after="60"/>
              <w:rPr>
                <w:rFonts w:ascii="Calibri" w:hAnsi="Calibri"/>
                <w:sz w:val="22"/>
                <w:szCs w:val="22"/>
                <w:rPrChange w:id="4309" w:author="Bridgette Burtt" w:date="2014-10-30T15:17:00Z">
                  <w:rPr/>
                </w:rPrChange>
              </w:rPr>
            </w:pPr>
            <w:r w:rsidRPr="00161239">
              <w:rPr>
                <w:rFonts w:ascii="Calibri" w:hAnsi="Calibri"/>
                <w:sz w:val="22"/>
                <w:szCs w:val="22"/>
                <w:rPrChange w:id="4310" w:author="Bridgette Burtt" w:date="2014-10-30T15:17:00Z">
                  <w:rPr>
                    <w:rFonts w:hAnsi="Arial Narrow"/>
                  </w:rPr>
                </w:rPrChange>
              </w:rPr>
              <w:t>“</w:t>
            </w:r>
            <w:r w:rsidRPr="00161239">
              <w:rPr>
                <w:rFonts w:ascii="Calibri" w:hAnsi="Calibri"/>
                <w:sz w:val="22"/>
                <w:szCs w:val="22"/>
                <w:rPrChange w:id="4311" w:author="Bridgette Burtt" w:date="2014-10-30T15:17:00Z">
                  <w:rPr>
                    <w:rFonts w:hAnsi="Arial Narrow"/>
                  </w:rPr>
                </w:rPrChange>
              </w:rPr>
              <w:t>ttp://ies.ed.gov/ncee/wwc/pdf/practiceguides/dddm_pg_092909.pdfg_092909.pdf" nit grad</w:t>
            </w:r>
          </w:p>
        </w:tc>
      </w:tr>
      <w:tr w:rsidR="005E3BFA" w:rsidRPr="00161239" w:rsidTr="00E82207">
        <w:tblPrEx>
          <w:shd w:val="clear" w:color="auto" w:fill="auto"/>
          <w:tblPrExChange w:id="4312" w:author="Bridgette Burtt" w:date="2014-10-30T16:13:00Z">
            <w:tblPrEx>
              <w:shd w:val="clear" w:color="auto" w:fill="auto"/>
            </w:tblPrEx>
          </w:tblPrExChange>
        </w:tblPrEx>
        <w:trPr>
          <w:trHeight w:val="3850"/>
          <w:trPrChange w:id="4313" w:author="Bridgette Burtt" w:date="2014-10-30T16:13:00Z">
            <w:trPr>
              <w:trHeight w:val="3850"/>
            </w:trPr>
          </w:trPrChange>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314"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315" w:author="Bridgette Burtt" w:date="2014-10-30T15:17:00Z">
                  <w:rPr/>
                </w:rPrChange>
              </w:rPr>
            </w:pPr>
            <w:r w:rsidRPr="00161239">
              <w:rPr>
                <w:rFonts w:ascii="Calibri" w:hAnsi="Calibri"/>
                <w:sz w:val="22"/>
                <w:szCs w:val="22"/>
                <w:rPrChange w:id="4316" w:author="Bridgette Burtt" w:date="2014-10-30T15:17:00Z">
                  <w:rPr>
                    <w:rFonts w:ascii="Arial Narrow"/>
                    <w:sz w:val="22"/>
                    <w:szCs w:val="22"/>
                  </w:rPr>
                </w:rPrChange>
              </w:rPr>
              <w:t xml:space="preserve">*Lexia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317"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318" w:author="Bridgette Burtt" w:date="2014-10-30T15:17:00Z">
                  <w:rPr/>
                </w:rPrChange>
              </w:rPr>
            </w:pPr>
            <w:r w:rsidRPr="00161239">
              <w:rPr>
                <w:rFonts w:ascii="Calibri" w:hAnsi="Calibri"/>
                <w:sz w:val="22"/>
                <w:szCs w:val="22"/>
                <w:rPrChange w:id="4319" w:author="Bridgette Burtt" w:date="2014-10-30T15:17:00Z">
                  <w:rPr>
                    <w:rFonts w:ascii="Arial Narrow"/>
                    <w:sz w:val="22"/>
                    <w:szCs w:val="22"/>
                  </w:rPr>
                </w:rPrChange>
              </w:rPr>
              <w:t xml:space="preserve">ELA/Phonics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320" w:author="Bridgette Burtt" w:date="2014-10-30T16:13: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321" w:author="Bridgette Burtt" w:date="2014-10-30T15:17:00Z">
                  <w:rPr/>
                </w:rPrChange>
              </w:rPr>
            </w:pPr>
            <w:r w:rsidRPr="00161239">
              <w:rPr>
                <w:rFonts w:ascii="Calibri" w:hAnsi="Calibri"/>
                <w:sz w:val="22"/>
                <w:szCs w:val="22"/>
                <w:rPrChange w:id="4322" w:author="Bridgette Burtt" w:date="2014-10-30T15:17:00Z">
                  <w:rPr>
                    <w:rFonts w:ascii="Arial Narrow"/>
                    <w:sz w:val="22"/>
                    <w:szCs w:val="22"/>
                  </w:rPr>
                </w:rPrChange>
              </w:rPr>
              <w:t xml:space="preserve">ELL Students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323" w:author="Bridgette Burtt" w:date="2014-10-30T16:13:00Z">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Arial Narrow" w:hAnsi="Calibri" w:cs="Arial Narrow"/>
                <w:sz w:val="22"/>
                <w:szCs w:val="22"/>
                <w:rPrChange w:id="4324"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325" w:author="Bridgette Burtt" w:date="2014-10-30T15:17:00Z">
                  <w:rPr>
                    <w:rFonts w:ascii="Arial Narrow"/>
                    <w:sz w:val="22"/>
                    <w:szCs w:val="22"/>
                  </w:rPr>
                </w:rPrChange>
              </w:rPr>
              <w:t>-ESL and ELA teachers</w:t>
            </w:r>
          </w:p>
          <w:p w:rsidR="005E3BFA" w:rsidRPr="00161239" w:rsidRDefault="00161239">
            <w:pPr>
              <w:rPr>
                <w:rFonts w:ascii="Calibri" w:hAnsi="Calibri"/>
                <w:sz w:val="22"/>
                <w:szCs w:val="22"/>
                <w:rPrChange w:id="4326" w:author="Bridgette Burtt" w:date="2014-10-30T15:17:00Z">
                  <w:rPr/>
                </w:rPrChange>
              </w:rPr>
            </w:pPr>
            <w:r w:rsidRPr="00161239">
              <w:rPr>
                <w:rFonts w:ascii="Calibri" w:hAnsi="Calibri"/>
                <w:sz w:val="22"/>
                <w:szCs w:val="22"/>
                <w:rPrChange w:id="4327" w:author="Bridgette Burtt" w:date="2014-10-30T15:17:00Z">
                  <w:rPr>
                    <w:rFonts w:ascii="Arial Narrow"/>
                    <w:sz w:val="22"/>
                    <w:szCs w:val="22"/>
                  </w:rPr>
                </w:rPrChange>
              </w:rPr>
              <w:t>-ELA facilitator</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328" w:author="Bridgette Burtt" w:date="2014-10-30T16:13:00Z">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Arial Narrow" w:hAnsi="Calibri" w:cs="Arial Narrow"/>
                <w:sz w:val="22"/>
                <w:szCs w:val="22"/>
                <w:rPrChange w:id="4329"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330" w:author="Bridgette Burtt" w:date="2014-10-30T15:17:00Z">
                  <w:rPr>
                    <w:rFonts w:ascii="Arial Narrow"/>
                    <w:sz w:val="22"/>
                    <w:szCs w:val="22"/>
                  </w:rPr>
                </w:rPrChange>
              </w:rPr>
              <w:t xml:space="preserve">-40% of targeted students will meet Intermediate proficiency </w:t>
            </w:r>
          </w:p>
          <w:p w:rsidR="005E3BFA" w:rsidRPr="00161239" w:rsidRDefault="00161239">
            <w:pPr>
              <w:rPr>
                <w:rFonts w:ascii="Calibri" w:eastAsia="Arial Narrow" w:hAnsi="Calibri" w:cs="Arial Narrow"/>
                <w:sz w:val="22"/>
                <w:szCs w:val="22"/>
                <w:rPrChange w:id="4331"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332" w:author="Bridgette Burtt" w:date="2014-10-30T15:17:00Z">
                  <w:rPr>
                    <w:rFonts w:ascii="Arial Narrow"/>
                    <w:sz w:val="22"/>
                    <w:szCs w:val="22"/>
                  </w:rPr>
                </w:rPrChange>
              </w:rPr>
              <w:t>-40% of targeted students will meet Elementary proficiency</w:t>
            </w:r>
          </w:p>
          <w:p w:rsidR="005E3BFA" w:rsidRPr="00161239" w:rsidRDefault="00161239">
            <w:pPr>
              <w:rPr>
                <w:rFonts w:ascii="Calibri" w:hAnsi="Calibri"/>
                <w:sz w:val="22"/>
                <w:szCs w:val="22"/>
                <w:rPrChange w:id="4333" w:author="Bridgette Burtt" w:date="2014-10-30T15:17:00Z">
                  <w:rPr/>
                </w:rPrChange>
              </w:rPr>
            </w:pPr>
            <w:r w:rsidRPr="00161239">
              <w:rPr>
                <w:rFonts w:ascii="Calibri" w:hAnsi="Calibri"/>
                <w:sz w:val="22"/>
                <w:szCs w:val="22"/>
                <w:rPrChange w:id="4334" w:author="Bridgette Burtt" w:date="2014-10-30T15:17:00Z">
                  <w:rPr>
                    <w:rFonts w:ascii="Arial Narrow"/>
                    <w:sz w:val="22"/>
                    <w:szCs w:val="22"/>
                  </w:rPr>
                </w:rPrChange>
              </w:rPr>
              <w:t xml:space="preserve">-80% of students will increase 40 Lexile points from September to June </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335" w:author="Bridgette Burtt" w:date="2014-10-30T16:13:00Z">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pStyle w:val="Pa11"/>
              <w:spacing w:before="280"/>
              <w:rPr>
                <w:rFonts w:ascii="Calibri" w:eastAsia="Arial Narrow Bold" w:hAnsi="Calibri" w:cs="Arial Narrow Bold"/>
                <w:sz w:val="22"/>
                <w:szCs w:val="22"/>
                <w:rPrChange w:id="4336" w:author="Bridgette Burtt" w:date="2014-10-30T15:17:00Z">
                  <w:rPr>
                    <w:rFonts w:ascii="Arial Narrow Bold" w:eastAsia="Arial Narrow Bold" w:hAnsi="Arial Narrow Bold" w:cs="Arial Narrow Bold"/>
                    <w:sz w:val="18"/>
                    <w:szCs w:val="18"/>
                  </w:rPr>
                </w:rPrChange>
              </w:rPr>
            </w:pPr>
            <w:r w:rsidRPr="00161239">
              <w:rPr>
                <w:rFonts w:ascii="Calibri" w:hAnsi="Calibri"/>
                <w:sz w:val="22"/>
                <w:szCs w:val="22"/>
                <w:rPrChange w:id="4337" w:author="Bridgette Burtt" w:date="2014-10-30T15:17:00Z">
                  <w:rPr>
                    <w:rFonts w:ascii="Arial Narrow Bold"/>
                    <w:sz w:val="18"/>
                    <w:szCs w:val="18"/>
                  </w:rPr>
                </w:rPrChange>
              </w:rPr>
              <w:t xml:space="preserve">Meets WWC evidence standards </w:t>
            </w:r>
          </w:p>
          <w:p w:rsidR="005E3BFA" w:rsidRPr="00161239" w:rsidRDefault="00161239">
            <w:pPr>
              <w:rPr>
                <w:rFonts w:ascii="Calibri" w:eastAsia="Arial Narrow Bold" w:hAnsi="Calibri" w:cs="Arial Narrow Bold"/>
                <w:sz w:val="22"/>
                <w:szCs w:val="22"/>
                <w:rPrChange w:id="4338" w:author="Bridgette Burtt" w:date="2014-10-30T15:17:00Z">
                  <w:rPr>
                    <w:rFonts w:ascii="Arial Narrow Bold" w:eastAsia="Arial Narrow Bold" w:hAnsi="Arial Narrow Bold" w:cs="Arial Narrow Bold"/>
                    <w:sz w:val="18"/>
                    <w:szCs w:val="18"/>
                  </w:rPr>
                </w:rPrChange>
              </w:rPr>
            </w:pPr>
            <w:r w:rsidRPr="00161239">
              <w:rPr>
                <w:rFonts w:ascii="Calibri" w:hAnsi="Calibri"/>
                <w:sz w:val="22"/>
                <w:szCs w:val="22"/>
                <w:rPrChange w:id="4339" w:author="Bridgette Burtt" w:date="2014-10-30T15:17:00Z">
                  <w:rPr>
                    <w:rFonts w:ascii="Arial Narrow Bold"/>
                    <w:sz w:val="18"/>
                    <w:szCs w:val="18"/>
                  </w:rPr>
                </w:rPrChange>
              </w:rPr>
              <w:t xml:space="preserve">Macaruso, P., Hook, P. E., &amp; McCabe, R. (2006). The efficacy of computer-based supplementary phonics programs for advancing reading skills in at-risk elementary students. </w:t>
            </w:r>
            <w:r w:rsidRPr="00161239">
              <w:rPr>
                <w:rFonts w:ascii="Calibri" w:hAnsi="Calibri"/>
                <w:b/>
                <w:bCs/>
                <w:i/>
                <w:iCs/>
                <w:sz w:val="22"/>
                <w:szCs w:val="22"/>
                <w:rPrChange w:id="4340" w:author="Bridgette Burtt" w:date="2014-10-30T15:17:00Z">
                  <w:rPr>
                    <w:rFonts w:ascii="Arial Narrow"/>
                    <w:b/>
                    <w:bCs/>
                    <w:i/>
                    <w:iCs/>
                    <w:sz w:val="18"/>
                    <w:szCs w:val="18"/>
                  </w:rPr>
                </w:rPrChange>
              </w:rPr>
              <w:t>Jour</w:t>
            </w:r>
            <w:r w:rsidRPr="00161239">
              <w:rPr>
                <w:rFonts w:ascii="Calibri" w:hAnsi="Calibri"/>
                <w:b/>
                <w:bCs/>
                <w:i/>
                <w:iCs/>
                <w:sz w:val="22"/>
                <w:szCs w:val="22"/>
                <w:rPrChange w:id="4341" w:author="Bridgette Burtt" w:date="2014-10-30T15:17:00Z">
                  <w:rPr>
                    <w:rFonts w:ascii="Arial Narrow"/>
                    <w:b/>
                    <w:bCs/>
                    <w:i/>
                    <w:iCs/>
                    <w:sz w:val="18"/>
                    <w:szCs w:val="18"/>
                  </w:rPr>
                </w:rPrChange>
              </w:rPr>
              <w:softHyphen/>
              <w:t>nal of Research in Reading, 29</w:t>
            </w:r>
            <w:r w:rsidRPr="00161239">
              <w:rPr>
                <w:rFonts w:ascii="Calibri" w:hAnsi="Calibri"/>
                <w:sz w:val="22"/>
                <w:szCs w:val="22"/>
                <w:rPrChange w:id="4342" w:author="Bridgette Burtt" w:date="2014-10-30T15:17:00Z">
                  <w:rPr>
                    <w:rFonts w:ascii="Arial Narrow Bold"/>
                    <w:sz w:val="18"/>
                    <w:szCs w:val="18"/>
                  </w:rPr>
                </w:rPrChange>
              </w:rPr>
              <w:t>(2), 162Resea</w:t>
            </w:r>
          </w:p>
          <w:p w:rsidR="005E3BFA" w:rsidRPr="00161239" w:rsidRDefault="00161239">
            <w:pPr>
              <w:rPr>
                <w:rFonts w:ascii="Calibri" w:eastAsia="Arial Narrow Bold" w:hAnsi="Calibri" w:cs="Arial Narrow Bold"/>
                <w:sz w:val="22"/>
                <w:szCs w:val="22"/>
                <w:rPrChange w:id="4343" w:author="Bridgette Burtt" w:date="2014-10-30T15:17:00Z">
                  <w:rPr>
                    <w:rFonts w:ascii="Arial Narrow Bold" w:eastAsia="Arial Narrow Bold" w:hAnsi="Arial Narrow Bold" w:cs="Arial Narrow Bold"/>
                    <w:sz w:val="18"/>
                    <w:szCs w:val="18"/>
                  </w:rPr>
                </w:rPrChange>
              </w:rPr>
            </w:pPr>
            <w:r w:rsidRPr="00161239">
              <w:rPr>
                <w:rFonts w:ascii="Calibri" w:hAnsi="Calibri"/>
                <w:sz w:val="22"/>
                <w:szCs w:val="22"/>
                <w:rPrChange w:id="4344" w:author="Bridgette Burtt" w:date="2014-10-30T15:17:00Z">
                  <w:rPr>
                    <w:rStyle w:val="Hyperlink2"/>
                  </w:rPr>
                </w:rPrChange>
              </w:rPr>
              <w:fldChar w:fldCharType="begin"/>
            </w:r>
            <w:r w:rsidRPr="00161239">
              <w:rPr>
                <w:rFonts w:ascii="Calibri" w:hAnsi="Calibri"/>
                <w:sz w:val="22"/>
                <w:szCs w:val="22"/>
                <w:rPrChange w:id="4345" w:author="Bridgette Burtt" w:date="2014-10-30T15:17:00Z">
                  <w:rPr/>
                </w:rPrChange>
              </w:rPr>
              <w:instrText xml:space="preserve"> HYPERLINK "http://ies.ed.gov/ncee/wwc/pdf/intervention_reports/wwc_lexia_063009.pdf" </w:instrText>
            </w:r>
            <w:r w:rsidRPr="00161239">
              <w:rPr>
                <w:rFonts w:ascii="Calibri" w:hAnsi="Calibri"/>
                <w:sz w:val="22"/>
                <w:szCs w:val="22"/>
                <w:rPrChange w:id="4346" w:author="Bridgette Burtt" w:date="2014-10-30T15:17:00Z">
                  <w:rPr>
                    <w:rStyle w:val="Hyperlink2"/>
                  </w:rPr>
                </w:rPrChange>
              </w:rPr>
              <w:fldChar w:fldCharType="separate"/>
            </w:r>
            <w:r w:rsidRPr="00161239">
              <w:rPr>
                <w:rStyle w:val="Hyperlink2"/>
                <w:rFonts w:ascii="Calibri" w:hAnsi="Calibri"/>
                <w:sz w:val="22"/>
                <w:szCs w:val="22"/>
                <w:rPrChange w:id="4347" w:author="Bridgette Burtt" w:date="2014-10-30T15:17:00Z">
                  <w:rPr>
                    <w:rStyle w:val="Hyperlink2"/>
                  </w:rPr>
                </w:rPrChange>
              </w:rPr>
              <w:t>http://ies.ed.gov/ncee/wwc/pdf/intervention_reports/wwc_lexia_063009.pdf</w:t>
            </w:r>
            <w:r w:rsidRPr="00161239">
              <w:rPr>
                <w:rStyle w:val="Hyperlink2"/>
                <w:rFonts w:ascii="Calibri" w:hAnsi="Calibri"/>
                <w:sz w:val="22"/>
                <w:szCs w:val="22"/>
                <w:rPrChange w:id="4348" w:author="Bridgette Burtt" w:date="2014-10-30T15:17:00Z">
                  <w:rPr>
                    <w:rStyle w:val="Hyperlink2"/>
                  </w:rPr>
                </w:rPrChange>
              </w:rPr>
              <w:fldChar w:fldCharType="end"/>
            </w:r>
          </w:p>
          <w:p w:rsidR="005E3BFA" w:rsidRPr="00161239" w:rsidRDefault="005E3BFA">
            <w:pPr>
              <w:rPr>
                <w:rFonts w:ascii="Calibri" w:hAnsi="Calibri"/>
                <w:sz w:val="22"/>
                <w:szCs w:val="22"/>
                <w:rPrChange w:id="4349" w:author="Bridgette Burtt" w:date="2014-10-30T15:17:00Z">
                  <w:rPr/>
                </w:rPrChange>
              </w:rPr>
            </w:pPr>
          </w:p>
        </w:tc>
      </w:tr>
      <w:tr w:rsidR="005E3BFA" w:rsidRPr="00161239" w:rsidTr="00E82207">
        <w:tblPrEx>
          <w:shd w:val="clear" w:color="auto" w:fill="auto"/>
          <w:tblPrExChange w:id="4350" w:author="Bridgette Burtt" w:date="2014-10-30T16:13:00Z">
            <w:tblPrEx>
              <w:shd w:val="clear" w:color="auto" w:fill="auto"/>
            </w:tblPrEx>
          </w:tblPrExChange>
        </w:tblPrEx>
        <w:trPr>
          <w:trHeight w:val="3370"/>
          <w:trPrChange w:id="4351" w:author="Bridgette Burtt" w:date="2014-10-30T16:13:00Z">
            <w:trPr>
              <w:trHeight w:val="3370"/>
            </w:trPr>
          </w:trPrChange>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352"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353" w:author="Bridgette Burtt" w:date="2014-10-30T15:17:00Z">
                  <w:rPr/>
                </w:rPrChange>
              </w:rPr>
            </w:pPr>
            <w:r w:rsidRPr="00161239">
              <w:rPr>
                <w:rFonts w:ascii="Calibri" w:hAnsi="Calibri"/>
                <w:sz w:val="22"/>
                <w:szCs w:val="22"/>
                <w:shd w:val="clear" w:color="auto" w:fill="FFFFFF"/>
                <w:rPrChange w:id="4354" w:author="Bridgette Burtt" w:date="2014-10-30T15:17:00Z">
                  <w:rPr>
                    <w:rFonts w:ascii="Arial Narrow"/>
                    <w:sz w:val="22"/>
                    <w:szCs w:val="22"/>
                    <w:shd w:val="clear" w:color="auto" w:fill="FFFFFF"/>
                  </w:rPr>
                </w:rPrChange>
              </w:rPr>
              <w:t>*Triumphs</w:t>
            </w:r>
            <w:r w:rsidRPr="00161239">
              <w:rPr>
                <w:rFonts w:ascii="Calibri" w:hAnsi="Calibri"/>
                <w:sz w:val="22"/>
                <w:szCs w:val="22"/>
                <w:rPrChange w:id="4355" w:author="Bridgette Burtt" w:date="2014-10-30T15:17:00Z">
                  <w:rPr>
                    <w:rFonts w:ascii="Arial Narrow"/>
                    <w:sz w:val="22"/>
                    <w:szCs w:val="22"/>
                  </w:rPr>
                </w:rPrChange>
              </w:rPr>
              <w:t xml:space="preserve"> Reading Program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356"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357" w:author="Bridgette Burtt" w:date="2014-10-30T15:17:00Z">
                  <w:rPr/>
                </w:rPrChange>
              </w:rPr>
            </w:pPr>
            <w:r w:rsidRPr="00161239">
              <w:rPr>
                <w:rFonts w:ascii="Calibri" w:hAnsi="Calibri"/>
                <w:sz w:val="22"/>
                <w:szCs w:val="22"/>
                <w:rPrChange w:id="4358" w:author="Bridgette Burtt" w:date="2014-10-30T15:17:00Z">
                  <w:rPr>
                    <w:rFonts w:ascii="Arial Narrow"/>
                    <w:sz w:val="22"/>
                    <w:szCs w:val="22"/>
                  </w:rPr>
                </w:rPrChange>
              </w:rPr>
              <w:t xml:space="preserve">Special Needs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359" w:author="Bridgette Burtt" w:date="2014-10-30T16:13: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360" w:author="Bridgette Burtt" w:date="2014-10-30T15:17:00Z">
                  <w:rPr/>
                </w:rPrChange>
              </w:rPr>
            </w:pPr>
            <w:r w:rsidRPr="00161239">
              <w:rPr>
                <w:rFonts w:ascii="Calibri" w:hAnsi="Calibri"/>
                <w:sz w:val="22"/>
                <w:szCs w:val="22"/>
                <w:rPrChange w:id="4361" w:author="Bridgette Burtt" w:date="2014-10-30T15:17:00Z">
                  <w:rPr>
                    <w:rFonts w:ascii="Arial Narrow"/>
                    <w:sz w:val="22"/>
                    <w:szCs w:val="22"/>
                  </w:rPr>
                </w:rPrChange>
              </w:rPr>
              <w:t xml:space="preserve">Students with Disabilities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362" w:author="Bridgette Burtt" w:date="2014-10-30T16:13:00Z">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Arial Narrow" w:hAnsi="Calibri" w:cs="Arial Narrow"/>
                <w:sz w:val="22"/>
                <w:szCs w:val="22"/>
                <w:rPrChange w:id="4363"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364" w:author="Bridgette Burtt" w:date="2014-10-30T15:17:00Z">
                  <w:rPr>
                    <w:rFonts w:ascii="Arial Narrow"/>
                    <w:sz w:val="22"/>
                    <w:szCs w:val="22"/>
                  </w:rPr>
                </w:rPrChange>
              </w:rPr>
              <w:t xml:space="preserve">-Special Needs Teacher </w:t>
            </w:r>
          </w:p>
          <w:p w:rsidR="005E3BFA" w:rsidRPr="00161239" w:rsidRDefault="00161239">
            <w:pPr>
              <w:rPr>
                <w:rFonts w:ascii="Calibri" w:eastAsia="Arial Narrow" w:hAnsi="Calibri" w:cs="Arial Narrow"/>
                <w:sz w:val="22"/>
                <w:szCs w:val="22"/>
                <w:rPrChange w:id="4365"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366" w:author="Bridgette Burtt" w:date="2014-10-30T15:17:00Z">
                  <w:rPr>
                    <w:rFonts w:ascii="Arial Narrow"/>
                    <w:sz w:val="22"/>
                    <w:szCs w:val="22"/>
                  </w:rPr>
                </w:rPrChange>
              </w:rPr>
              <w:t xml:space="preserve">-RTI Tutors </w:t>
            </w:r>
          </w:p>
          <w:p w:rsidR="005E3BFA" w:rsidRPr="00161239" w:rsidRDefault="00161239">
            <w:pPr>
              <w:rPr>
                <w:rFonts w:ascii="Calibri" w:hAnsi="Calibri"/>
                <w:sz w:val="22"/>
                <w:szCs w:val="22"/>
                <w:rPrChange w:id="4367" w:author="Bridgette Burtt" w:date="2014-10-30T15:17:00Z">
                  <w:rPr/>
                </w:rPrChange>
              </w:rPr>
            </w:pPr>
            <w:r w:rsidRPr="00161239">
              <w:rPr>
                <w:rFonts w:ascii="Calibri" w:hAnsi="Calibri"/>
                <w:sz w:val="22"/>
                <w:szCs w:val="22"/>
                <w:rPrChange w:id="4368" w:author="Bridgette Burtt" w:date="2014-10-30T15:17:00Z">
                  <w:rPr>
                    <w:rFonts w:ascii="Arial Narrow"/>
                    <w:sz w:val="22"/>
                    <w:szCs w:val="22"/>
                  </w:rPr>
                </w:rPrChange>
              </w:rPr>
              <w:t>-ELA facilitator</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369" w:author="Bridgette Burtt" w:date="2014-10-30T16:13:00Z">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Arial Narrow" w:hAnsi="Calibri" w:cs="Arial Narrow"/>
                <w:sz w:val="22"/>
                <w:szCs w:val="22"/>
                <w:rPrChange w:id="4370"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371" w:author="Bridgette Burtt" w:date="2014-10-30T15:17:00Z">
                  <w:rPr>
                    <w:rFonts w:ascii="Arial Narrow"/>
                    <w:sz w:val="22"/>
                    <w:szCs w:val="22"/>
                  </w:rPr>
                </w:rPrChange>
              </w:rPr>
              <w:t>-80% of targeted students will score 75% or better on the weekly assessment, recorded on the QAS</w:t>
            </w:r>
          </w:p>
          <w:p w:rsidR="005E3BFA" w:rsidRPr="00161239" w:rsidRDefault="00161239">
            <w:pPr>
              <w:rPr>
                <w:rFonts w:ascii="Calibri" w:hAnsi="Calibri"/>
                <w:sz w:val="22"/>
                <w:szCs w:val="22"/>
                <w:rPrChange w:id="4372" w:author="Bridgette Burtt" w:date="2014-10-30T15:17:00Z">
                  <w:rPr/>
                </w:rPrChange>
              </w:rPr>
            </w:pPr>
            <w:r w:rsidRPr="00161239">
              <w:rPr>
                <w:rFonts w:ascii="Calibri" w:hAnsi="Calibri"/>
                <w:sz w:val="22"/>
                <w:szCs w:val="22"/>
                <w:rPrChange w:id="4373" w:author="Bridgette Burtt" w:date="2014-10-30T15:17:00Z">
                  <w:rPr>
                    <w:rFonts w:ascii="Arial Narrow"/>
                    <w:sz w:val="22"/>
                    <w:szCs w:val="22"/>
                  </w:rPr>
                </w:rPrChange>
              </w:rPr>
              <w:t>-80% of students will increase 40 Lexile points from September to June</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374" w:author="Bridgette Burtt" w:date="2014-10-30T16:13:00Z">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pStyle w:val="Default"/>
              <w:rPr>
                <w:rFonts w:ascii="Calibri" w:eastAsia="Arial Narrow" w:hAnsi="Calibri" w:cs="Arial Narrow"/>
                <w:sz w:val="22"/>
                <w:szCs w:val="22"/>
                <w:rPrChange w:id="4375"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376" w:author="Bridgette Burtt" w:date="2014-10-30T15:17:00Z">
                  <w:rPr>
                    <w:rFonts w:ascii="Arial Narrow"/>
                    <w:sz w:val="22"/>
                    <w:szCs w:val="22"/>
                  </w:rPr>
                </w:rPrChange>
              </w:rPr>
              <w:t>Assisting Students Struggling with Reading: Response to Intervention (RtI) and Multi-Tier Intervention in the Primary Grades, IES PRACTICE GUIDE, NCEE 2009-4045,U.S. DEPARTMENT OF EDUCATION, WHAT WORKS CLEARINGHOUSE, February 2009</w:t>
            </w:r>
          </w:p>
          <w:p w:rsidR="005E3BFA" w:rsidRPr="00161239" w:rsidRDefault="005E3BFA">
            <w:pPr>
              <w:pStyle w:val="Default"/>
              <w:rPr>
                <w:rFonts w:ascii="Calibri" w:eastAsia="Arial Narrow" w:hAnsi="Calibri" w:cs="Arial Narrow"/>
                <w:sz w:val="22"/>
                <w:szCs w:val="22"/>
                <w:rPrChange w:id="4377" w:author="Bridgette Burtt" w:date="2014-10-30T15:17:00Z">
                  <w:rPr>
                    <w:rFonts w:ascii="Arial Narrow" w:eastAsia="Arial Narrow" w:hAnsi="Arial Narrow" w:cs="Arial Narrow"/>
                    <w:sz w:val="22"/>
                    <w:szCs w:val="22"/>
                  </w:rPr>
                </w:rPrChange>
              </w:rPr>
            </w:pPr>
          </w:p>
          <w:p w:rsidR="005E3BFA" w:rsidRPr="00161239" w:rsidRDefault="00161239">
            <w:pPr>
              <w:rPr>
                <w:rFonts w:ascii="Calibri" w:eastAsia="Arial Narrow" w:hAnsi="Calibri" w:cs="Arial Narrow"/>
                <w:sz w:val="22"/>
                <w:szCs w:val="22"/>
                <w:rPrChange w:id="4378"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379" w:author="Bridgette Burtt" w:date="2014-10-30T15:17:00Z">
                  <w:rPr>
                    <w:rFonts w:ascii="Arial Narrow"/>
                    <w:sz w:val="22"/>
                    <w:szCs w:val="22"/>
                  </w:rPr>
                </w:rPrChange>
              </w:rPr>
              <w:t>http://ies.ed.gov/ncee/wwc/pdf/practice_guides/rti_reading_pg_021809.pdf</w:t>
            </w:r>
          </w:p>
        </w:tc>
      </w:tr>
      <w:tr w:rsidR="005E3BFA" w:rsidRPr="00161239" w:rsidTr="00E82207">
        <w:tblPrEx>
          <w:shd w:val="clear" w:color="auto" w:fill="auto"/>
          <w:tblPrExChange w:id="4380" w:author="Bridgette Burtt" w:date="2014-10-30T16:13:00Z">
            <w:tblPrEx>
              <w:shd w:val="clear" w:color="auto" w:fill="auto"/>
            </w:tblPrEx>
          </w:tblPrExChange>
        </w:tblPrEx>
        <w:trPr>
          <w:trHeight w:val="3370"/>
          <w:trPrChange w:id="4381" w:author="Bridgette Burtt" w:date="2014-10-30T16:13:00Z">
            <w:trPr>
              <w:trHeight w:val="3370"/>
            </w:trPr>
          </w:trPrChange>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382"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383" w:author="Bridgette Burtt" w:date="2014-10-30T15:17:00Z">
                  <w:rPr/>
                </w:rPrChange>
              </w:rPr>
            </w:pPr>
            <w:r w:rsidRPr="00161239">
              <w:rPr>
                <w:rFonts w:ascii="Calibri" w:hAnsi="Calibri"/>
                <w:sz w:val="22"/>
                <w:szCs w:val="22"/>
                <w:rPrChange w:id="4384" w:author="Bridgette Burtt" w:date="2014-10-30T15:17:00Z">
                  <w:rPr>
                    <w:rFonts w:ascii="Arial Narrow"/>
                    <w:sz w:val="22"/>
                    <w:szCs w:val="22"/>
                  </w:rPr>
                </w:rPrChange>
              </w:rPr>
              <w:t xml:space="preserve">*Treasure Chest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385"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386" w:author="Bridgette Burtt" w:date="2014-10-30T15:17:00Z">
                  <w:rPr/>
                </w:rPrChange>
              </w:rPr>
            </w:pPr>
            <w:r w:rsidRPr="00161239">
              <w:rPr>
                <w:rFonts w:ascii="Calibri" w:hAnsi="Calibri"/>
                <w:sz w:val="22"/>
                <w:szCs w:val="22"/>
                <w:rPrChange w:id="4387" w:author="Bridgette Burtt" w:date="2014-10-30T15:17:00Z">
                  <w:rPr>
                    <w:rFonts w:ascii="Arial Narrow"/>
                    <w:sz w:val="22"/>
                    <w:szCs w:val="22"/>
                  </w:rPr>
                </w:rPrChange>
              </w:rPr>
              <w:t xml:space="preserve">ELA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388" w:author="Bridgette Burtt" w:date="2014-10-30T16:13: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389" w:author="Bridgette Burtt" w:date="2014-10-30T15:17:00Z">
                  <w:rPr/>
                </w:rPrChange>
              </w:rPr>
            </w:pPr>
            <w:r w:rsidRPr="00161239">
              <w:rPr>
                <w:rFonts w:ascii="Calibri" w:hAnsi="Calibri"/>
                <w:sz w:val="22"/>
                <w:szCs w:val="22"/>
                <w:rPrChange w:id="4390" w:author="Bridgette Burtt" w:date="2014-10-30T15:17:00Z">
                  <w:rPr>
                    <w:rFonts w:ascii="Arial Narrow"/>
                    <w:sz w:val="22"/>
                    <w:szCs w:val="22"/>
                  </w:rPr>
                </w:rPrChange>
              </w:rPr>
              <w:t xml:space="preserve">ELL Students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391" w:author="Bridgette Burtt" w:date="2014-10-30T16:13:00Z">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Arial Narrow" w:hAnsi="Calibri" w:cs="Arial Narrow"/>
                <w:sz w:val="22"/>
                <w:szCs w:val="22"/>
                <w:rPrChange w:id="4392"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393" w:author="Bridgette Burtt" w:date="2014-10-30T15:17:00Z">
                  <w:rPr>
                    <w:rFonts w:ascii="Arial Narrow"/>
                    <w:sz w:val="22"/>
                    <w:szCs w:val="22"/>
                  </w:rPr>
                </w:rPrChange>
              </w:rPr>
              <w:t>-ESL and ELA teachers</w:t>
            </w:r>
          </w:p>
          <w:p w:rsidR="005E3BFA" w:rsidRPr="00161239" w:rsidRDefault="00161239">
            <w:pPr>
              <w:rPr>
                <w:rFonts w:ascii="Calibri" w:hAnsi="Calibri"/>
                <w:sz w:val="22"/>
                <w:szCs w:val="22"/>
                <w:rPrChange w:id="4394" w:author="Bridgette Burtt" w:date="2014-10-30T15:17:00Z">
                  <w:rPr/>
                </w:rPrChange>
              </w:rPr>
            </w:pPr>
            <w:r w:rsidRPr="00161239">
              <w:rPr>
                <w:rFonts w:ascii="Calibri" w:hAnsi="Calibri"/>
                <w:sz w:val="22"/>
                <w:szCs w:val="22"/>
                <w:rPrChange w:id="4395" w:author="Bridgette Burtt" w:date="2014-10-30T15:17:00Z">
                  <w:rPr>
                    <w:rFonts w:ascii="Arial Narrow"/>
                    <w:sz w:val="22"/>
                    <w:szCs w:val="22"/>
                  </w:rPr>
                </w:rPrChange>
              </w:rPr>
              <w:t>-ELA facilitator</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396" w:author="Bridgette Burtt" w:date="2014-10-30T16:13:00Z">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Arial Narrow" w:hAnsi="Calibri" w:cs="Arial Narrow"/>
                <w:sz w:val="22"/>
                <w:szCs w:val="22"/>
                <w:rPrChange w:id="4397"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398" w:author="Bridgette Burtt" w:date="2014-10-30T15:17:00Z">
                  <w:rPr>
                    <w:rFonts w:ascii="Arial Narrow"/>
                    <w:sz w:val="22"/>
                    <w:szCs w:val="22"/>
                  </w:rPr>
                </w:rPrChange>
              </w:rPr>
              <w:t>80% of targeted students will score 75% or better on the weekly assessment, recorded on the QAS</w:t>
            </w:r>
          </w:p>
          <w:p w:rsidR="005E3BFA" w:rsidRPr="00161239" w:rsidRDefault="00161239">
            <w:pPr>
              <w:rPr>
                <w:rFonts w:ascii="Calibri" w:hAnsi="Calibri"/>
                <w:sz w:val="22"/>
                <w:szCs w:val="22"/>
                <w:rPrChange w:id="4399" w:author="Bridgette Burtt" w:date="2014-10-30T15:17:00Z">
                  <w:rPr/>
                </w:rPrChange>
              </w:rPr>
            </w:pPr>
            <w:r w:rsidRPr="00161239">
              <w:rPr>
                <w:rFonts w:ascii="Calibri" w:hAnsi="Calibri"/>
                <w:sz w:val="22"/>
                <w:szCs w:val="22"/>
                <w:rPrChange w:id="4400" w:author="Bridgette Burtt" w:date="2014-10-30T15:17:00Z">
                  <w:rPr>
                    <w:rFonts w:ascii="Arial Narrow"/>
                    <w:sz w:val="22"/>
                    <w:szCs w:val="22"/>
                  </w:rPr>
                </w:rPrChange>
              </w:rPr>
              <w:t>-80% of students will increase 40 Lexile points from September to June</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01" w:author="Bridgette Burtt" w:date="2014-10-30T16:13:00Z">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402" w:author="Bridgette Burtt" w:date="2014-10-30T15:17:00Z">
                  <w:rPr/>
                </w:rPrChange>
              </w:rPr>
            </w:pPr>
            <w:r w:rsidRPr="00161239">
              <w:rPr>
                <w:rFonts w:ascii="Calibri" w:hAnsi="Calibri"/>
                <w:sz w:val="22"/>
                <w:szCs w:val="22"/>
                <w:rPrChange w:id="4403" w:author="Bridgette Burtt" w:date="2014-10-30T15:17:00Z">
                  <w:rPr>
                    <w:rFonts w:ascii="Arial Narrow"/>
                    <w:sz w:val="22"/>
                    <w:szCs w:val="22"/>
                  </w:rPr>
                </w:rPrChange>
              </w:rPr>
              <w:t>August, D., Beck, I. L., Calder, , M., Francis, D. J., Lesaux, N. K., Shanahan, T., Erickson, F., &amp; Siegel, L. S. (2008). Instruction and professional development. In D. August, &amp; T. Shanahan (Eds.), Developing reading and writing in second-language learners: Lessons from the Report of the National Literacy Panel on Language-Minority Children and Youth (pp. 131-250). New York: Routledge.</w:t>
            </w:r>
          </w:p>
        </w:tc>
      </w:tr>
      <w:tr w:rsidR="005E3BFA" w:rsidRPr="00161239" w:rsidTr="00E82207">
        <w:tblPrEx>
          <w:shd w:val="clear" w:color="auto" w:fill="auto"/>
          <w:tblPrExChange w:id="4404" w:author="Bridgette Burtt" w:date="2014-10-30T16:13:00Z">
            <w:tblPrEx>
              <w:shd w:val="clear" w:color="auto" w:fill="auto"/>
            </w:tblPrEx>
          </w:tblPrExChange>
        </w:tblPrEx>
        <w:trPr>
          <w:trHeight w:val="1450"/>
          <w:trPrChange w:id="4405" w:author="Bridgette Burtt" w:date="2014-10-30T16:13:00Z">
            <w:trPr>
              <w:trHeight w:val="1450"/>
            </w:trPr>
          </w:trPrChange>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06"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407" w:author="Bridgette Burtt" w:date="2014-10-30T15:17:00Z">
                  <w:rPr/>
                </w:rPrChange>
              </w:rPr>
            </w:pPr>
            <w:r w:rsidRPr="00161239">
              <w:rPr>
                <w:rFonts w:ascii="Calibri" w:hAnsi="Calibri"/>
                <w:sz w:val="22"/>
                <w:szCs w:val="22"/>
                <w:rPrChange w:id="4408" w:author="Bridgette Burtt" w:date="2014-10-30T15:17:00Z">
                  <w:rPr>
                    <w:rFonts w:ascii="Arial Narrow"/>
                    <w:sz w:val="22"/>
                    <w:szCs w:val="22"/>
                  </w:rPr>
                </w:rPrChange>
              </w:rPr>
              <w:t>Platooning</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409"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410" w:author="Bridgette Burtt" w:date="2014-10-30T15:17:00Z">
                  <w:rPr/>
                </w:rPrChange>
              </w:rPr>
            </w:pPr>
            <w:r w:rsidRPr="00161239">
              <w:rPr>
                <w:rFonts w:ascii="Calibri" w:hAnsi="Calibri"/>
                <w:sz w:val="22"/>
                <w:szCs w:val="22"/>
                <w:rPrChange w:id="4411" w:author="Bridgette Burtt" w:date="2014-10-30T15:17:00Z">
                  <w:rPr>
                    <w:rFonts w:ascii="Arial Narrow"/>
                    <w:sz w:val="22"/>
                    <w:szCs w:val="22"/>
                  </w:rPr>
                </w:rPrChange>
              </w:rPr>
              <w:t>ELA/MATH</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412" w:author="Bridgette Burtt" w:date="2014-10-30T16:13: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413" w:author="Bridgette Burtt" w:date="2014-10-30T15:17:00Z">
                  <w:rPr/>
                </w:rPrChange>
              </w:rPr>
            </w:pPr>
            <w:r w:rsidRPr="00161239">
              <w:rPr>
                <w:rFonts w:ascii="Calibri" w:hAnsi="Calibri"/>
                <w:sz w:val="22"/>
                <w:szCs w:val="22"/>
                <w:rPrChange w:id="4414" w:author="Bridgette Burtt" w:date="2014-10-30T15:17:00Z">
                  <w:rPr>
                    <w:rFonts w:ascii="Arial Narrow"/>
                    <w:sz w:val="22"/>
                    <w:szCs w:val="22"/>
                  </w:rPr>
                </w:rPrChange>
              </w:rPr>
              <w:t>All students except Students with Disabilities</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15" w:author="Bridgette Burtt" w:date="2014-10-30T16:13:00Z">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416" w:author="Bridgette Burtt" w:date="2014-10-30T15:17:00Z">
                  <w:rPr/>
                </w:rPrChange>
              </w:rPr>
            </w:pPr>
            <w:r w:rsidRPr="00161239">
              <w:rPr>
                <w:rFonts w:ascii="Calibri" w:hAnsi="Calibri"/>
                <w:sz w:val="22"/>
                <w:szCs w:val="22"/>
                <w:rPrChange w:id="4417" w:author="Bridgette Burtt" w:date="2014-10-30T15:17:00Z">
                  <w:rPr>
                    <w:rFonts w:ascii="Arial Narrow"/>
                    <w:sz w:val="22"/>
                    <w:szCs w:val="22"/>
                  </w:rPr>
                </w:rPrChange>
              </w:rPr>
              <w:t>3-5 ELA &amp; Math Teachers</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18" w:author="Bridgette Burtt" w:date="2014-10-30T16:13:00Z">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419" w:author="Bridgette Burtt" w:date="2014-10-30T15:17:00Z">
                  <w:rPr/>
                </w:rPrChange>
              </w:rPr>
            </w:pPr>
            <w:r w:rsidRPr="00161239">
              <w:rPr>
                <w:rFonts w:ascii="Calibri" w:hAnsi="Calibri"/>
                <w:sz w:val="22"/>
                <w:szCs w:val="22"/>
                <w:rPrChange w:id="4420" w:author="Bridgette Burtt" w:date="2014-10-30T15:17:00Z">
                  <w:rPr>
                    <w:rFonts w:ascii="Arial Narrow"/>
                    <w:sz w:val="22"/>
                    <w:szCs w:val="22"/>
                  </w:rPr>
                </w:rPrChange>
              </w:rPr>
              <w:t>100% of  regular education classes grades 3-5 will platoon ELA and Mathematics</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21" w:author="Bridgette Burtt" w:date="2014-10-30T16:13:00Z">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pStyle w:val="Heading3"/>
              <w:shd w:val="clear" w:color="auto" w:fill="FFFFFF"/>
              <w:spacing w:line="360" w:lineRule="atLeast"/>
              <w:rPr>
                <w:rFonts w:ascii="Calibri" w:hAnsi="Calibri"/>
                <w:sz w:val="22"/>
                <w:szCs w:val="22"/>
                <w:rPrChange w:id="4422" w:author="Bridgette Burtt" w:date="2014-10-30T15:17:00Z">
                  <w:rPr/>
                </w:rPrChange>
              </w:rPr>
            </w:pPr>
            <w:r w:rsidRPr="00161239">
              <w:rPr>
                <w:rFonts w:ascii="Calibri" w:hAnsi="Calibri"/>
                <w:sz w:val="22"/>
                <w:szCs w:val="22"/>
                <w:rPrChange w:id="4423" w:author="Bridgette Burtt" w:date="2014-10-30T15:17:00Z">
                  <w:rPr>
                    <w:rFonts w:ascii="Arial Narrow"/>
                    <w:sz w:val="22"/>
                    <w:szCs w:val="22"/>
                  </w:rPr>
                </w:rPrChange>
              </w:rPr>
              <w:t>Hood,L (2009). . 9). r education classes grades 3-5 will platoon ELA and Mathematicsrofessfrom ://hepg.org</w:t>
            </w:r>
          </w:p>
        </w:tc>
      </w:tr>
      <w:tr w:rsidR="005E3BFA" w:rsidRPr="00161239" w:rsidTr="00E82207">
        <w:tblPrEx>
          <w:shd w:val="clear" w:color="auto" w:fill="auto"/>
          <w:tblPrExChange w:id="4424" w:author="Bridgette Burtt" w:date="2014-10-30T16:13:00Z">
            <w:tblPrEx>
              <w:shd w:val="clear" w:color="auto" w:fill="auto"/>
            </w:tblPrEx>
          </w:tblPrExChange>
        </w:tblPrEx>
        <w:trPr>
          <w:trHeight w:val="4330"/>
          <w:trPrChange w:id="4425" w:author="Bridgette Burtt" w:date="2014-10-30T16:13:00Z">
            <w:trPr>
              <w:trHeight w:val="4330"/>
            </w:trPr>
          </w:trPrChange>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26"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427" w:author="Bridgette Burtt" w:date="2014-10-30T15:17:00Z">
                  <w:rPr/>
                </w:rPrChange>
              </w:rPr>
            </w:pPr>
            <w:r w:rsidRPr="00161239">
              <w:rPr>
                <w:rFonts w:ascii="Calibri" w:hAnsi="Calibri"/>
                <w:sz w:val="22"/>
                <w:szCs w:val="22"/>
                <w:rPrChange w:id="4428" w:author="Bridgette Burtt" w:date="2014-10-30T15:17:00Z">
                  <w:rPr>
                    <w:rFonts w:ascii="Arial Narrow"/>
                    <w:sz w:val="22"/>
                    <w:szCs w:val="22"/>
                  </w:rPr>
                </w:rPrChange>
              </w:rPr>
              <w:t>Kidbiz3000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429"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430" w:author="Bridgette Burtt" w:date="2014-10-30T15:17:00Z">
                  <w:rPr/>
                </w:rPrChange>
              </w:rPr>
            </w:pPr>
            <w:r w:rsidRPr="00161239">
              <w:rPr>
                <w:rFonts w:ascii="Calibri" w:hAnsi="Calibri"/>
                <w:sz w:val="22"/>
                <w:szCs w:val="22"/>
                <w:rPrChange w:id="4431" w:author="Bridgette Burtt" w:date="2014-10-30T15:17:00Z">
                  <w:rPr>
                    <w:rFonts w:ascii="Arial Narrow"/>
                    <w:sz w:val="22"/>
                    <w:szCs w:val="22"/>
                  </w:rPr>
                </w:rPrChange>
              </w:rPr>
              <w:t xml:space="preserve">ELA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432" w:author="Bridgette Burtt" w:date="2014-10-30T16:13: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433" w:author="Bridgette Burtt" w:date="2014-10-30T15:17:00Z">
                  <w:rPr/>
                </w:rPrChange>
              </w:rPr>
            </w:pPr>
            <w:r w:rsidRPr="00161239">
              <w:rPr>
                <w:rFonts w:ascii="Calibri" w:hAnsi="Calibri"/>
                <w:sz w:val="22"/>
                <w:szCs w:val="22"/>
                <w:rPrChange w:id="4434" w:author="Bridgette Burtt" w:date="2014-10-30T15:17:00Z">
                  <w:rPr>
                    <w:rFonts w:ascii="Arial Narrow"/>
                    <w:sz w:val="22"/>
                    <w:szCs w:val="22"/>
                  </w:rPr>
                </w:rPrChange>
              </w:rPr>
              <w:t xml:space="preserve">All students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35" w:author="Bridgette Burtt" w:date="2014-10-30T16:13:00Z">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436" w:author="Bridgette Burtt" w:date="2014-10-30T15:17:00Z">
                  <w:rPr/>
                </w:rPrChange>
              </w:rPr>
            </w:pPr>
            <w:r w:rsidRPr="00161239">
              <w:rPr>
                <w:rFonts w:ascii="Calibri" w:hAnsi="Calibri"/>
                <w:sz w:val="22"/>
                <w:szCs w:val="22"/>
                <w:rPrChange w:id="4437" w:author="Bridgette Burtt" w:date="2014-10-30T15:17:00Z">
                  <w:rPr>
                    <w:rFonts w:ascii="Arial Narrow"/>
                    <w:sz w:val="22"/>
                    <w:szCs w:val="22"/>
                  </w:rPr>
                </w:rPrChange>
              </w:rPr>
              <w:t>teachers, facilitators, principal</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38" w:author="Bridgette Burtt" w:date="2014-10-30T16:13:00Z">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ind w:left="162"/>
              <w:rPr>
                <w:rFonts w:ascii="Calibri" w:eastAsia="Arial Narrow" w:hAnsi="Calibri" w:cs="Arial Narrow"/>
                <w:sz w:val="22"/>
                <w:szCs w:val="22"/>
                <w:rPrChange w:id="4439"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440" w:author="Bridgette Burtt" w:date="2014-10-30T15:17:00Z">
                  <w:rPr>
                    <w:rFonts w:ascii="Arial Narrow"/>
                    <w:sz w:val="22"/>
                    <w:szCs w:val="22"/>
                  </w:rPr>
                </w:rPrChange>
              </w:rPr>
              <w:t xml:space="preserve">100% of students will utilize the website weekly. </w:t>
            </w:r>
          </w:p>
          <w:p w:rsidR="005E3BFA" w:rsidRPr="00161239" w:rsidRDefault="00161239" w:rsidP="00E82207">
            <w:pPr>
              <w:numPr>
                <w:ilvl w:val="0"/>
                <w:numId w:val="395"/>
              </w:numPr>
              <w:tabs>
                <w:tab w:val="clear" w:pos="581"/>
                <w:tab w:val="num" w:pos="773"/>
              </w:tabs>
              <w:ind w:left="404" w:hanging="495"/>
              <w:rPr>
                <w:rFonts w:ascii="Calibri" w:eastAsia="Arial Narrow" w:hAnsi="Calibri" w:cs="Arial Narrow"/>
                <w:sz w:val="22"/>
                <w:szCs w:val="22"/>
                <w:rPrChange w:id="4441" w:author="Bridgette Burtt" w:date="2014-10-30T15:17:00Z">
                  <w:rPr>
                    <w:rFonts w:ascii="Arial Narrow" w:eastAsia="Arial Narrow" w:hAnsi="Arial Narrow" w:cs="Arial Narrow"/>
                  </w:rPr>
                </w:rPrChange>
              </w:rPr>
            </w:pPr>
            <w:r w:rsidRPr="00161239">
              <w:rPr>
                <w:rFonts w:ascii="Calibri" w:hAnsi="Calibri"/>
                <w:sz w:val="22"/>
                <w:szCs w:val="22"/>
                <w:rPrChange w:id="4442" w:author="Bridgette Burtt" w:date="2014-10-30T15:17:00Z">
                  <w:rPr>
                    <w:rFonts w:ascii="Arial Narrow"/>
                    <w:sz w:val="22"/>
                    <w:szCs w:val="22"/>
                  </w:rPr>
                </w:rPrChange>
              </w:rPr>
              <w:t xml:space="preserve">Students will achieve 75% (proficient score) by the second time they complete an activity.   </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43" w:author="Bridgette Burtt" w:date="2014-10-30T16:13:00Z">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pStyle w:val="Heading3"/>
              <w:shd w:val="clear" w:color="auto" w:fill="FFFFFF"/>
              <w:spacing w:line="360" w:lineRule="atLeast"/>
              <w:rPr>
                <w:rFonts w:ascii="Calibri" w:eastAsia="Arial Narrow" w:hAnsi="Calibri" w:cs="Arial Narrow"/>
                <w:sz w:val="22"/>
                <w:szCs w:val="22"/>
                <w:rPrChange w:id="4444"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445" w:author="Bridgette Burtt" w:date="2014-10-30T15:17:00Z">
                  <w:rPr>
                    <w:rFonts w:ascii="Arial Narrow"/>
                    <w:sz w:val="22"/>
                    <w:szCs w:val="22"/>
                  </w:rPr>
                </w:rPrChange>
              </w:rPr>
              <w:t>National Elementary School Lexile Study</w:t>
            </w:r>
          </w:p>
          <w:p w:rsidR="005E3BFA" w:rsidRPr="00161239" w:rsidRDefault="00161239">
            <w:pPr>
              <w:pStyle w:val="NormalWeb"/>
              <w:shd w:val="clear" w:color="auto" w:fill="FFFFFF"/>
              <w:spacing w:before="0" w:after="0" w:line="192" w:lineRule="atLeast"/>
              <w:rPr>
                <w:rFonts w:ascii="Calibri" w:eastAsia="Arial Narrow" w:hAnsi="Calibri" w:cs="Arial Narrow"/>
                <w:sz w:val="22"/>
                <w:szCs w:val="22"/>
                <w:rPrChange w:id="4446"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447" w:author="Bridgette Burtt" w:date="2014-10-30T15:17:00Z">
                  <w:rPr>
                    <w:rFonts w:ascii="Arial Narrow"/>
                    <w:sz w:val="22"/>
                    <w:szCs w:val="22"/>
                  </w:rPr>
                </w:rPrChange>
              </w:rPr>
              <w:t>Elementary students believe exile Studycore) by the second time they compl</w:t>
            </w:r>
          </w:p>
          <w:p w:rsidR="005E3BFA" w:rsidRPr="00161239" w:rsidRDefault="00161239">
            <w:pPr>
              <w:rPr>
                <w:rFonts w:ascii="Calibri" w:hAnsi="Calibri"/>
                <w:sz w:val="22"/>
                <w:szCs w:val="22"/>
                <w:rPrChange w:id="4448" w:author="Bridgette Burtt" w:date="2014-10-30T15:17:00Z">
                  <w:rPr/>
                </w:rPrChange>
              </w:rPr>
            </w:pPr>
            <w:r w:rsidRPr="00161239">
              <w:rPr>
                <w:rFonts w:ascii="Calibri" w:hAnsi="Calibri"/>
                <w:rPrChange w:id="4449" w:author="Bridgette Burtt" w:date="2014-10-30T15:17:00Z">
                  <w:rPr>
                    <w:rStyle w:val="Hyperlink3"/>
                  </w:rPr>
                </w:rPrChange>
              </w:rPr>
              <w:fldChar w:fldCharType="begin"/>
            </w:r>
            <w:r w:rsidRPr="00161239">
              <w:rPr>
                <w:rFonts w:ascii="Calibri" w:hAnsi="Calibri"/>
                <w:sz w:val="22"/>
                <w:szCs w:val="22"/>
                <w:rPrChange w:id="4450" w:author="Bridgette Burtt" w:date="2014-10-30T15:17:00Z">
                  <w:rPr/>
                </w:rPrChange>
              </w:rPr>
              <w:instrText xml:space="preserve"> HYPERLINK "http://www.achieve3000.com/research/gated/2" </w:instrText>
            </w:r>
            <w:r w:rsidRPr="00161239">
              <w:rPr>
                <w:rFonts w:ascii="Calibri" w:hAnsi="Calibri"/>
                <w:rPrChange w:id="4451" w:author="Bridgette Burtt" w:date="2014-10-30T15:17:00Z">
                  <w:rPr>
                    <w:rStyle w:val="Hyperlink3"/>
                  </w:rPr>
                </w:rPrChange>
              </w:rPr>
              <w:fldChar w:fldCharType="separate"/>
            </w:r>
            <w:r w:rsidRPr="00161239">
              <w:rPr>
                <w:rStyle w:val="Hyperlink3"/>
                <w:rFonts w:ascii="Calibri" w:hAnsi="Calibri"/>
                <w:rPrChange w:id="4452" w:author="Bridgette Burtt" w:date="2014-10-30T15:17:00Z">
                  <w:rPr>
                    <w:rStyle w:val="Hyperlink3"/>
                  </w:rPr>
                </w:rPrChange>
              </w:rPr>
              <w:t>http://www.achieve3000.com/research/gated/2</w:t>
            </w:r>
            <w:r w:rsidRPr="00161239">
              <w:rPr>
                <w:rStyle w:val="Hyperlink3"/>
                <w:rFonts w:ascii="Calibri" w:hAnsi="Calibri"/>
                <w:rPrChange w:id="4453" w:author="Bridgette Burtt" w:date="2014-10-30T15:17:00Z">
                  <w:rPr>
                    <w:rStyle w:val="Hyperlink3"/>
                  </w:rPr>
                </w:rPrChange>
              </w:rPr>
              <w:fldChar w:fldCharType="end"/>
            </w:r>
          </w:p>
        </w:tc>
      </w:tr>
      <w:tr w:rsidR="005E3BFA" w:rsidRPr="00161239" w:rsidTr="00E82207">
        <w:tblPrEx>
          <w:shd w:val="clear" w:color="auto" w:fill="auto"/>
          <w:tblPrExChange w:id="4454" w:author="Bridgette Burtt" w:date="2014-10-30T16:13:00Z">
            <w:tblPrEx>
              <w:shd w:val="clear" w:color="auto" w:fill="auto"/>
            </w:tblPrEx>
          </w:tblPrExChange>
        </w:tblPrEx>
        <w:trPr>
          <w:trHeight w:val="3370"/>
          <w:trPrChange w:id="4455" w:author="Bridgette Burtt" w:date="2014-10-30T16:13:00Z">
            <w:trPr>
              <w:trHeight w:val="3370"/>
            </w:trPr>
          </w:trPrChange>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56"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457" w:author="Bridgette Burtt" w:date="2014-10-30T15:17:00Z">
                  <w:rPr/>
                </w:rPrChange>
              </w:rPr>
            </w:pPr>
            <w:r w:rsidRPr="00161239">
              <w:rPr>
                <w:rFonts w:ascii="Calibri" w:hAnsi="Calibri"/>
                <w:sz w:val="22"/>
                <w:szCs w:val="22"/>
                <w:rPrChange w:id="4458" w:author="Bridgette Burtt" w:date="2014-10-30T15:17:00Z">
                  <w:rPr>
                    <w:rFonts w:ascii="Arial Narrow"/>
                    <w:sz w:val="22"/>
                    <w:szCs w:val="22"/>
                  </w:rPr>
                </w:rPrChange>
              </w:rPr>
              <w:t xml:space="preserve">*Tesouros in Spanish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459"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460" w:author="Bridgette Burtt" w:date="2014-10-30T15:17:00Z">
                  <w:rPr/>
                </w:rPrChange>
              </w:rPr>
            </w:pPr>
            <w:r w:rsidRPr="00161239">
              <w:rPr>
                <w:rFonts w:ascii="Calibri" w:hAnsi="Calibri"/>
                <w:sz w:val="22"/>
                <w:szCs w:val="22"/>
                <w:rPrChange w:id="4461" w:author="Bridgette Burtt" w:date="2014-10-30T15:17:00Z">
                  <w:rPr>
                    <w:rFonts w:ascii="Arial Narrow"/>
                    <w:sz w:val="22"/>
                    <w:szCs w:val="22"/>
                  </w:rPr>
                </w:rPrChange>
              </w:rPr>
              <w:t>ELA</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462" w:author="Bridgette Burtt" w:date="2014-10-30T16:13: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463" w:author="Bridgette Burtt" w:date="2014-10-30T15:17:00Z">
                  <w:rPr/>
                </w:rPrChange>
              </w:rPr>
            </w:pPr>
            <w:r w:rsidRPr="00161239">
              <w:rPr>
                <w:rFonts w:ascii="Calibri" w:hAnsi="Calibri"/>
                <w:sz w:val="22"/>
                <w:szCs w:val="22"/>
                <w:rPrChange w:id="4464" w:author="Bridgette Burtt" w:date="2014-10-30T15:17:00Z">
                  <w:rPr>
                    <w:rFonts w:ascii="Arial Narrow"/>
                    <w:sz w:val="22"/>
                    <w:szCs w:val="22"/>
                  </w:rPr>
                </w:rPrChange>
              </w:rPr>
              <w:t xml:space="preserve">ELL Students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65" w:author="Bridgette Burtt" w:date="2014-10-30T16:13:00Z">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Arial Narrow" w:hAnsi="Calibri" w:cs="Arial Narrow"/>
                <w:sz w:val="22"/>
                <w:szCs w:val="22"/>
                <w:rPrChange w:id="4466"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467" w:author="Bridgette Burtt" w:date="2014-10-30T15:17:00Z">
                  <w:rPr>
                    <w:rFonts w:ascii="Arial Narrow"/>
                    <w:sz w:val="22"/>
                    <w:szCs w:val="22"/>
                  </w:rPr>
                </w:rPrChange>
              </w:rPr>
              <w:t>Bilingual</w:t>
            </w:r>
          </w:p>
          <w:p w:rsidR="005E3BFA" w:rsidRPr="00161239" w:rsidRDefault="00161239">
            <w:pPr>
              <w:rPr>
                <w:rFonts w:ascii="Calibri" w:eastAsia="Arial Narrow" w:hAnsi="Calibri" w:cs="Arial Narrow"/>
                <w:sz w:val="22"/>
                <w:szCs w:val="22"/>
                <w:rPrChange w:id="4468"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469" w:author="Bridgette Burtt" w:date="2014-10-30T15:17:00Z">
                  <w:rPr>
                    <w:rFonts w:ascii="Arial Narrow"/>
                    <w:sz w:val="22"/>
                    <w:szCs w:val="22"/>
                  </w:rPr>
                </w:rPrChange>
              </w:rPr>
              <w:t>ELA teachers</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70" w:author="Bridgette Burtt" w:date="2014-10-30T16:13:00Z">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Arial Narrow" w:hAnsi="Calibri" w:cs="Arial Narrow"/>
                <w:sz w:val="22"/>
                <w:szCs w:val="22"/>
                <w:rPrChange w:id="4471"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472" w:author="Bridgette Burtt" w:date="2014-10-30T15:17:00Z">
                  <w:rPr>
                    <w:rFonts w:ascii="Arial Narrow"/>
                    <w:sz w:val="22"/>
                    <w:szCs w:val="22"/>
                  </w:rPr>
                </w:rPrChange>
              </w:rPr>
              <w:t>80% of targeted students will score 75% or better on the weekly assessment, recorded on the QAS</w:t>
            </w:r>
          </w:p>
          <w:p w:rsidR="005E3BFA" w:rsidRPr="00161239" w:rsidRDefault="00161239">
            <w:pPr>
              <w:rPr>
                <w:rFonts w:ascii="Calibri" w:hAnsi="Calibri"/>
                <w:sz w:val="22"/>
                <w:szCs w:val="22"/>
                <w:rPrChange w:id="4473" w:author="Bridgette Burtt" w:date="2014-10-30T15:17:00Z">
                  <w:rPr/>
                </w:rPrChange>
              </w:rPr>
            </w:pPr>
            <w:r w:rsidRPr="00161239">
              <w:rPr>
                <w:rFonts w:ascii="Calibri" w:hAnsi="Calibri"/>
                <w:sz w:val="22"/>
                <w:szCs w:val="22"/>
                <w:rPrChange w:id="4474" w:author="Bridgette Burtt" w:date="2014-10-30T15:17:00Z">
                  <w:rPr>
                    <w:rFonts w:ascii="Arial Narrow"/>
                    <w:sz w:val="22"/>
                    <w:szCs w:val="22"/>
                  </w:rPr>
                </w:rPrChange>
              </w:rPr>
              <w:t>-80% of students will increase 40 Lexile points from September to June</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75" w:author="Bridgette Burtt" w:date="2014-10-30T16:13:00Z">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Arial Narrow" w:hAnsi="Calibri" w:cs="Arial Narrow"/>
                <w:i/>
                <w:iCs/>
                <w:sz w:val="22"/>
                <w:szCs w:val="22"/>
                <w:rPrChange w:id="4476" w:author="Bridgette Burtt" w:date="2014-10-30T15:17:00Z">
                  <w:rPr>
                    <w:rFonts w:ascii="Arial Narrow" w:eastAsia="Arial Narrow" w:hAnsi="Arial Narrow" w:cs="Arial Narrow"/>
                    <w:i/>
                    <w:iCs/>
                  </w:rPr>
                </w:rPrChange>
              </w:rPr>
            </w:pPr>
            <w:r w:rsidRPr="00161239">
              <w:rPr>
                <w:rFonts w:ascii="Calibri" w:hAnsi="Calibri"/>
                <w:sz w:val="22"/>
                <w:szCs w:val="22"/>
                <w:rPrChange w:id="4477" w:author="Bridgette Burtt" w:date="2014-10-30T15:17:00Z">
                  <w:rPr>
                    <w:rFonts w:ascii="Arial Narrow"/>
                  </w:rPr>
                </w:rPrChange>
              </w:rPr>
              <w:t xml:space="preserve">August, D., &amp; Shanahan, T. (Eds.). (2006). </w:t>
            </w:r>
            <w:r w:rsidRPr="00161239">
              <w:rPr>
                <w:rFonts w:ascii="Calibri" w:hAnsi="Calibri"/>
                <w:i/>
                <w:iCs/>
                <w:sz w:val="22"/>
                <w:szCs w:val="22"/>
                <w:rPrChange w:id="4478" w:author="Bridgette Burtt" w:date="2014-10-30T15:17:00Z">
                  <w:rPr>
                    <w:rFonts w:ascii="Arial Narrow"/>
                    <w:i/>
                    <w:iCs/>
                  </w:rPr>
                </w:rPrChange>
              </w:rPr>
              <w:t>Developing literacy in second-language learners: Report of the National Literacy Panel on Language-Minority Children and Youth</w:t>
            </w:r>
            <w:r w:rsidRPr="00161239">
              <w:rPr>
                <w:rFonts w:ascii="Calibri" w:hAnsi="Calibri"/>
                <w:sz w:val="22"/>
                <w:szCs w:val="22"/>
                <w:rPrChange w:id="4479" w:author="Bridgette Burtt" w:date="2014-10-30T15:17:00Z">
                  <w:rPr>
                    <w:rFonts w:ascii="Arial Narrow"/>
                  </w:rPr>
                </w:rPrChange>
              </w:rPr>
              <w:t>.</w:t>
            </w:r>
          </w:p>
          <w:p w:rsidR="005E3BFA" w:rsidRPr="00161239" w:rsidRDefault="00161239">
            <w:pPr>
              <w:rPr>
                <w:rFonts w:ascii="Calibri" w:eastAsia="Arial Narrow" w:hAnsi="Calibri" w:cs="Arial Narrow"/>
                <w:sz w:val="22"/>
                <w:szCs w:val="22"/>
                <w:rPrChange w:id="4480" w:author="Bridgette Burtt" w:date="2014-10-30T15:17:00Z">
                  <w:rPr>
                    <w:rFonts w:ascii="Arial Narrow" w:eastAsia="Arial Narrow" w:hAnsi="Arial Narrow" w:cs="Arial Narrow"/>
                  </w:rPr>
                </w:rPrChange>
              </w:rPr>
            </w:pPr>
            <w:r w:rsidRPr="00161239">
              <w:rPr>
                <w:rFonts w:ascii="Calibri" w:hAnsi="Calibri"/>
                <w:sz w:val="22"/>
                <w:szCs w:val="22"/>
                <w:rPrChange w:id="4481" w:author="Bridgette Burtt" w:date="2014-10-30T15:17:00Z">
                  <w:rPr>
                    <w:rFonts w:ascii="Arial Narrow"/>
                  </w:rPr>
                </w:rPrChange>
              </w:rPr>
              <w:t>Mahwah, NJ: Erlbaum.</w:t>
            </w:r>
          </w:p>
          <w:p w:rsidR="005E3BFA" w:rsidRPr="00161239" w:rsidRDefault="005E3BFA">
            <w:pPr>
              <w:rPr>
                <w:rFonts w:ascii="Calibri" w:eastAsia="Arial Narrow" w:hAnsi="Calibri" w:cs="Arial Narrow"/>
                <w:sz w:val="22"/>
                <w:szCs w:val="22"/>
                <w:rPrChange w:id="4482" w:author="Bridgette Burtt" w:date="2014-10-30T15:17:00Z">
                  <w:rPr>
                    <w:rFonts w:ascii="Arial Narrow" w:eastAsia="Arial Narrow" w:hAnsi="Arial Narrow" w:cs="Arial Narrow"/>
                  </w:rPr>
                </w:rPrChange>
              </w:rPr>
            </w:pPr>
          </w:p>
          <w:p w:rsidR="005E3BFA" w:rsidRPr="00161239" w:rsidRDefault="00161239">
            <w:pPr>
              <w:rPr>
                <w:rFonts w:ascii="Calibri" w:eastAsia="Arial Narrow" w:hAnsi="Calibri" w:cs="Arial Narrow"/>
                <w:sz w:val="22"/>
                <w:szCs w:val="22"/>
                <w:rPrChange w:id="4483" w:author="Bridgette Burtt" w:date="2014-10-30T15:17:00Z">
                  <w:rPr>
                    <w:rFonts w:ascii="Arial Narrow" w:eastAsia="Arial Narrow" w:hAnsi="Arial Narrow" w:cs="Arial Narrow"/>
                    <w:sz w:val="22"/>
                    <w:szCs w:val="22"/>
                  </w:rPr>
                </w:rPrChange>
              </w:rPr>
            </w:pPr>
            <w:r w:rsidRPr="00161239">
              <w:rPr>
                <w:rFonts w:ascii="Calibri" w:hAnsi="Calibri"/>
                <w:i/>
                <w:iCs/>
                <w:sz w:val="22"/>
                <w:szCs w:val="22"/>
                <w:rPrChange w:id="4484" w:author="Bridgette Burtt" w:date="2014-10-30T15:17:00Z">
                  <w:rPr>
                    <w:rFonts w:ascii="Arial Narrow"/>
                    <w:i/>
                    <w:iCs/>
                    <w:sz w:val="22"/>
                    <w:szCs w:val="22"/>
                  </w:rPr>
                </w:rPrChange>
              </w:rPr>
              <w:t xml:space="preserve">Intervention in School and Clinic </w:t>
            </w:r>
            <w:r w:rsidRPr="00161239">
              <w:rPr>
                <w:rFonts w:ascii="Calibri" w:hAnsi="Calibri"/>
                <w:sz w:val="22"/>
                <w:szCs w:val="22"/>
                <w:rPrChange w:id="4485" w:author="Bridgette Burtt" w:date="2014-10-30T15:17:00Z">
                  <w:rPr>
                    <w:rFonts w:ascii="Arial Narrow"/>
                    <w:sz w:val="22"/>
                    <w:szCs w:val="22"/>
                  </w:rPr>
                </w:rPrChange>
              </w:rPr>
              <w:t>2007 43: 57</w:t>
            </w:r>
          </w:p>
          <w:p w:rsidR="005E3BFA" w:rsidRPr="00161239" w:rsidRDefault="00161239">
            <w:pPr>
              <w:rPr>
                <w:rFonts w:ascii="Calibri" w:eastAsia="Arial Narrow" w:hAnsi="Calibri" w:cs="Arial Narrow"/>
                <w:sz w:val="22"/>
                <w:szCs w:val="22"/>
                <w:rPrChange w:id="4486"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487" w:author="Bridgette Burtt" w:date="2014-10-30T15:17:00Z">
                  <w:rPr>
                    <w:rFonts w:ascii="Arial Narrow"/>
                    <w:sz w:val="22"/>
                    <w:szCs w:val="22"/>
                  </w:rPr>
                </w:rPrChange>
              </w:rPr>
              <w:t>Monica R. Brown Educating All Students : Creating Culturally Responsive Teachers, Classrooms, and Schools</w:t>
            </w:r>
          </w:p>
          <w:p w:rsidR="005E3BFA" w:rsidRPr="00161239" w:rsidRDefault="005E3BFA">
            <w:pPr>
              <w:rPr>
                <w:rFonts w:ascii="Calibri" w:hAnsi="Calibri"/>
                <w:sz w:val="22"/>
                <w:szCs w:val="22"/>
                <w:rPrChange w:id="4488" w:author="Bridgette Burtt" w:date="2014-10-30T15:17:00Z">
                  <w:rPr/>
                </w:rPrChange>
              </w:rPr>
            </w:pPr>
          </w:p>
        </w:tc>
      </w:tr>
      <w:tr w:rsidR="005E3BFA" w:rsidRPr="00161239" w:rsidTr="00E82207">
        <w:tblPrEx>
          <w:shd w:val="clear" w:color="auto" w:fill="auto"/>
          <w:tblPrExChange w:id="4489" w:author="Bridgette Burtt" w:date="2014-10-30T16:13:00Z">
            <w:tblPrEx>
              <w:shd w:val="clear" w:color="auto" w:fill="auto"/>
            </w:tblPrEx>
          </w:tblPrExChange>
        </w:tblPrEx>
        <w:trPr>
          <w:trHeight w:val="1690"/>
          <w:trPrChange w:id="4490" w:author="Bridgette Burtt" w:date="2014-10-30T16:13:00Z">
            <w:trPr>
              <w:trHeight w:val="1690"/>
            </w:trPr>
          </w:trPrChange>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491"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492" w:author="Bridgette Burtt" w:date="2014-10-30T15:17:00Z">
                  <w:rPr/>
                </w:rPrChange>
              </w:rPr>
            </w:pPr>
            <w:r w:rsidRPr="00161239">
              <w:rPr>
                <w:rFonts w:ascii="Calibri" w:hAnsi="Calibri"/>
                <w:sz w:val="22"/>
                <w:szCs w:val="22"/>
                <w:rPrChange w:id="4493" w:author="Bridgette Burtt" w:date="2014-10-30T15:17:00Z">
                  <w:rPr>
                    <w:rFonts w:ascii="Arial Narrow"/>
                    <w:sz w:val="22"/>
                    <w:szCs w:val="22"/>
                  </w:rPr>
                </w:rPrChange>
              </w:rPr>
              <w:t xml:space="preserve">RTI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494" w:author="Bridgette Burtt" w:date="2014-10-30T16:13:00Z">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495" w:author="Bridgette Burtt" w:date="2014-10-30T15:17:00Z">
                  <w:rPr/>
                </w:rPrChange>
              </w:rPr>
            </w:pPr>
            <w:r w:rsidRPr="00161239">
              <w:rPr>
                <w:rFonts w:ascii="Calibri" w:hAnsi="Calibri"/>
                <w:sz w:val="22"/>
                <w:szCs w:val="22"/>
                <w:rPrChange w:id="4496" w:author="Bridgette Burtt" w:date="2014-10-30T15:17:00Z">
                  <w:rPr>
                    <w:rFonts w:ascii="Arial Narrow"/>
                    <w:sz w:val="22"/>
                    <w:szCs w:val="22"/>
                  </w:rPr>
                </w:rPrChange>
              </w:rPr>
              <w:t xml:space="preserve">Math &amp; ELA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497" w:author="Bridgette Burtt" w:date="2014-10-30T16:13: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498" w:author="Bridgette Burtt" w:date="2014-10-30T15:17:00Z">
                  <w:rPr/>
                </w:rPrChange>
              </w:rPr>
            </w:pPr>
            <w:r w:rsidRPr="00161239">
              <w:rPr>
                <w:rFonts w:ascii="Calibri" w:hAnsi="Calibri"/>
                <w:sz w:val="22"/>
                <w:szCs w:val="22"/>
                <w:rPrChange w:id="4499" w:author="Bridgette Burtt" w:date="2014-10-30T15:17:00Z">
                  <w:rPr>
                    <w:rFonts w:ascii="Arial Narrow"/>
                    <w:sz w:val="22"/>
                    <w:szCs w:val="22"/>
                  </w:rPr>
                </w:rPrChange>
              </w:rPr>
              <w:t xml:space="preserve">At-Risk send to I&amp;RS Team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500" w:author="Bridgette Burtt" w:date="2014-10-30T16:13:00Z">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501" w:author="Bridgette Burtt" w:date="2014-10-30T15:17:00Z">
                  <w:rPr/>
                </w:rPrChange>
              </w:rPr>
            </w:pPr>
            <w:r w:rsidRPr="00161239">
              <w:rPr>
                <w:rFonts w:ascii="Calibri" w:hAnsi="Calibri"/>
                <w:sz w:val="22"/>
                <w:szCs w:val="22"/>
                <w:rPrChange w:id="4502" w:author="Bridgette Burtt" w:date="2014-10-30T15:17:00Z">
                  <w:rPr>
                    <w:rFonts w:ascii="Arial Narrow"/>
                    <w:sz w:val="22"/>
                    <w:szCs w:val="22"/>
                  </w:rPr>
                </w:rPrChange>
              </w:rPr>
              <w:t xml:space="preserve">RTI tutors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503" w:author="Bridgette Burtt" w:date="2014-10-30T16:13:00Z">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504" w:author="Bridgette Burtt" w:date="2014-10-30T15:17:00Z">
                  <w:rPr/>
                </w:rPrChange>
              </w:rPr>
            </w:pPr>
            <w:r w:rsidRPr="00161239">
              <w:rPr>
                <w:rFonts w:ascii="Calibri" w:hAnsi="Calibri"/>
                <w:sz w:val="22"/>
                <w:szCs w:val="22"/>
                <w:rPrChange w:id="4505" w:author="Bridgette Burtt" w:date="2014-10-30T15:17:00Z">
                  <w:rPr>
                    <w:rFonts w:ascii="Arial Narrow"/>
                    <w:sz w:val="22"/>
                    <w:szCs w:val="22"/>
                  </w:rPr>
                </w:rPrChange>
              </w:rPr>
              <w:t>80% of students will complete their 6 week goal.</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506" w:author="Bridgette Burtt" w:date="2014-10-30T16:13:00Z">
              <w:tcPr>
                <w:tcW w:w="7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pStyle w:val="Default"/>
              <w:rPr>
                <w:rFonts w:ascii="Calibri" w:eastAsia="Arial Narrow" w:hAnsi="Calibri" w:cs="Arial Narrow"/>
                <w:sz w:val="22"/>
                <w:szCs w:val="22"/>
                <w:rPrChange w:id="4507"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508" w:author="Bridgette Burtt" w:date="2014-10-30T15:17:00Z">
                  <w:rPr>
                    <w:rFonts w:ascii="Arial Narrow"/>
                    <w:sz w:val="22"/>
                    <w:szCs w:val="22"/>
                  </w:rPr>
                </w:rPrChange>
              </w:rPr>
              <w:t>Assisting Students Struggling with Reading: Response to Intervention (RtI) and Multi-Tier Intervention in the Primary Grades, IES PRACTICE GUIDE, NCEE 2009-4045,U.S. DEPARTMENT OF EDUCATION, WHAT WORKS CLEARINGHOUSE, February 2009</w:t>
            </w:r>
          </w:p>
          <w:p w:rsidR="005E3BFA" w:rsidRPr="00161239" w:rsidRDefault="005E3BFA">
            <w:pPr>
              <w:pStyle w:val="Default"/>
              <w:rPr>
                <w:rFonts w:ascii="Calibri" w:eastAsia="Arial Narrow" w:hAnsi="Calibri" w:cs="Arial Narrow"/>
                <w:sz w:val="22"/>
                <w:szCs w:val="22"/>
                <w:rPrChange w:id="4509" w:author="Bridgette Burtt" w:date="2014-10-30T15:17:00Z">
                  <w:rPr>
                    <w:rFonts w:ascii="Arial Narrow" w:eastAsia="Arial Narrow" w:hAnsi="Arial Narrow" w:cs="Arial Narrow"/>
                    <w:sz w:val="22"/>
                    <w:szCs w:val="22"/>
                  </w:rPr>
                </w:rPrChange>
              </w:rPr>
            </w:pPr>
          </w:p>
          <w:p w:rsidR="005E3BFA" w:rsidRPr="00161239" w:rsidRDefault="00161239">
            <w:pPr>
              <w:rPr>
                <w:rFonts w:ascii="Calibri" w:eastAsia="Arial Narrow" w:hAnsi="Calibri" w:cs="Arial Narrow"/>
                <w:sz w:val="22"/>
                <w:szCs w:val="22"/>
                <w:rPrChange w:id="4510" w:author="Bridgette Burtt" w:date="2014-10-30T15:17:00Z">
                  <w:rPr>
                    <w:rFonts w:ascii="Arial Narrow" w:eastAsia="Arial Narrow" w:hAnsi="Arial Narrow" w:cs="Arial Narrow"/>
                    <w:sz w:val="22"/>
                    <w:szCs w:val="22"/>
                  </w:rPr>
                </w:rPrChange>
              </w:rPr>
            </w:pPr>
            <w:r w:rsidRPr="00161239">
              <w:rPr>
                <w:rFonts w:ascii="Calibri" w:hAnsi="Calibri"/>
                <w:sz w:val="22"/>
                <w:szCs w:val="22"/>
                <w:rPrChange w:id="4511" w:author="Bridgette Burtt" w:date="2014-10-30T15:17:00Z">
                  <w:rPr>
                    <w:rFonts w:ascii="Arial Narrow"/>
                    <w:sz w:val="22"/>
                    <w:szCs w:val="22"/>
                  </w:rPr>
                </w:rPrChange>
              </w:rPr>
              <w:t>http://ies.ed.gov/ncee/wwc/pdf/practice_guides/rti_reading_pg_021809.pdf</w:t>
            </w:r>
          </w:p>
        </w:tc>
      </w:tr>
    </w:tbl>
    <w:p w:rsidR="005E3BFA" w:rsidRPr="00161239" w:rsidRDefault="005E3BFA">
      <w:pPr>
        <w:rPr>
          <w:rFonts w:ascii="Calibri" w:eastAsia="Calibri" w:hAnsi="Calibri" w:cs="Calibri"/>
          <w:b/>
          <w:bCs/>
          <w:sz w:val="22"/>
          <w:szCs w:val="22"/>
        </w:rPr>
      </w:pPr>
    </w:p>
    <w:p w:rsidR="005E3BFA" w:rsidRDefault="00161239">
      <w:pPr>
        <w:rPr>
          <w:ins w:id="4512" w:author="Bridgette Burtt" w:date="2014-10-30T16:13:00Z"/>
          <w:rFonts w:ascii="Calibri" w:eastAsia="Calibri" w:hAnsi="Calibri" w:cs="Calibri"/>
          <w:sz w:val="22"/>
          <w:szCs w:val="22"/>
        </w:rPr>
      </w:pPr>
      <w:r w:rsidRPr="00161239">
        <w:rPr>
          <w:rFonts w:ascii="Calibri" w:eastAsia="Calibri" w:hAnsi="Calibri" w:cs="Calibri"/>
          <w:sz w:val="22"/>
          <w:szCs w:val="22"/>
        </w:rPr>
        <w:t>*Use an asterisk to denote new programs.</w:t>
      </w:r>
    </w:p>
    <w:p w:rsidR="00E82207" w:rsidRDefault="00E82207">
      <w:pPr>
        <w:rPr>
          <w:ins w:id="4513" w:author="Bridgette Burtt" w:date="2014-10-30T16:13:00Z"/>
          <w:rFonts w:ascii="Calibri" w:eastAsia="Calibri" w:hAnsi="Calibri" w:cs="Calibri"/>
          <w:sz w:val="22"/>
          <w:szCs w:val="22"/>
        </w:rPr>
      </w:pPr>
    </w:p>
    <w:p w:rsidR="00E82207" w:rsidRDefault="00E82207">
      <w:pPr>
        <w:rPr>
          <w:ins w:id="4514" w:author="Bridgette Burtt" w:date="2014-10-30T16:13:00Z"/>
          <w:rFonts w:ascii="Calibri" w:eastAsia="Calibri" w:hAnsi="Calibri" w:cs="Calibri"/>
          <w:sz w:val="22"/>
          <w:szCs w:val="22"/>
        </w:rPr>
      </w:pPr>
    </w:p>
    <w:p w:rsidR="00E82207" w:rsidRDefault="00E82207">
      <w:pPr>
        <w:rPr>
          <w:ins w:id="4515" w:author="Bridgette Burtt" w:date="2014-10-30T16:13:00Z"/>
          <w:rFonts w:ascii="Calibri" w:eastAsia="Calibri" w:hAnsi="Calibri" w:cs="Calibri"/>
          <w:sz w:val="22"/>
          <w:szCs w:val="22"/>
        </w:rPr>
      </w:pPr>
    </w:p>
    <w:p w:rsidR="00E82207" w:rsidRDefault="00E82207">
      <w:pPr>
        <w:rPr>
          <w:ins w:id="4516" w:author="Bridgette Burtt" w:date="2014-10-30T16:13:00Z"/>
          <w:rFonts w:ascii="Calibri" w:eastAsia="Calibri" w:hAnsi="Calibri" w:cs="Calibri"/>
          <w:sz w:val="22"/>
          <w:szCs w:val="22"/>
        </w:rPr>
      </w:pPr>
    </w:p>
    <w:p w:rsidR="00E82207" w:rsidRDefault="00E82207">
      <w:pPr>
        <w:rPr>
          <w:ins w:id="4517" w:author="Bridgette Burtt" w:date="2014-10-30T16:13:00Z"/>
          <w:rFonts w:ascii="Calibri" w:eastAsia="Calibri" w:hAnsi="Calibri" w:cs="Calibri"/>
          <w:sz w:val="22"/>
          <w:szCs w:val="22"/>
        </w:rPr>
      </w:pPr>
    </w:p>
    <w:p w:rsidR="00E82207" w:rsidRDefault="00E82207">
      <w:pPr>
        <w:rPr>
          <w:ins w:id="4518" w:author="Bridgette Burtt" w:date="2014-10-30T16:13:00Z"/>
          <w:rFonts w:ascii="Calibri" w:eastAsia="Calibri" w:hAnsi="Calibri" w:cs="Calibri"/>
          <w:sz w:val="22"/>
          <w:szCs w:val="22"/>
        </w:rPr>
      </w:pPr>
    </w:p>
    <w:p w:rsidR="00E82207" w:rsidRDefault="00E82207">
      <w:pPr>
        <w:rPr>
          <w:ins w:id="4519" w:author="Bridgette Burtt" w:date="2014-10-30T16:13:00Z"/>
          <w:rFonts w:ascii="Calibri" w:eastAsia="Calibri" w:hAnsi="Calibri" w:cs="Calibri"/>
          <w:sz w:val="22"/>
          <w:szCs w:val="22"/>
        </w:rPr>
      </w:pPr>
    </w:p>
    <w:p w:rsidR="00E82207" w:rsidRPr="00161239" w:rsidRDefault="00E82207">
      <w:pPr>
        <w:rPr>
          <w:rFonts w:ascii="Calibri" w:eastAsia="Calibri" w:hAnsi="Calibri" w:cs="Calibri"/>
          <w:sz w:val="22"/>
          <w:szCs w:val="22"/>
        </w:rPr>
      </w:pPr>
    </w:p>
    <w:p w:rsidR="005E3BFA" w:rsidRPr="00161239" w:rsidRDefault="005E3BFA">
      <w:pPr>
        <w:spacing w:after="60"/>
        <w:rPr>
          <w:rFonts w:ascii="Calibri" w:eastAsia="Calibri" w:hAnsi="Calibri" w:cs="Calibri"/>
          <w:b/>
          <w:bCs/>
          <w:sz w:val="22"/>
          <w:szCs w:val="22"/>
        </w:rPr>
      </w:pPr>
    </w:p>
    <w:p w:rsidR="005E3BFA" w:rsidRDefault="00161239">
      <w:pPr>
        <w:rPr>
          <w:ins w:id="4520" w:author="Bridgette Burtt" w:date="2014-10-31T10:15:00Z"/>
          <w:rFonts w:ascii="Calibri" w:eastAsia="Calibri" w:hAnsi="Calibri" w:cs="Calibri"/>
          <w:b/>
          <w:bCs/>
          <w:sz w:val="22"/>
          <w:szCs w:val="22"/>
          <w:u w:val="single"/>
        </w:rPr>
      </w:pPr>
      <w:r w:rsidRPr="00D7257F">
        <w:rPr>
          <w:rFonts w:ascii="Calibri" w:eastAsia="Calibri" w:hAnsi="Calibri" w:cs="Calibri"/>
          <w:b/>
          <w:bCs/>
          <w:sz w:val="22"/>
          <w:szCs w:val="22"/>
          <w:u w:val="single"/>
          <w:rPrChange w:id="4521" w:author="Bridgette Burtt" w:date="2014-10-31T10:15:00Z">
            <w:rPr>
              <w:rFonts w:ascii="Calibri" w:eastAsia="Calibri" w:hAnsi="Calibri" w:cs="Calibri"/>
              <w:b/>
              <w:bCs/>
              <w:sz w:val="22"/>
              <w:szCs w:val="22"/>
            </w:rPr>
          </w:rPrChange>
        </w:rPr>
        <w:t xml:space="preserve">2014-2015 Extended Learning Time and Extended Day/Year Interventions to Address Student Achievement </w:t>
      </w:r>
      <w:ins w:id="4522" w:author="Bridgette Burtt" w:date="2014-10-31T10:15:00Z">
        <w:r w:rsidR="00D7257F" w:rsidRPr="00D7257F">
          <w:rPr>
            <w:rFonts w:ascii="Calibri" w:eastAsia="Calibri" w:hAnsi="Calibri" w:cs="Calibri"/>
            <w:b/>
            <w:bCs/>
            <w:sz w:val="22"/>
            <w:szCs w:val="22"/>
            <w:u w:val="single"/>
            <w:rPrChange w:id="4523" w:author="Bridgette Burtt" w:date="2014-10-31T10:15:00Z">
              <w:rPr>
                <w:rFonts w:ascii="Calibri" w:eastAsia="Calibri" w:hAnsi="Calibri" w:cs="Calibri"/>
                <w:b/>
                <w:bCs/>
                <w:sz w:val="22"/>
                <w:szCs w:val="22"/>
              </w:rPr>
            </w:rPrChange>
          </w:rPr>
          <w:t>at West End School</w:t>
        </w:r>
      </w:ins>
    </w:p>
    <w:p w:rsidR="00D7257F" w:rsidRPr="00D7257F" w:rsidRDefault="00D7257F">
      <w:pPr>
        <w:rPr>
          <w:rFonts w:ascii="Calibri" w:eastAsia="Calibri" w:hAnsi="Calibri" w:cs="Calibri"/>
          <w:b/>
          <w:bCs/>
          <w:sz w:val="22"/>
          <w:szCs w:val="22"/>
          <w:u w:val="single"/>
          <w:rPrChange w:id="4524" w:author="Bridgette Burtt" w:date="2014-10-31T10:15:00Z">
            <w:rPr>
              <w:rFonts w:ascii="Calibri" w:eastAsia="Calibri" w:hAnsi="Calibri" w:cs="Calibri"/>
              <w:b/>
              <w:bCs/>
              <w:sz w:val="22"/>
              <w:szCs w:val="22"/>
            </w:rPr>
          </w:rPrChange>
        </w:rPr>
      </w:pPr>
    </w:p>
    <w:tbl>
      <w:tblPr>
        <w:tblW w:w="13752" w:type="dxa"/>
        <w:tblInd w:w="-3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Change w:id="4525" w:author="Bridgette Burtt" w:date="2014-10-30T16:14:00Z">
          <w:tblPr>
            <w:tblW w:w="137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PrChange>
      </w:tblPr>
      <w:tblGrid>
        <w:gridCol w:w="1664"/>
        <w:gridCol w:w="1114"/>
        <w:gridCol w:w="1442"/>
        <w:gridCol w:w="1329"/>
        <w:gridCol w:w="2285"/>
        <w:gridCol w:w="5918"/>
        <w:tblGridChange w:id="4526">
          <w:tblGrid>
            <w:gridCol w:w="1664"/>
            <w:gridCol w:w="1114"/>
            <w:gridCol w:w="1442"/>
            <w:gridCol w:w="1329"/>
            <w:gridCol w:w="2285"/>
            <w:gridCol w:w="5918"/>
          </w:tblGrid>
        </w:tblGridChange>
      </w:tblGrid>
      <w:tr w:rsidR="005E3BFA" w:rsidRPr="00161239" w:rsidTr="00E82207">
        <w:trPr>
          <w:trHeight w:val="490"/>
          <w:tblHeader/>
          <w:trPrChange w:id="4527" w:author="Bridgette Burtt" w:date="2014-10-30T16:14:00Z">
            <w:trPr>
              <w:trHeight w:val="490"/>
              <w:tblHeader/>
            </w:trPr>
          </w:trPrChange>
        </w:trPr>
        <w:tc>
          <w:tcPr>
            <w:tcW w:w="13752"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28" w:author="Bridgette Burtt" w:date="2014-10-30T16:14:00Z">
              <w:tcPr>
                <w:tcW w:w="13752"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529" w:author="Bridgette Burtt" w:date="2014-10-30T15:17:00Z">
                  <w:rPr/>
                </w:rPrChange>
              </w:rPr>
            </w:pPr>
            <w:r w:rsidRPr="00161239">
              <w:rPr>
                <w:rFonts w:ascii="Calibri" w:eastAsia="Calibri" w:hAnsi="Calibri" w:cs="Calibri"/>
                <w:b/>
                <w:bCs/>
                <w:i/>
                <w:iCs/>
                <w:sz w:val="22"/>
                <w:szCs w:val="22"/>
              </w:rPr>
              <w:t xml:space="preserve">ESEA §1114(b)(I)(B) increase the amount and quality of learning time, such as providing an </w:t>
            </w:r>
            <w:r w:rsidRPr="00161239">
              <w:rPr>
                <w:rFonts w:ascii="Calibri" w:eastAsia="Calibri" w:hAnsi="Calibri" w:cs="Calibri"/>
                <w:b/>
                <w:bCs/>
                <w:i/>
                <w:iCs/>
                <w:sz w:val="22"/>
                <w:szCs w:val="22"/>
                <w:u w:val="single"/>
              </w:rPr>
              <w:t>extended school year and before- and after-school and summer programs and opportunities</w:t>
            </w:r>
            <w:r w:rsidRPr="00161239">
              <w:rPr>
                <w:rFonts w:ascii="Calibri" w:eastAsia="Calibri" w:hAnsi="Calibri" w:cs="Calibri"/>
                <w:b/>
                <w:bCs/>
                <w:i/>
                <w:iCs/>
                <w:sz w:val="22"/>
                <w:szCs w:val="22"/>
              </w:rPr>
              <w:t>, and help provide an enriched and accelerated curriculum;</w:t>
            </w:r>
          </w:p>
        </w:tc>
      </w:tr>
      <w:tr w:rsidR="005E3BFA" w:rsidRPr="00161239" w:rsidTr="00E82207">
        <w:trPr>
          <w:trHeight w:val="1210"/>
          <w:tblHeader/>
          <w:trPrChange w:id="4530" w:author="Bridgette Burtt" w:date="2014-10-30T16:14:00Z">
            <w:trPr>
              <w:trHeight w:val="1210"/>
              <w:tblHeader/>
            </w:trPr>
          </w:trPrChange>
        </w:trPr>
        <w:tc>
          <w:tcPr>
            <w:tcW w:w="1664"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31" w:author="Bridgette Burtt" w:date="2014-10-30T16:14:00Z">
              <w:tcPr>
                <w:tcW w:w="1664"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532" w:author="Bridgette Burtt" w:date="2014-10-30T15:17:00Z">
                  <w:rPr/>
                </w:rPrChange>
              </w:rPr>
            </w:pPr>
            <w:r w:rsidRPr="00161239">
              <w:rPr>
                <w:rFonts w:ascii="Calibri" w:eastAsia="Calibri" w:hAnsi="Calibri" w:cs="Calibri"/>
                <w:b/>
                <w:bCs/>
                <w:sz w:val="22"/>
                <w:szCs w:val="22"/>
              </w:rPr>
              <w:t>Name of Intervention</w:t>
            </w:r>
          </w:p>
        </w:tc>
        <w:tc>
          <w:tcPr>
            <w:tcW w:w="1114"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33" w:author="Bridgette Burtt" w:date="2014-10-30T16:14:00Z">
              <w:tcPr>
                <w:tcW w:w="1114"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534" w:author="Bridgette Burtt" w:date="2014-10-30T15:17:00Z">
                  <w:rPr/>
                </w:rPrChange>
              </w:rPr>
            </w:pPr>
            <w:r w:rsidRPr="00161239">
              <w:rPr>
                <w:rFonts w:ascii="Calibri" w:eastAsia="Calibri" w:hAnsi="Calibri" w:cs="Calibri"/>
                <w:b/>
                <w:bCs/>
                <w:sz w:val="22"/>
                <w:szCs w:val="22"/>
              </w:rPr>
              <w:t>Content Area Focus</w:t>
            </w:r>
          </w:p>
        </w:tc>
        <w:tc>
          <w:tcPr>
            <w:tcW w:w="1442"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35" w:author="Bridgette Burtt" w:date="2014-10-30T16:14:00Z">
              <w:tcPr>
                <w:tcW w:w="1442"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536" w:author="Bridgette Burtt" w:date="2014-10-30T15:17:00Z">
                  <w:rPr/>
                </w:rPrChange>
              </w:rPr>
            </w:pPr>
            <w:r w:rsidRPr="00161239">
              <w:rPr>
                <w:rFonts w:ascii="Calibri" w:eastAsia="Calibri" w:hAnsi="Calibri" w:cs="Calibri"/>
                <w:b/>
                <w:bCs/>
                <w:sz w:val="22"/>
                <w:szCs w:val="22"/>
              </w:rPr>
              <w:t>Target Population(s)</w:t>
            </w:r>
          </w:p>
        </w:tc>
        <w:tc>
          <w:tcPr>
            <w:tcW w:w="1329"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37" w:author="Bridgette Burtt" w:date="2014-10-30T16:14:00Z">
              <w:tcPr>
                <w:tcW w:w="1329"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538" w:author="Bridgette Burtt" w:date="2014-10-30T15:17:00Z">
                  <w:rPr/>
                </w:rPrChange>
              </w:rPr>
            </w:pPr>
            <w:r w:rsidRPr="00161239">
              <w:rPr>
                <w:rFonts w:ascii="Calibri" w:eastAsia="Calibri" w:hAnsi="Calibri" w:cs="Calibri"/>
                <w:b/>
                <w:bCs/>
                <w:sz w:val="22"/>
                <w:szCs w:val="22"/>
              </w:rPr>
              <w:t>Person Responsible</w:t>
            </w:r>
          </w:p>
        </w:tc>
        <w:tc>
          <w:tcPr>
            <w:tcW w:w="2285"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39" w:author="Bridgette Burtt" w:date="2014-10-30T16:14:00Z">
              <w:tcPr>
                <w:tcW w:w="2285"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Indicators of Success</w:t>
            </w:r>
          </w:p>
          <w:p w:rsidR="005E3BFA" w:rsidRPr="00161239" w:rsidRDefault="00161239">
            <w:pPr>
              <w:jc w:val="center"/>
              <w:rPr>
                <w:rFonts w:ascii="Calibri" w:hAnsi="Calibri"/>
                <w:sz w:val="22"/>
                <w:szCs w:val="22"/>
                <w:rPrChange w:id="4540" w:author="Bridgette Burtt" w:date="2014-10-30T15:17:00Z">
                  <w:rPr/>
                </w:rPrChange>
              </w:rPr>
            </w:pPr>
            <w:r w:rsidRPr="00161239">
              <w:rPr>
                <w:rFonts w:ascii="Calibri" w:eastAsia="Calibri" w:hAnsi="Calibri" w:cs="Calibri"/>
                <w:b/>
                <w:bCs/>
                <w:sz w:val="22"/>
                <w:szCs w:val="22"/>
              </w:rPr>
              <w:t>(Measurable Evaluation Outcomes)</w:t>
            </w:r>
          </w:p>
        </w:tc>
        <w:tc>
          <w:tcPr>
            <w:tcW w:w="5918"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41" w:author="Bridgette Burtt" w:date="2014-10-30T16:14:00Z">
              <w:tcPr>
                <w:tcW w:w="5918"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Research Supporting Intervention</w:t>
            </w:r>
          </w:p>
          <w:p w:rsidR="005E3BFA" w:rsidRPr="00161239" w:rsidRDefault="00161239">
            <w:pPr>
              <w:jc w:val="center"/>
              <w:rPr>
                <w:rFonts w:ascii="Calibri" w:hAnsi="Calibri"/>
                <w:sz w:val="22"/>
                <w:szCs w:val="22"/>
                <w:rPrChange w:id="4542" w:author="Bridgette Burtt" w:date="2014-10-30T15:17:00Z">
                  <w:rPr/>
                </w:rPrChange>
              </w:rPr>
            </w:pPr>
            <w:r w:rsidRPr="00161239">
              <w:rPr>
                <w:rFonts w:ascii="Calibri" w:eastAsia="Calibri" w:hAnsi="Calibri" w:cs="Calibri"/>
                <w:b/>
                <w:bCs/>
                <w:sz w:val="22"/>
                <w:szCs w:val="22"/>
                <w:rPrChange w:id="4543" w:author="Bridgette Burtt" w:date="2014-10-30T15:17:00Z">
                  <w:rPr>
                    <w:rFonts w:ascii="Calibri" w:eastAsia="Calibri" w:hAnsi="Calibri" w:cs="Calibri"/>
                    <w:b/>
                    <w:bCs/>
                    <w:sz w:val="16"/>
                    <w:szCs w:val="16"/>
                  </w:rPr>
                </w:rPrChange>
              </w:rPr>
              <w:t>(from IES Practice Guide or What Works Clearinghouse)</w:t>
            </w:r>
          </w:p>
        </w:tc>
      </w:tr>
      <w:tr w:rsidR="005E3BFA" w:rsidRPr="00161239" w:rsidTr="00E82207">
        <w:tblPrEx>
          <w:shd w:val="clear" w:color="auto" w:fill="auto"/>
          <w:tblPrExChange w:id="4544" w:author="Bridgette Burtt" w:date="2014-10-30T16:14:00Z">
            <w:tblPrEx>
              <w:shd w:val="clear" w:color="auto" w:fill="auto"/>
            </w:tblPrEx>
          </w:tblPrExChange>
        </w:tblPrEx>
        <w:trPr>
          <w:trHeight w:val="3090"/>
          <w:trPrChange w:id="4545" w:author="Bridgette Burtt" w:date="2014-10-30T16:14:00Z">
            <w:trPr>
              <w:trHeight w:val="3090"/>
            </w:trPr>
          </w:trPrChange>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546" w:author="Bridgette Burtt" w:date="2014-10-30T16:14:00Z">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eastAsia="Arial Narrow" w:hAnsi="Calibri" w:cs="Arial Narrow"/>
                <w:sz w:val="22"/>
                <w:szCs w:val="22"/>
                <w:rPrChange w:id="4547" w:author="Bridgette Burtt" w:date="2014-10-30T15:17:00Z">
                  <w:rPr>
                    <w:rFonts w:ascii="Arial Narrow" w:eastAsia="Arial Narrow" w:hAnsi="Arial Narrow" w:cs="Arial Narrow"/>
                  </w:rPr>
                </w:rPrChange>
              </w:rPr>
            </w:pPr>
            <w:r w:rsidRPr="00161239">
              <w:rPr>
                <w:rFonts w:ascii="Calibri" w:hAnsi="Calibri"/>
                <w:sz w:val="22"/>
                <w:szCs w:val="22"/>
                <w:rPrChange w:id="4548" w:author="Bridgette Burtt" w:date="2014-10-30T15:17:00Z">
                  <w:rPr>
                    <w:rFonts w:ascii="Arial Narrow"/>
                  </w:rPr>
                </w:rPrChange>
              </w:rPr>
              <w:t>Study Island</w:t>
            </w:r>
          </w:p>
          <w:p w:rsidR="005E3BFA" w:rsidRPr="00161239" w:rsidRDefault="00161239">
            <w:pPr>
              <w:spacing w:before="60" w:after="60"/>
              <w:rPr>
                <w:rFonts w:ascii="Calibri" w:eastAsia="Arial Narrow" w:hAnsi="Calibri" w:cs="Arial Narrow"/>
                <w:sz w:val="22"/>
                <w:szCs w:val="22"/>
                <w:rPrChange w:id="4549" w:author="Bridgette Burtt" w:date="2014-10-30T15:17:00Z">
                  <w:rPr>
                    <w:rFonts w:ascii="Arial Narrow" w:eastAsia="Arial Narrow" w:hAnsi="Arial Narrow" w:cs="Arial Narrow"/>
                  </w:rPr>
                </w:rPrChange>
              </w:rPr>
            </w:pPr>
            <w:r w:rsidRPr="00161239">
              <w:rPr>
                <w:rFonts w:ascii="Calibri" w:hAnsi="Calibri"/>
                <w:sz w:val="22"/>
                <w:szCs w:val="22"/>
                <w:rPrChange w:id="4550" w:author="Bridgette Burtt" w:date="2014-10-30T15:17:00Z">
                  <w:rPr>
                    <w:rFonts w:ascii="Arial Narrow"/>
                  </w:rPr>
                </w:rPrChange>
              </w:rPr>
              <w:t>RTI interventions</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551" w:author="Bridgette Burtt" w:date="2014-10-30T16:14:00Z">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hAnsi="Calibri"/>
                <w:sz w:val="22"/>
                <w:szCs w:val="22"/>
                <w:rPrChange w:id="4552" w:author="Bridgette Burtt" w:date="2014-10-30T15:17:00Z">
                  <w:rPr/>
                </w:rPrChange>
              </w:rPr>
            </w:pPr>
            <w:r w:rsidRPr="00161239">
              <w:rPr>
                <w:rFonts w:ascii="Calibri" w:hAnsi="Calibri"/>
                <w:sz w:val="22"/>
                <w:szCs w:val="22"/>
                <w:rPrChange w:id="4553" w:author="Bridgette Burtt" w:date="2014-10-30T15:17:00Z">
                  <w:rPr>
                    <w:rFonts w:ascii="Arial Narrow"/>
                  </w:rPr>
                </w:rPrChange>
              </w:rPr>
              <w:t>LAL &amp; Math</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554" w:author="Bridgette Burtt" w:date="2014-10-30T16:14: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hAnsi="Calibri"/>
                <w:sz w:val="22"/>
                <w:szCs w:val="22"/>
                <w:rPrChange w:id="4555" w:author="Bridgette Burtt" w:date="2014-10-30T15:17:00Z">
                  <w:rPr/>
                </w:rPrChange>
              </w:rPr>
            </w:pPr>
            <w:r w:rsidRPr="00161239">
              <w:rPr>
                <w:rFonts w:ascii="Calibri" w:hAnsi="Calibri"/>
                <w:sz w:val="22"/>
                <w:szCs w:val="22"/>
                <w:rPrChange w:id="4556" w:author="Bridgette Burtt" w:date="2014-10-30T15:17:00Z">
                  <w:rPr>
                    <w:rFonts w:ascii="Arial Narrow"/>
                  </w:rPr>
                </w:rPrChange>
              </w:rPr>
              <w:t>Targeted Students in need of improvement (below grade-level)</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557" w:author="Bridgette Burtt" w:date="2014-10-30T16:14:00Z">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hAnsi="Calibri"/>
                <w:sz w:val="22"/>
                <w:szCs w:val="22"/>
                <w:rPrChange w:id="4558" w:author="Bridgette Burtt" w:date="2014-10-30T15:17:00Z">
                  <w:rPr/>
                </w:rPrChange>
              </w:rPr>
            </w:pPr>
            <w:r w:rsidRPr="00161239">
              <w:rPr>
                <w:rFonts w:ascii="Calibri" w:hAnsi="Calibri"/>
                <w:sz w:val="22"/>
                <w:szCs w:val="22"/>
                <w:rPrChange w:id="4559" w:author="Bridgette Burtt" w:date="2014-10-30T15:17:00Z">
                  <w:rPr>
                    <w:rFonts w:ascii="Arial Narrow"/>
                  </w:rPr>
                </w:rPrChange>
              </w:rPr>
              <w:t>Identified by teachers, Supervisors, principal</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560" w:author="Bridgette Burtt" w:date="2014-10-30T16:14:00Z">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hAnsi="Calibri"/>
                <w:sz w:val="22"/>
                <w:szCs w:val="22"/>
                <w:rPrChange w:id="4561" w:author="Bridgette Burtt" w:date="2014-10-30T15:17:00Z">
                  <w:rPr/>
                </w:rPrChange>
              </w:rPr>
            </w:pPr>
            <w:r w:rsidRPr="00161239">
              <w:rPr>
                <w:rFonts w:ascii="Calibri" w:hAnsi="Calibri"/>
                <w:sz w:val="22"/>
                <w:szCs w:val="22"/>
                <w:rPrChange w:id="4562" w:author="Bridgette Burtt" w:date="2014-10-30T15:17:00Z">
                  <w:rPr>
                    <w:rFonts w:ascii="Arial Narrow"/>
                  </w:rPr>
                </w:rPrChange>
              </w:rPr>
              <w:t xml:space="preserve">50% of students for ELA and 50% of students for Math will score proficient or advanced proficient based upon the Performance Level Breakdown at the completion the Study Island Afterschool program. </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563" w:author="Bridgette Burtt" w:date="2014-10-30T16:14:00Z">
              <w:tcPr>
                <w:tcW w:w="5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eastAsia="Arial Narrow" w:hAnsi="Calibri" w:cs="Arial Narrow"/>
                <w:sz w:val="22"/>
                <w:szCs w:val="22"/>
                <w:rPrChange w:id="4564" w:author="Bridgette Burtt" w:date="2014-10-30T15:17:00Z">
                  <w:rPr>
                    <w:rFonts w:ascii="Arial Narrow" w:eastAsia="Arial Narrow" w:hAnsi="Arial Narrow" w:cs="Arial Narrow"/>
                  </w:rPr>
                </w:rPrChange>
              </w:rPr>
            </w:pPr>
            <w:r w:rsidRPr="00161239">
              <w:rPr>
                <w:rFonts w:ascii="Calibri" w:hAnsi="Calibri"/>
                <w:sz w:val="22"/>
                <w:szCs w:val="22"/>
                <w:rPrChange w:id="4565" w:author="Bridgette Burtt" w:date="2014-10-30T15:17:00Z">
                  <w:rPr>
                    <w:rFonts w:ascii="Arial Narrow"/>
                  </w:rPr>
                </w:rPrChange>
              </w:rPr>
              <w:t>IES Practice Guide: ELA and 50% ofut-Of-School Time to Improve Academic Achievementce</w:t>
            </w:r>
          </w:p>
          <w:p w:rsidR="005E3BFA" w:rsidRPr="00161239" w:rsidRDefault="00161239">
            <w:pPr>
              <w:spacing w:before="60" w:after="60"/>
              <w:rPr>
                <w:rFonts w:ascii="Calibri" w:hAnsi="Calibri"/>
                <w:sz w:val="22"/>
                <w:szCs w:val="22"/>
                <w:rPrChange w:id="4566" w:author="Bridgette Burtt" w:date="2014-10-30T15:17:00Z">
                  <w:rPr/>
                </w:rPrChange>
              </w:rPr>
            </w:pPr>
            <w:r w:rsidRPr="00161239">
              <w:rPr>
                <w:rFonts w:ascii="Calibri" w:hAnsi="Calibri"/>
                <w:sz w:val="22"/>
                <w:szCs w:val="22"/>
                <w:rPrChange w:id="4567" w:author="Bridgette Burtt" w:date="2014-10-30T15:17:00Z">
                  <w:rPr>
                    <w:rStyle w:val="Hyperlink1"/>
                  </w:rPr>
                </w:rPrChange>
              </w:rPr>
              <w:fldChar w:fldCharType="begin"/>
            </w:r>
            <w:r w:rsidRPr="00161239">
              <w:rPr>
                <w:rFonts w:ascii="Calibri" w:hAnsi="Calibri"/>
                <w:sz w:val="22"/>
                <w:szCs w:val="22"/>
                <w:rPrChange w:id="4568" w:author="Bridgette Burtt" w:date="2014-10-30T15:17:00Z">
                  <w:rPr/>
                </w:rPrChange>
              </w:rPr>
              <w:instrText xml:space="preserve"> HYPERLINK "http://ies.ed.gov/ncee/wwc/pdf/practiceguides/ost_pg_072109.pdf" </w:instrText>
            </w:r>
            <w:r w:rsidRPr="00161239">
              <w:rPr>
                <w:rFonts w:ascii="Calibri" w:hAnsi="Calibri"/>
                <w:sz w:val="22"/>
                <w:szCs w:val="22"/>
                <w:rPrChange w:id="4569" w:author="Bridgette Burtt" w:date="2014-10-30T15:17:00Z">
                  <w:rPr>
                    <w:rStyle w:val="Hyperlink1"/>
                  </w:rPr>
                </w:rPrChange>
              </w:rPr>
              <w:fldChar w:fldCharType="separate"/>
            </w:r>
            <w:r w:rsidRPr="00161239">
              <w:rPr>
                <w:rStyle w:val="Hyperlink1"/>
                <w:rFonts w:ascii="Calibri" w:hAnsi="Calibri"/>
                <w:sz w:val="22"/>
                <w:szCs w:val="22"/>
                <w:rPrChange w:id="4570" w:author="Bridgette Burtt" w:date="2014-10-30T15:17:00Z">
                  <w:rPr>
                    <w:rStyle w:val="Hyperlink1"/>
                  </w:rPr>
                </w:rPrChange>
              </w:rPr>
              <w:t>http://ies.ed.gov/ncee/wwc/pdf/practiceguides/ost_pg_072109.pdf</w:t>
            </w:r>
            <w:r w:rsidRPr="00161239">
              <w:rPr>
                <w:rStyle w:val="Hyperlink1"/>
                <w:rFonts w:ascii="Calibri" w:hAnsi="Calibri"/>
                <w:sz w:val="22"/>
                <w:szCs w:val="22"/>
                <w:rPrChange w:id="4571" w:author="Bridgette Burtt" w:date="2014-10-30T15:17:00Z">
                  <w:rPr>
                    <w:rStyle w:val="Hyperlink1"/>
                  </w:rPr>
                </w:rPrChange>
              </w:rPr>
              <w:fldChar w:fldCharType="end"/>
            </w:r>
          </w:p>
        </w:tc>
      </w:tr>
    </w:tbl>
    <w:p w:rsidR="005E3BFA" w:rsidRPr="00161239" w:rsidRDefault="005E3BFA">
      <w:pPr>
        <w:rPr>
          <w:rFonts w:ascii="Calibri" w:eastAsia="Calibri" w:hAnsi="Calibri" w:cs="Calibri"/>
          <w:b/>
          <w:bCs/>
          <w:sz w:val="22"/>
          <w:szCs w:val="22"/>
        </w:rPr>
      </w:pPr>
    </w:p>
    <w:p w:rsidR="005E3BFA" w:rsidRDefault="00161239">
      <w:pPr>
        <w:spacing w:before="60" w:after="60"/>
        <w:rPr>
          <w:ins w:id="4572" w:author="Bridgette Burtt" w:date="2014-10-30T16:14:00Z"/>
          <w:rFonts w:ascii="Calibri" w:eastAsia="Calibri" w:hAnsi="Calibri" w:cs="Calibri"/>
          <w:sz w:val="22"/>
          <w:szCs w:val="22"/>
        </w:rPr>
      </w:pPr>
      <w:r w:rsidRPr="00161239">
        <w:rPr>
          <w:rFonts w:ascii="Calibri" w:eastAsia="Calibri" w:hAnsi="Calibri" w:cs="Calibri"/>
          <w:sz w:val="22"/>
          <w:szCs w:val="22"/>
        </w:rPr>
        <w:t>*Use an asterisk to denote new programs.</w:t>
      </w:r>
    </w:p>
    <w:p w:rsidR="00E82207" w:rsidRDefault="00E82207">
      <w:pPr>
        <w:spacing w:before="60" w:after="60"/>
        <w:rPr>
          <w:ins w:id="4573" w:author="Bridgette Burtt" w:date="2014-10-30T16:14:00Z"/>
          <w:rFonts w:ascii="Calibri" w:eastAsia="Calibri" w:hAnsi="Calibri" w:cs="Calibri"/>
          <w:sz w:val="22"/>
          <w:szCs w:val="22"/>
        </w:rPr>
      </w:pPr>
    </w:p>
    <w:p w:rsidR="00E82207" w:rsidRDefault="00E82207">
      <w:pPr>
        <w:spacing w:before="60" w:after="60"/>
        <w:rPr>
          <w:ins w:id="4574" w:author="Bridgette Burtt" w:date="2014-10-30T16:14:00Z"/>
          <w:rFonts w:ascii="Calibri" w:eastAsia="Calibri" w:hAnsi="Calibri" w:cs="Calibri"/>
          <w:sz w:val="22"/>
          <w:szCs w:val="22"/>
        </w:rPr>
      </w:pPr>
    </w:p>
    <w:p w:rsidR="00E82207" w:rsidRDefault="00E82207">
      <w:pPr>
        <w:spacing w:before="60" w:after="60"/>
        <w:rPr>
          <w:ins w:id="4575" w:author="Bridgette Burtt" w:date="2014-10-30T16:14:00Z"/>
          <w:rFonts w:ascii="Calibri" w:eastAsia="Calibri" w:hAnsi="Calibri" w:cs="Calibri"/>
          <w:sz w:val="22"/>
          <w:szCs w:val="22"/>
        </w:rPr>
      </w:pPr>
    </w:p>
    <w:p w:rsidR="00E82207" w:rsidRDefault="00E82207">
      <w:pPr>
        <w:spacing w:before="60" w:after="60"/>
        <w:rPr>
          <w:ins w:id="4576" w:author="Bridgette Burtt" w:date="2014-10-30T16:14:00Z"/>
          <w:rFonts w:ascii="Calibri" w:eastAsia="Calibri" w:hAnsi="Calibri" w:cs="Calibri"/>
          <w:sz w:val="22"/>
          <w:szCs w:val="22"/>
        </w:rPr>
      </w:pPr>
    </w:p>
    <w:p w:rsidR="00E82207" w:rsidRDefault="00E82207">
      <w:pPr>
        <w:spacing w:before="60" w:after="60"/>
        <w:rPr>
          <w:ins w:id="4577" w:author="Bridgette Burtt" w:date="2014-10-30T16:14:00Z"/>
          <w:rFonts w:ascii="Calibri" w:eastAsia="Calibri" w:hAnsi="Calibri" w:cs="Calibri"/>
          <w:sz w:val="22"/>
          <w:szCs w:val="22"/>
        </w:rPr>
      </w:pPr>
    </w:p>
    <w:p w:rsidR="00E82207" w:rsidRDefault="00E82207">
      <w:pPr>
        <w:spacing w:before="60" w:after="60"/>
        <w:rPr>
          <w:ins w:id="4578" w:author="Bridgette Burtt" w:date="2014-10-30T16:14:00Z"/>
          <w:rFonts w:ascii="Calibri" w:eastAsia="Calibri" w:hAnsi="Calibri" w:cs="Calibri"/>
          <w:sz w:val="22"/>
          <w:szCs w:val="22"/>
        </w:rPr>
      </w:pPr>
    </w:p>
    <w:p w:rsidR="00E82207" w:rsidRPr="00161239" w:rsidRDefault="00E82207">
      <w:pPr>
        <w:spacing w:before="60" w:after="60"/>
        <w:rPr>
          <w:rFonts w:ascii="Calibri" w:eastAsia="Calibri" w:hAnsi="Calibri" w:cs="Calibri"/>
          <w:sz w:val="22"/>
          <w:szCs w:val="22"/>
        </w:rPr>
      </w:pPr>
    </w:p>
    <w:p w:rsidR="005E3BFA" w:rsidRPr="00161239" w:rsidRDefault="005E3BFA">
      <w:pPr>
        <w:shd w:val="clear" w:color="auto" w:fill="FFFFFF"/>
        <w:rPr>
          <w:rFonts w:ascii="Calibri" w:eastAsia="Calibri" w:hAnsi="Calibri" w:cs="Calibri"/>
          <w:sz w:val="22"/>
          <w:szCs w:val="22"/>
        </w:rPr>
      </w:pPr>
    </w:p>
    <w:p w:rsidR="006B0679" w:rsidRDefault="006B0679">
      <w:pPr>
        <w:shd w:val="clear" w:color="auto" w:fill="FFFFFF"/>
        <w:rPr>
          <w:ins w:id="4579" w:author="Bridgette Burtt" w:date="2014-10-31T09:34:00Z"/>
          <w:rFonts w:ascii="Calibri" w:eastAsia="Calibri" w:hAnsi="Calibri" w:cs="Calibri"/>
          <w:b/>
          <w:bCs/>
          <w:sz w:val="22"/>
          <w:szCs w:val="22"/>
          <w:u w:val="single"/>
        </w:rPr>
      </w:pPr>
    </w:p>
    <w:p w:rsidR="005E3BFA" w:rsidRPr="00E82207" w:rsidRDefault="00161239">
      <w:pPr>
        <w:shd w:val="clear" w:color="auto" w:fill="FFFFFF"/>
        <w:rPr>
          <w:rFonts w:ascii="Calibri" w:eastAsia="Calibri" w:hAnsi="Calibri" w:cs="Calibri"/>
          <w:b/>
          <w:bCs/>
          <w:sz w:val="22"/>
          <w:szCs w:val="22"/>
          <w:u w:val="single"/>
          <w:rPrChange w:id="4580" w:author="Bridgette Burtt" w:date="2014-10-30T16:14:00Z">
            <w:rPr>
              <w:rFonts w:ascii="Calibri" w:eastAsia="Calibri" w:hAnsi="Calibri" w:cs="Calibri"/>
              <w:b/>
              <w:bCs/>
              <w:sz w:val="22"/>
              <w:szCs w:val="22"/>
            </w:rPr>
          </w:rPrChange>
        </w:rPr>
      </w:pPr>
      <w:r w:rsidRPr="00E82207">
        <w:rPr>
          <w:rFonts w:ascii="Calibri" w:eastAsia="Calibri" w:hAnsi="Calibri" w:cs="Calibri"/>
          <w:b/>
          <w:bCs/>
          <w:sz w:val="22"/>
          <w:szCs w:val="22"/>
          <w:u w:val="single"/>
          <w:rPrChange w:id="4581" w:author="Bridgette Burtt" w:date="2014-10-30T16:14:00Z">
            <w:rPr>
              <w:rFonts w:ascii="Calibri" w:eastAsia="Calibri" w:hAnsi="Calibri" w:cs="Calibri"/>
              <w:b/>
              <w:bCs/>
              <w:sz w:val="22"/>
              <w:szCs w:val="22"/>
            </w:rPr>
          </w:rPrChange>
        </w:rPr>
        <w:t>2014-2015 Interventions to Address Student Achievement at Morris Avenue School</w:t>
      </w:r>
    </w:p>
    <w:p w:rsidR="005E3BFA" w:rsidRPr="00161239" w:rsidRDefault="005E3BFA">
      <w:pPr>
        <w:rPr>
          <w:rFonts w:ascii="Calibri" w:eastAsia="Calibri" w:hAnsi="Calibri" w:cs="Calibri"/>
          <w:b/>
          <w:bCs/>
          <w:sz w:val="22"/>
          <w:szCs w:val="22"/>
        </w:rPr>
      </w:pPr>
    </w:p>
    <w:tbl>
      <w:tblPr>
        <w:tblW w:w="14107" w:type="dxa"/>
        <w:tblInd w:w="-3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Change w:id="4582" w:author="Bridgette Burtt" w:date="2014-10-30T16:14:00Z">
          <w:tblPr>
            <w:tblW w:w="141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PrChange>
      </w:tblPr>
      <w:tblGrid>
        <w:gridCol w:w="2351"/>
        <w:gridCol w:w="2351"/>
        <w:gridCol w:w="2351"/>
        <w:gridCol w:w="2351"/>
        <w:gridCol w:w="2351"/>
        <w:gridCol w:w="2352"/>
        <w:tblGridChange w:id="4583">
          <w:tblGrid>
            <w:gridCol w:w="2351"/>
            <w:gridCol w:w="2351"/>
            <w:gridCol w:w="2351"/>
            <w:gridCol w:w="2351"/>
            <w:gridCol w:w="2351"/>
            <w:gridCol w:w="2352"/>
          </w:tblGrid>
        </w:tblGridChange>
      </w:tblGrid>
      <w:tr w:rsidR="005E3BFA" w:rsidRPr="00161239" w:rsidTr="00E82207">
        <w:trPr>
          <w:trHeight w:val="279"/>
          <w:tblHeader/>
          <w:trPrChange w:id="4584" w:author="Bridgette Burtt" w:date="2014-10-30T16:14:00Z">
            <w:trPr>
              <w:trHeight w:val="279"/>
              <w:tblHeader/>
            </w:trPr>
          </w:trPrChange>
        </w:trPr>
        <w:tc>
          <w:tcPr>
            <w:tcW w:w="14107"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85" w:author="Bridgette Burtt" w:date="2014-10-30T16:14:00Z">
              <w:tcPr>
                <w:tcW w:w="14107"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586" w:author="Bridgette Burtt" w:date="2014-10-30T15:17:00Z">
                  <w:rPr/>
                </w:rPrChange>
              </w:rPr>
            </w:pPr>
            <w:r w:rsidRPr="00161239">
              <w:rPr>
                <w:rFonts w:ascii="Calibri" w:eastAsia="Calibri" w:hAnsi="Calibri" w:cs="Calibri"/>
                <w:b/>
                <w:bCs/>
                <w:i/>
                <w:iCs/>
                <w:sz w:val="22"/>
                <w:szCs w:val="22"/>
              </w:rPr>
              <w:t xml:space="preserve">ESEA §1114(b)(I)(B) </w:t>
            </w:r>
            <w:r w:rsidRPr="00161239">
              <w:rPr>
                <w:rFonts w:ascii="Calibri" w:eastAsia="Calibri" w:hAnsi="Calibri" w:cs="Calibri"/>
                <w:b/>
                <w:bCs/>
                <w:i/>
                <w:iCs/>
                <w:sz w:val="22"/>
                <w:szCs w:val="22"/>
                <w:u w:val="single"/>
              </w:rPr>
              <w:t>strengthen the core academic program in the school</w:t>
            </w:r>
            <w:r w:rsidRPr="00161239">
              <w:rPr>
                <w:rFonts w:ascii="Calibri" w:eastAsia="Calibri" w:hAnsi="Calibri" w:cs="Calibri"/>
                <w:b/>
                <w:bCs/>
                <w:i/>
                <w:iCs/>
                <w:sz w:val="22"/>
                <w:szCs w:val="22"/>
              </w:rPr>
              <w:t>;</w:t>
            </w:r>
          </w:p>
        </w:tc>
      </w:tr>
      <w:tr w:rsidR="005E3BFA" w:rsidRPr="00161239" w:rsidTr="00E82207">
        <w:tblPrEx>
          <w:shd w:val="clear" w:color="auto" w:fill="auto"/>
          <w:tblPrExChange w:id="4587" w:author="Bridgette Burtt" w:date="2014-10-30T16:14:00Z">
            <w:tblPrEx>
              <w:shd w:val="clear" w:color="auto" w:fill="auto"/>
            </w:tblPrEx>
          </w:tblPrExChange>
        </w:tblPrEx>
        <w:trPr>
          <w:trHeight w:val="1210"/>
          <w:trPrChange w:id="4588" w:author="Bridgette Burtt" w:date="2014-10-30T16:14:00Z">
            <w:trPr>
              <w:trHeight w:val="1210"/>
            </w:trPr>
          </w:trPrChange>
        </w:trPr>
        <w:tc>
          <w:tcPr>
            <w:tcW w:w="23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89"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590" w:author="Bridgette Burtt" w:date="2014-10-30T15:17:00Z">
                  <w:rPr/>
                </w:rPrChange>
              </w:rPr>
            </w:pPr>
            <w:r w:rsidRPr="00161239">
              <w:rPr>
                <w:rFonts w:ascii="Calibri" w:eastAsia="Calibri" w:hAnsi="Calibri" w:cs="Calibri"/>
                <w:b/>
                <w:bCs/>
                <w:sz w:val="22"/>
                <w:szCs w:val="22"/>
              </w:rPr>
              <w:t>Name of Intervention</w:t>
            </w:r>
          </w:p>
        </w:tc>
        <w:tc>
          <w:tcPr>
            <w:tcW w:w="23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91"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592" w:author="Bridgette Burtt" w:date="2014-10-30T15:17:00Z">
                  <w:rPr/>
                </w:rPrChange>
              </w:rPr>
            </w:pPr>
            <w:r w:rsidRPr="00161239">
              <w:rPr>
                <w:rFonts w:ascii="Calibri" w:eastAsia="Calibri" w:hAnsi="Calibri" w:cs="Calibri"/>
                <w:b/>
                <w:bCs/>
                <w:sz w:val="22"/>
                <w:szCs w:val="22"/>
              </w:rPr>
              <w:t>Content Area Focus</w:t>
            </w:r>
          </w:p>
        </w:tc>
        <w:tc>
          <w:tcPr>
            <w:tcW w:w="23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93"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594" w:author="Bridgette Burtt" w:date="2014-10-30T15:17:00Z">
                  <w:rPr/>
                </w:rPrChange>
              </w:rPr>
            </w:pPr>
            <w:r w:rsidRPr="00161239">
              <w:rPr>
                <w:rFonts w:ascii="Calibri" w:eastAsia="Calibri" w:hAnsi="Calibri" w:cs="Calibri"/>
                <w:b/>
                <w:bCs/>
                <w:sz w:val="22"/>
                <w:szCs w:val="22"/>
              </w:rPr>
              <w:t>Target Population(s)</w:t>
            </w:r>
          </w:p>
        </w:tc>
        <w:tc>
          <w:tcPr>
            <w:tcW w:w="23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95"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hAnsi="Calibri"/>
                <w:sz w:val="22"/>
                <w:szCs w:val="22"/>
                <w:rPrChange w:id="4596" w:author="Bridgette Burtt" w:date="2014-10-30T15:17:00Z">
                  <w:rPr/>
                </w:rPrChange>
              </w:rPr>
            </w:pPr>
            <w:r w:rsidRPr="00161239">
              <w:rPr>
                <w:rFonts w:ascii="Calibri" w:eastAsia="Calibri" w:hAnsi="Calibri" w:cs="Calibri"/>
                <w:b/>
                <w:bCs/>
                <w:sz w:val="22"/>
                <w:szCs w:val="22"/>
              </w:rPr>
              <w:t>Person Responsible</w:t>
            </w:r>
          </w:p>
        </w:tc>
        <w:tc>
          <w:tcPr>
            <w:tcW w:w="23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97"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Indicators of Success</w:t>
            </w:r>
          </w:p>
          <w:p w:rsidR="005E3BFA" w:rsidRPr="00161239" w:rsidRDefault="00161239">
            <w:pPr>
              <w:jc w:val="center"/>
              <w:rPr>
                <w:rFonts w:ascii="Calibri" w:hAnsi="Calibri"/>
                <w:sz w:val="22"/>
                <w:szCs w:val="22"/>
                <w:rPrChange w:id="4598" w:author="Bridgette Burtt" w:date="2014-10-30T15:17:00Z">
                  <w:rPr/>
                </w:rPrChange>
              </w:rPr>
            </w:pPr>
            <w:r w:rsidRPr="00161239">
              <w:rPr>
                <w:rFonts w:ascii="Calibri" w:eastAsia="Calibri" w:hAnsi="Calibri" w:cs="Calibri"/>
                <w:b/>
                <w:bCs/>
                <w:sz w:val="22"/>
                <w:szCs w:val="22"/>
              </w:rPr>
              <w:t>(Measurable Evaluation Outcomes)</w:t>
            </w:r>
          </w:p>
        </w:tc>
        <w:tc>
          <w:tcPr>
            <w:tcW w:w="2352"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Change w:id="4599"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tcPrChange>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Research Supporting Intervention</w:t>
            </w:r>
          </w:p>
          <w:p w:rsidR="005E3BFA" w:rsidRPr="00161239" w:rsidRDefault="00161239">
            <w:pPr>
              <w:jc w:val="center"/>
              <w:rPr>
                <w:rFonts w:ascii="Calibri" w:hAnsi="Calibri"/>
                <w:sz w:val="22"/>
                <w:szCs w:val="22"/>
                <w:rPrChange w:id="4600" w:author="Bridgette Burtt" w:date="2014-10-30T15:17:00Z">
                  <w:rPr/>
                </w:rPrChange>
              </w:rPr>
            </w:pPr>
            <w:r w:rsidRPr="00161239">
              <w:rPr>
                <w:rFonts w:ascii="Calibri" w:eastAsia="Calibri" w:hAnsi="Calibri" w:cs="Calibri"/>
                <w:b/>
                <w:bCs/>
                <w:sz w:val="22"/>
                <w:szCs w:val="22"/>
                <w:rPrChange w:id="4601" w:author="Bridgette Burtt" w:date="2014-10-30T15:17:00Z">
                  <w:rPr>
                    <w:rFonts w:ascii="Calibri" w:eastAsia="Calibri" w:hAnsi="Calibri" w:cs="Calibri"/>
                    <w:b/>
                    <w:bCs/>
                    <w:sz w:val="16"/>
                    <w:szCs w:val="16"/>
                  </w:rPr>
                </w:rPrChange>
              </w:rPr>
              <w:t>(from IES Practice Guide or What Works Clearinghouse)</w:t>
            </w:r>
          </w:p>
        </w:tc>
      </w:tr>
      <w:tr w:rsidR="005E3BFA" w:rsidRPr="00161239" w:rsidTr="00E82207">
        <w:tblPrEx>
          <w:shd w:val="clear" w:color="auto" w:fill="auto"/>
          <w:tblPrExChange w:id="4602" w:author="Bridgette Burtt" w:date="2014-10-30T16:14:00Z">
            <w:tblPrEx>
              <w:shd w:val="clear" w:color="auto" w:fill="auto"/>
            </w:tblPrEx>
          </w:tblPrExChange>
        </w:tblPrEx>
        <w:trPr>
          <w:trHeight w:val="2890"/>
          <w:trPrChange w:id="4603" w:author="Bridgette Burtt" w:date="2014-10-30T16:14:00Z">
            <w:trPr>
              <w:trHeight w:val="2890"/>
            </w:trPr>
          </w:trPrChange>
        </w:trPr>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604"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605" w:author="Bridgette Burtt" w:date="2014-10-30T15:17:00Z">
                  <w:rPr/>
                </w:rPrChange>
              </w:rPr>
            </w:pPr>
            <w:r w:rsidRPr="00161239">
              <w:rPr>
                <w:rFonts w:ascii="Calibri" w:eastAsia="Calibri" w:hAnsi="Calibri" w:cs="Calibri"/>
                <w:sz w:val="22"/>
                <w:szCs w:val="22"/>
              </w:rPr>
              <w:t>Treasures Reading Program</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606"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607" w:author="Bridgette Burtt" w:date="2014-10-30T15:17:00Z">
                  <w:rPr/>
                </w:rPrChange>
              </w:rPr>
            </w:pPr>
            <w:r w:rsidRPr="00161239">
              <w:rPr>
                <w:rFonts w:ascii="Calibri" w:eastAsia="Calibri" w:hAnsi="Calibri" w:cs="Calibri"/>
                <w:sz w:val="22"/>
                <w:szCs w:val="22"/>
              </w:rPr>
              <w:t>ELA</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608"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Total Population</w:t>
            </w:r>
          </w:p>
          <w:p w:rsidR="005E3BFA" w:rsidRPr="00161239" w:rsidRDefault="00161239">
            <w:pPr>
              <w:rPr>
                <w:rFonts w:ascii="Calibri" w:hAnsi="Calibri"/>
                <w:sz w:val="22"/>
                <w:szCs w:val="22"/>
                <w:rPrChange w:id="4609" w:author="Bridgette Burtt" w:date="2014-10-30T15:17:00Z">
                  <w:rPr/>
                </w:rPrChange>
              </w:rPr>
            </w:pPr>
            <w:r w:rsidRPr="00161239">
              <w:rPr>
                <w:rFonts w:ascii="Calibri" w:eastAsia="Calibri" w:hAnsi="Calibri" w:cs="Calibri"/>
                <w:sz w:val="22"/>
                <w:szCs w:val="22"/>
              </w:rPr>
              <w:t>Grade K</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610"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611" w:author="Bridgette Burtt" w:date="2014-10-30T15:17:00Z">
                  <w:rPr/>
                </w:rPrChange>
              </w:rPr>
            </w:pPr>
            <w:r w:rsidRPr="00161239">
              <w:rPr>
                <w:rFonts w:ascii="Calibri" w:eastAsia="Calibri" w:hAnsi="Calibri" w:cs="Calibri"/>
                <w:sz w:val="22"/>
                <w:szCs w:val="22"/>
              </w:rPr>
              <w:t>Classroom teachers, principal, ELA facilitator</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612"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613" w:author="Bridgette Burtt" w:date="2014-10-30T15:17:00Z">
                  <w:rPr/>
                </w:rPrChange>
              </w:rPr>
            </w:pPr>
            <w:r w:rsidRPr="00161239">
              <w:rPr>
                <w:rFonts w:ascii="Calibri" w:eastAsia="Calibri" w:hAnsi="Calibri" w:cs="Calibri"/>
                <w:sz w:val="22"/>
                <w:szCs w:val="22"/>
              </w:rPr>
              <w:t xml:space="preserve">48.3% of Kindergarten Reading students will be performing on or above grade level according to the quarterly reading assessment data by June 2014. This will represent 10% less failures then the year prior.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614"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MGHFrutiger-Italic" w:hAnsi="Calibri" w:cs="MGHFrutiger-Italic"/>
                <w:i/>
                <w:iCs/>
                <w:color w:val="231F20"/>
                <w:sz w:val="22"/>
                <w:szCs w:val="22"/>
                <w:u w:color="231F20"/>
                <w:rPrChange w:id="4615" w:author="Bridgette Burtt" w:date="2014-10-30T15:17:00Z">
                  <w:rPr>
                    <w:rFonts w:ascii="MGHFrutiger-Italic" w:eastAsia="MGHFrutiger-Italic" w:hAnsi="MGHFrutiger-Italic" w:cs="MGHFrutiger-Italic"/>
                    <w:i/>
                    <w:iCs/>
                    <w:color w:val="231F20"/>
                    <w:sz w:val="22"/>
                    <w:szCs w:val="22"/>
                    <w:u w:color="231F20"/>
                  </w:rPr>
                </w:rPrChange>
              </w:rPr>
            </w:pPr>
            <w:r w:rsidRPr="00161239">
              <w:rPr>
                <w:rFonts w:ascii="Calibri" w:hAnsi="Calibri"/>
                <w:i/>
                <w:iCs/>
                <w:color w:val="231F20"/>
                <w:sz w:val="22"/>
                <w:szCs w:val="22"/>
                <w:u w:color="231F20"/>
                <w:rPrChange w:id="4616" w:author="Bridgette Burtt" w:date="2014-10-30T15:17:00Z">
                  <w:rPr>
                    <w:i/>
                    <w:iCs/>
                    <w:color w:val="231F20"/>
                    <w:sz w:val="22"/>
                    <w:szCs w:val="22"/>
                    <w:u w:color="231F20"/>
                  </w:rPr>
                </w:rPrChange>
              </w:rPr>
              <w:t>Beginning to read</w:t>
            </w:r>
            <w:r w:rsidRPr="00161239">
              <w:rPr>
                <w:rFonts w:ascii="Calibri" w:eastAsia="MGHFrutiger-Italic" w:hAnsi="Calibri" w:cs="MGHFrutiger-Italic"/>
                <w:i/>
                <w:iCs/>
                <w:color w:val="231F20"/>
                <w:sz w:val="22"/>
                <w:szCs w:val="22"/>
                <w:u w:color="231F20"/>
                <w:rPrChange w:id="4617" w:author="Bridgette Burtt" w:date="2014-10-30T15:17:00Z">
                  <w:rPr>
                    <w:rFonts w:ascii="MGHFrutiger-Italic" w:eastAsia="MGHFrutiger-Italic" w:hAnsi="MGHFrutiger-Italic" w:cs="MGHFrutiger-Italic"/>
                    <w:i/>
                    <w:iCs/>
                    <w:color w:val="231F20"/>
                    <w:sz w:val="22"/>
                    <w:szCs w:val="22"/>
                    <w:u w:color="231F20"/>
                  </w:rPr>
                </w:rPrChange>
              </w:rPr>
              <w:t>.</w:t>
            </w:r>
          </w:p>
          <w:p w:rsidR="005E3BFA" w:rsidRPr="00161239" w:rsidRDefault="00161239">
            <w:pPr>
              <w:rPr>
                <w:rFonts w:ascii="Calibri" w:eastAsia="MGHFrutiger-Light" w:hAnsi="Calibri" w:cs="MGHFrutiger-Light"/>
                <w:color w:val="231F20"/>
                <w:sz w:val="22"/>
                <w:szCs w:val="22"/>
                <w:u w:color="231F20"/>
                <w:rPrChange w:id="4618" w:author="Bridgette Burtt" w:date="2014-10-30T15:17:00Z">
                  <w:rPr>
                    <w:rFonts w:ascii="MGHFrutiger-Light" w:eastAsia="MGHFrutiger-Light" w:hAnsi="MGHFrutiger-Light" w:cs="MGHFrutiger-Light"/>
                    <w:color w:val="231F20"/>
                    <w:sz w:val="22"/>
                    <w:szCs w:val="22"/>
                    <w:u w:color="231F20"/>
                  </w:rPr>
                </w:rPrChange>
              </w:rPr>
            </w:pPr>
            <w:r w:rsidRPr="00161239">
              <w:rPr>
                <w:rFonts w:ascii="Calibri" w:eastAsia="MGHFrutiger-Light" w:hAnsi="Calibri" w:cs="MGHFrutiger-Light"/>
                <w:color w:val="231F20"/>
                <w:sz w:val="22"/>
                <w:szCs w:val="22"/>
                <w:u w:color="231F20"/>
                <w:rPrChange w:id="4619" w:author="Bridgette Burtt" w:date="2014-10-30T15:17:00Z">
                  <w:rPr>
                    <w:rFonts w:ascii="MGHFrutiger-Light" w:eastAsia="MGHFrutiger-Light" w:hAnsi="MGHFrutiger-Light" w:cs="MGHFrutiger-Light"/>
                    <w:color w:val="231F20"/>
                    <w:sz w:val="22"/>
                    <w:szCs w:val="22"/>
                    <w:u w:color="231F20"/>
                  </w:rPr>
                </w:rPrChange>
              </w:rPr>
              <w:t>Cambridge, MA: MIT Press.</w:t>
            </w:r>
          </w:p>
          <w:p w:rsidR="005E3BFA" w:rsidRPr="00161239" w:rsidRDefault="00161239">
            <w:pPr>
              <w:rPr>
                <w:rFonts w:ascii="Calibri" w:eastAsia="MGHFrutiger-Light" w:hAnsi="Calibri" w:cs="MGHFrutiger-Light"/>
                <w:color w:val="231F20"/>
                <w:sz w:val="22"/>
                <w:szCs w:val="22"/>
                <w:u w:color="231F20"/>
                <w:rPrChange w:id="4620" w:author="Bridgette Burtt" w:date="2014-10-30T15:17:00Z">
                  <w:rPr>
                    <w:rFonts w:ascii="MGHFrutiger-Light" w:eastAsia="MGHFrutiger-Light" w:hAnsi="MGHFrutiger-Light" w:cs="MGHFrutiger-Light"/>
                    <w:color w:val="231F20"/>
                    <w:sz w:val="22"/>
                    <w:szCs w:val="22"/>
                    <w:u w:color="231F20"/>
                  </w:rPr>
                </w:rPrChange>
              </w:rPr>
            </w:pPr>
            <w:r w:rsidRPr="00161239">
              <w:rPr>
                <w:rFonts w:ascii="Calibri" w:eastAsia="MGHFrutiger-Light" w:hAnsi="Calibri" w:cs="MGHFrutiger-Light"/>
                <w:color w:val="231F20"/>
                <w:sz w:val="22"/>
                <w:szCs w:val="22"/>
                <w:u w:color="231F20"/>
                <w:rPrChange w:id="4621" w:author="Bridgette Burtt" w:date="2014-10-30T15:17:00Z">
                  <w:rPr>
                    <w:rFonts w:ascii="MGHFrutiger-Light" w:eastAsia="MGHFrutiger-Light" w:hAnsi="MGHFrutiger-Light" w:cs="MGHFrutiger-Light"/>
                    <w:color w:val="231F20"/>
                    <w:sz w:val="22"/>
                    <w:szCs w:val="22"/>
                    <w:u w:color="231F20"/>
                  </w:rPr>
                </w:rPrChange>
              </w:rPr>
              <w:t>Camilli, G., Vargas, S., &amp; Yurecko, M. (2006).</w:t>
            </w:r>
          </w:p>
        </w:tc>
      </w:tr>
      <w:tr w:rsidR="005E3BFA" w:rsidRPr="00161239" w:rsidTr="00E82207">
        <w:tblPrEx>
          <w:shd w:val="clear" w:color="auto" w:fill="auto"/>
          <w:tblPrExChange w:id="4622" w:author="Bridgette Burtt" w:date="2014-10-30T16:14:00Z">
            <w:tblPrEx>
              <w:shd w:val="clear" w:color="auto" w:fill="auto"/>
            </w:tblPrEx>
          </w:tblPrExChange>
        </w:tblPrEx>
        <w:trPr>
          <w:trHeight w:val="2230"/>
          <w:trPrChange w:id="4623" w:author="Bridgette Burtt" w:date="2014-10-30T16:14:00Z">
            <w:trPr>
              <w:trHeight w:val="2230"/>
            </w:trPr>
          </w:trPrChange>
        </w:trPr>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624"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625" w:author="Bridgette Burtt" w:date="2014-10-30T15:17:00Z">
                  <w:rPr/>
                </w:rPrChange>
              </w:rPr>
            </w:pPr>
            <w:r w:rsidRPr="00161239">
              <w:rPr>
                <w:rFonts w:ascii="Calibri" w:eastAsia="Calibri" w:hAnsi="Calibri" w:cs="Calibri"/>
                <w:sz w:val="22"/>
                <w:szCs w:val="22"/>
              </w:rPr>
              <w:t>Everyday Mathematics</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626"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627" w:author="Bridgette Burtt" w:date="2014-10-30T15:17:00Z">
                  <w:rPr/>
                </w:rPrChange>
              </w:rPr>
            </w:pPr>
            <w:r w:rsidRPr="00161239">
              <w:rPr>
                <w:rFonts w:ascii="Calibri" w:eastAsia="Calibri" w:hAnsi="Calibri" w:cs="Calibri"/>
                <w:sz w:val="22"/>
                <w:szCs w:val="22"/>
              </w:rPr>
              <w:t>Mathematics</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4628"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RDefault="00161239">
            <w:pPr>
              <w:rPr>
                <w:rFonts w:ascii="Calibri" w:hAnsi="Calibri"/>
                <w:sz w:val="22"/>
                <w:szCs w:val="22"/>
                <w:rPrChange w:id="4629" w:author="Bridgette Burtt" w:date="2014-10-30T15:17:00Z">
                  <w:rPr/>
                </w:rPrChange>
              </w:rPr>
            </w:pPr>
            <w:r w:rsidRPr="00161239">
              <w:rPr>
                <w:rFonts w:ascii="Calibri" w:eastAsia="Calibri" w:hAnsi="Calibri" w:cs="Calibri"/>
                <w:sz w:val="22"/>
                <w:szCs w:val="22"/>
              </w:rPr>
              <w:t>Total Population grade k</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630"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Classroom Teachers</w:t>
            </w: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Math Facilitator</w:t>
            </w:r>
          </w:p>
          <w:p w:rsidR="005E3BFA" w:rsidRPr="00161239" w:rsidRDefault="00161239">
            <w:pPr>
              <w:rPr>
                <w:rFonts w:ascii="Calibri" w:hAnsi="Calibri"/>
                <w:sz w:val="22"/>
                <w:szCs w:val="22"/>
                <w:rPrChange w:id="4631" w:author="Bridgette Burtt" w:date="2014-10-30T15:17:00Z">
                  <w:rPr/>
                </w:rPrChange>
              </w:rPr>
            </w:pPr>
            <w:r w:rsidRPr="00161239">
              <w:rPr>
                <w:rFonts w:ascii="Calibri" w:eastAsia="Calibri" w:hAnsi="Calibri" w:cs="Calibri"/>
                <w:sz w:val="22"/>
                <w:szCs w:val="22"/>
              </w:rPr>
              <w:t>Principal</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632"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rPr>
                <w:rFonts w:ascii="Calibri" w:hAnsi="Calibri"/>
                <w:sz w:val="22"/>
                <w:szCs w:val="22"/>
                <w:rPrChange w:id="4633" w:author="Bridgette Burtt" w:date="2014-10-30T15:17:00Z">
                  <w:rPr/>
                </w:rPrChange>
              </w:rPr>
            </w:pPr>
            <w:r w:rsidRPr="00161239">
              <w:rPr>
                <w:rFonts w:ascii="Calibri" w:eastAsia="Calibri" w:hAnsi="Calibri" w:cs="Calibri"/>
                <w:sz w:val="22"/>
                <w:szCs w:val="22"/>
              </w:rPr>
              <w:t xml:space="preserve">By June 2014, there will be a 10% increase of Math students performing on or above grade level from previous year.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634" w:author="Bridgette Burtt" w:date="2014-10-30T16:14:00Z">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RDefault="00161239">
            <w:pPr>
              <w:spacing w:before="60" w:after="60"/>
              <w:rPr>
                <w:rFonts w:ascii="Calibri" w:hAnsi="Calibri"/>
                <w:sz w:val="22"/>
                <w:szCs w:val="22"/>
                <w:rPrChange w:id="4635" w:author="Bridgette Burtt" w:date="2014-10-30T15:17:00Z">
                  <w:rPr/>
                </w:rPrChange>
              </w:rPr>
            </w:pPr>
            <w:r w:rsidRPr="00161239">
              <w:rPr>
                <w:rFonts w:ascii="Calibri" w:hAnsi="Calibri"/>
                <w:sz w:val="22"/>
                <w:szCs w:val="22"/>
                <w:rPrChange w:id="4636" w:author="Bridgette Burtt" w:date="2014-10-30T15:17:00Z">
                  <w:rPr>
                    <w:rFonts w:ascii="Arial Narrow"/>
                    <w:sz w:val="22"/>
                    <w:szCs w:val="22"/>
                  </w:rPr>
                </w:rPrChange>
              </w:rPr>
              <w:t xml:space="preserve">Intervention: Everyday Mathematics (September 2010).  What Works Clearinghouse.  Retrieved from: </w:t>
            </w:r>
            <w:r w:rsidRPr="00161239">
              <w:rPr>
                <w:rFonts w:ascii="Calibri" w:hAnsi="Calibri"/>
                <w:rPrChange w:id="4637" w:author="Bridgette Burtt" w:date="2014-10-30T15:17:00Z">
                  <w:rPr>
                    <w:rStyle w:val="Hyperlink4"/>
                  </w:rPr>
                </w:rPrChange>
              </w:rPr>
              <w:fldChar w:fldCharType="begin"/>
            </w:r>
            <w:r w:rsidRPr="00161239">
              <w:rPr>
                <w:rFonts w:ascii="Calibri" w:hAnsi="Calibri"/>
                <w:sz w:val="22"/>
                <w:szCs w:val="22"/>
                <w:rPrChange w:id="4638" w:author="Bridgette Burtt" w:date="2014-10-30T15:17:00Z">
                  <w:rPr/>
                </w:rPrChange>
              </w:rPr>
              <w:instrText xml:space="preserve"> HYPERLINK "http://ies.ed.gov/ncee/wwc/reports/elementary_math/eday_math/index.asp" </w:instrText>
            </w:r>
            <w:r w:rsidRPr="00161239">
              <w:rPr>
                <w:rFonts w:ascii="Calibri" w:hAnsi="Calibri"/>
                <w:rPrChange w:id="4639" w:author="Bridgette Burtt" w:date="2014-10-30T15:17:00Z">
                  <w:rPr>
                    <w:rStyle w:val="Hyperlink4"/>
                  </w:rPr>
                </w:rPrChange>
              </w:rPr>
              <w:fldChar w:fldCharType="separate"/>
            </w:r>
            <w:r w:rsidRPr="00161239">
              <w:rPr>
                <w:rStyle w:val="Hyperlink4"/>
                <w:rFonts w:ascii="Calibri" w:hAnsi="Calibri"/>
                <w:rPrChange w:id="4640" w:author="Bridgette Burtt" w:date="2014-10-30T15:17:00Z">
                  <w:rPr>
                    <w:rStyle w:val="Hyperlink4"/>
                  </w:rPr>
                </w:rPrChange>
              </w:rPr>
              <w:t>http://ies.ed.gov/ncee/wwc/reports/elementary_math/eday_math/index.asp</w:t>
            </w:r>
            <w:r w:rsidRPr="00161239">
              <w:rPr>
                <w:rStyle w:val="Hyperlink4"/>
                <w:rFonts w:ascii="Calibri" w:hAnsi="Calibri"/>
                <w:rPrChange w:id="4641" w:author="Bridgette Burtt" w:date="2014-10-30T15:17:00Z">
                  <w:rPr>
                    <w:rStyle w:val="Hyperlink4"/>
                  </w:rPr>
                </w:rPrChange>
              </w:rPr>
              <w:fldChar w:fldCharType="end"/>
            </w:r>
          </w:p>
        </w:tc>
      </w:tr>
      <w:tr w:rsidR="005E3BFA" w:rsidRPr="00161239" w:rsidTr="00E82207">
        <w:tblPrEx>
          <w:shd w:val="clear" w:color="auto" w:fill="auto"/>
          <w:tblPrExChange w:id="4642" w:author="Bridgette Burtt" w:date="2014-10-30T16:14:00Z">
            <w:tblPrEx>
              <w:shd w:val="clear" w:color="auto" w:fill="auto"/>
            </w:tblPrEx>
          </w:tblPrExChange>
        </w:tblPrEx>
        <w:trPr>
          <w:trHeight w:val="279"/>
          <w:trPrChange w:id="4643" w:author="Bridgette Burtt" w:date="2014-10-30T16:14:00Z">
            <w:trPr>
              <w:trHeight w:val="279"/>
            </w:trPr>
          </w:trPrChange>
        </w:trPr>
        <w:tc>
          <w:tcPr>
            <w:tcW w:w="235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Change w:id="4644" w:author="Bridgette Burtt" w:date="2014-10-30T16:14:00Z">
              <w:tcPr>
                <w:tcW w:w="235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tcPrChange>
          </w:tcPr>
          <w:p w:rsidR="005E3BFA" w:rsidRPr="00161239" w:rsidRDefault="005E3BFA">
            <w:pPr>
              <w:rPr>
                <w:rFonts w:ascii="Calibri" w:hAnsi="Calibri"/>
                <w:sz w:val="22"/>
                <w:szCs w:val="22"/>
                <w:rPrChange w:id="4645" w:author="Bridgette Burtt" w:date="2014-10-30T15:17:00Z">
                  <w:rPr/>
                </w:rPrChange>
              </w:rPr>
            </w:pPr>
          </w:p>
        </w:tc>
        <w:tc>
          <w:tcPr>
            <w:tcW w:w="2351" w:type="dxa"/>
            <w:tcBorders>
              <w:top w:val="single" w:sz="4"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Change w:id="4646" w:author="Bridgette Burtt" w:date="2014-10-30T16:14:00Z">
              <w:tcPr>
                <w:tcW w:w="2351" w:type="dxa"/>
                <w:tcBorders>
                  <w:top w:val="single" w:sz="4"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tcPrChange>
          </w:tcPr>
          <w:p w:rsidR="005E3BFA" w:rsidRPr="00161239" w:rsidRDefault="005E3BFA">
            <w:pPr>
              <w:rPr>
                <w:rFonts w:ascii="Calibri" w:hAnsi="Calibri"/>
                <w:sz w:val="22"/>
                <w:szCs w:val="22"/>
                <w:rPrChange w:id="4647" w:author="Bridgette Burtt" w:date="2014-10-30T15:17:00Z">
                  <w:rPr/>
                </w:rPrChange>
              </w:rPr>
            </w:pPr>
          </w:p>
        </w:tc>
        <w:tc>
          <w:tcPr>
            <w:tcW w:w="2351"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Change w:id="4648" w:author="Bridgette Burtt" w:date="2014-10-30T16:14:00Z">
              <w:tcPr>
                <w:tcW w:w="2351"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tcPrChange>
          </w:tcPr>
          <w:p w:rsidR="005E3BFA" w:rsidRPr="00161239" w:rsidRDefault="005E3BFA">
            <w:pPr>
              <w:rPr>
                <w:rFonts w:ascii="Calibri" w:hAnsi="Calibri"/>
                <w:sz w:val="22"/>
                <w:szCs w:val="22"/>
                <w:rPrChange w:id="4649" w:author="Bridgette Burtt" w:date="2014-10-30T15:17:00Z">
                  <w:rPr/>
                </w:rPrChange>
              </w:rPr>
            </w:pPr>
          </w:p>
        </w:tc>
        <w:tc>
          <w:tcPr>
            <w:tcW w:w="2351"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Change w:id="4650" w:author="Bridgette Burtt" w:date="2014-10-30T16:14:00Z">
              <w:tcPr>
                <w:tcW w:w="2351"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tcPrChange>
          </w:tcPr>
          <w:p w:rsidR="005E3BFA" w:rsidRPr="00161239" w:rsidRDefault="005E3BFA">
            <w:pPr>
              <w:rPr>
                <w:rFonts w:ascii="Calibri" w:hAnsi="Calibri"/>
                <w:sz w:val="22"/>
                <w:szCs w:val="22"/>
                <w:rPrChange w:id="4651" w:author="Bridgette Burtt" w:date="2014-10-30T15:17:00Z">
                  <w:rPr/>
                </w:rPrChange>
              </w:rPr>
            </w:pPr>
          </w:p>
        </w:tc>
        <w:tc>
          <w:tcPr>
            <w:tcW w:w="2351"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Change w:id="4652" w:author="Bridgette Burtt" w:date="2014-10-30T16:14:00Z">
              <w:tcPr>
                <w:tcW w:w="2351"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tcPrChange>
          </w:tcPr>
          <w:p w:rsidR="005E3BFA" w:rsidRPr="00161239" w:rsidRDefault="005E3BFA">
            <w:pPr>
              <w:rPr>
                <w:rFonts w:ascii="Calibri" w:hAnsi="Calibri"/>
                <w:sz w:val="22"/>
                <w:szCs w:val="22"/>
                <w:rPrChange w:id="4653" w:author="Bridgette Burtt" w:date="2014-10-30T15:17:00Z">
                  <w:rPr/>
                </w:rPrChange>
              </w:rPr>
            </w:pPr>
          </w:p>
        </w:tc>
        <w:tc>
          <w:tcPr>
            <w:tcW w:w="2352"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Change w:id="4654" w:author="Bridgette Burtt" w:date="2014-10-30T16:14:00Z">
              <w:tcPr>
                <w:tcW w:w="2351"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tcPrChange>
          </w:tcPr>
          <w:p w:rsidR="005E3BFA" w:rsidRPr="00161239" w:rsidRDefault="005E3BFA">
            <w:pPr>
              <w:rPr>
                <w:rFonts w:ascii="Calibri" w:hAnsi="Calibri"/>
                <w:sz w:val="22"/>
                <w:szCs w:val="22"/>
                <w:rPrChange w:id="4655" w:author="Bridgette Burtt" w:date="2014-10-30T15:17:00Z">
                  <w:rPr/>
                </w:rPrChange>
              </w:rPr>
            </w:pPr>
          </w:p>
        </w:tc>
      </w:tr>
    </w:tbl>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Default="005E3BFA">
      <w:pPr>
        <w:rPr>
          <w:ins w:id="4656" w:author="Bridgette Burtt" w:date="2014-10-31T09:42:00Z"/>
          <w:rFonts w:ascii="Calibri" w:eastAsia="Calibri" w:hAnsi="Calibri" w:cs="Calibri"/>
          <w:b/>
          <w:bCs/>
          <w:sz w:val="22"/>
          <w:szCs w:val="22"/>
        </w:rPr>
      </w:pPr>
    </w:p>
    <w:p w:rsidR="00FF54FA" w:rsidRPr="00FF54FA" w:rsidRDefault="00FF54FA" w:rsidP="00FF54FA">
      <w:pPr>
        <w:rPr>
          <w:ins w:id="4657" w:author="Bridgette Burtt" w:date="2014-10-31T09:42:00Z"/>
          <w:rFonts w:ascii="Calibri" w:hAnsi="Calibri" w:cs="Calibri"/>
          <w:b/>
          <w:sz w:val="22"/>
          <w:szCs w:val="22"/>
          <w:u w:val="single"/>
          <w:rPrChange w:id="4658" w:author="Bridgette Burtt" w:date="2014-10-31T09:43:00Z">
            <w:rPr>
              <w:ins w:id="4659" w:author="Bridgette Burtt" w:date="2014-10-31T09:42:00Z"/>
              <w:rFonts w:ascii="Calibri" w:hAnsi="Calibri" w:cs="Calibri"/>
              <w:b/>
              <w:sz w:val="22"/>
              <w:szCs w:val="22"/>
            </w:rPr>
          </w:rPrChange>
        </w:rPr>
      </w:pPr>
      <w:ins w:id="4660" w:author="Bridgette Burtt" w:date="2014-10-31T09:42:00Z">
        <w:r w:rsidRPr="00FF54FA">
          <w:rPr>
            <w:rFonts w:ascii="Calibri" w:hAnsi="Calibri" w:cs="Calibri"/>
            <w:b/>
            <w:sz w:val="22"/>
            <w:szCs w:val="22"/>
            <w:u w:val="single"/>
            <w:rPrChange w:id="4661" w:author="Bridgette Burtt" w:date="2014-10-31T09:43:00Z">
              <w:rPr>
                <w:rFonts w:ascii="Calibri" w:hAnsi="Calibri" w:cs="Calibri"/>
                <w:b/>
                <w:sz w:val="22"/>
                <w:szCs w:val="22"/>
              </w:rPr>
            </w:rPrChange>
          </w:rPr>
          <w:t>2014-2015 Extended Learning Time and Extended Day/Year Interventions to Address Student Achievement at Morris Avenue School</w:t>
        </w:r>
      </w:ins>
    </w:p>
    <w:p w:rsidR="00FF54FA" w:rsidRPr="00BB620A" w:rsidRDefault="00FF54FA" w:rsidP="00FF54FA">
      <w:pPr>
        <w:rPr>
          <w:ins w:id="4662" w:author="Bridgette Burtt" w:date="2014-10-31T09:42:00Z"/>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376"/>
        <w:gridCol w:w="1442"/>
        <w:gridCol w:w="1343"/>
        <w:gridCol w:w="3426"/>
        <w:gridCol w:w="3892"/>
      </w:tblGrid>
      <w:tr w:rsidR="00FF54FA" w:rsidRPr="00F95AEA" w:rsidTr="000C149C">
        <w:trPr>
          <w:tblHeader/>
          <w:ins w:id="4663" w:author="Bridgette Burtt" w:date="2014-10-31T09:42:00Z"/>
        </w:trPr>
        <w:tc>
          <w:tcPr>
            <w:tcW w:w="13752" w:type="dxa"/>
            <w:gridSpan w:val="6"/>
            <w:shd w:val="clear" w:color="auto" w:fill="CC99FF"/>
            <w:vAlign w:val="center"/>
          </w:tcPr>
          <w:p w:rsidR="00FF54FA" w:rsidRPr="00F95AEA" w:rsidRDefault="00FF54FA" w:rsidP="000C149C">
            <w:pPr>
              <w:rPr>
                <w:ins w:id="4664" w:author="Bridgette Burtt" w:date="2014-10-31T09:42:00Z"/>
                <w:rFonts w:ascii="Calibri" w:hAnsi="Calibri" w:cs="Calibri"/>
                <w:b/>
                <w:i/>
                <w:sz w:val="22"/>
                <w:szCs w:val="22"/>
              </w:rPr>
            </w:pPr>
            <w:ins w:id="4665" w:author="Bridgette Burtt" w:date="2014-10-31T09:42:00Z">
              <w:r w:rsidRPr="00F95AEA">
                <w:rPr>
                  <w:rFonts w:ascii="Calibri" w:hAnsi="Calibri" w:cs="Calibri"/>
                  <w:b/>
                  <w:i/>
                  <w:sz w:val="22"/>
                  <w:szCs w:val="22"/>
                </w:rPr>
                <w:t>ESEA §1114(b)(I)(B</w:t>
              </w:r>
              <w:r>
                <w:rPr>
                  <w:rFonts w:ascii="Calibri" w:hAnsi="Calibri" w:cs="Calibri"/>
                  <w:b/>
                  <w:i/>
                  <w:sz w:val="22"/>
                  <w:szCs w:val="22"/>
                </w:rPr>
                <w:t>)</w:t>
              </w:r>
              <w:r w:rsidRPr="00F95AEA">
                <w:rPr>
                  <w:rFonts w:ascii="Calibri" w:hAnsi="Calibri" w:cs="Calibri"/>
                  <w:b/>
                  <w:i/>
                  <w:sz w:val="22"/>
                  <w:szCs w:val="22"/>
                </w:rPr>
                <w:t xml:space="preserve"> increase the amount and quality of learning time, such as providing an </w:t>
              </w:r>
              <w:r w:rsidRPr="00BB620A">
                <w:rPr>
                  <w:rFonts w:ascii="Calibri" w:hAnsi="Calibri" w:cs="Calibri"/>
                  <w:b/>
                  <w:i/>
                  <w:sz w:val="22"/>
                  <w:szCs w:val="22"/>
                  <w:u w:val="single"/>
                </w:rPr>
                <w:t>extended school year and before- and after-school and summer programs and opportunities</w:t>
              </w:r>
              <w:r w:rsidRPr="00F95AEA">
                <w:rPr>
                  <w:rFonts w:ascii="Calibri" w:hAnsi="Calibri" w:cs="Calibri"/>
                  <w:b/>
                  <w:i/>
                  <w:sz w:val="22"/>
                  <w:szCs w:val="22"/>
                </w:rPr>
                <w:t>, and help provide an enriched and accelerated curriculum;</w:t>
              </w:r>
            </w:ins>
          </w:p>
        </w:tc>
      </w:tr>
      <w:tr w:rsidR="00FF54FA" w:rsidRPr="009123BF" w:rsidTr="000C149C">
        <w:trPr>
          <w:tblHeader/>
          <w:ins w:id="4666" w:author="Bridgette Burtt" w:date="2014-10-31T09:42:00Z"/>
        </w:trPr>
        <w:tc>
          <w:tcPr>
            <w:tcW w:w="2074" w:type="dxa"/>
            <w:shd w:val="clear" w:color="auto" w:fill="CC99FF"/>
            <w:vAlign w:val="center"/>
          </w:tcPr>
          <w:p w:rsidR="00FF54FA" w:rsidRPr="009123BF" w:rsidRDefault="00FF54FA" w:rsidP="000C149C">
            <w:pPr>
              <w:jc w:val="center"/>
              <w:rPr>
                <w:ins w:id="4667" w:author="Bridgette Burtt" w:date="2014-10-31T09:42:00Z"/>
                <w:rFonts w:ascii="Calibri" w:hAnsi="Calibri" w:cs="Calibri"/>
                <w:b/>
                <w:sz w:val="22"/>
                <w:szCs w:val="22"/>
              </w:rPr>
            </w:pPr>
            <w:ins w:id="4668" w:author="Bridgette Burtt" w:date="2014-10-31T09:42:00Z">
              <w:r w:rsidRPr="009123BF">
                <w:rPr>
                  <w:rFonts w:ascii="Calibri" w:hAnsi="Calibri" w:cs="Calibri"/>
                  <w:b/>
                  <w:sz w:val="22"/>
                  <w:szCs w:val="22"/>
                </w:rPr>
                <w:t xml:space="preserve">Name of </w:t>
              </w:r>
              <w:r>
                <w:rPr>
                  <w:rFonts w:ascii="Calibri" w:hAnsi="Calibri" w:cs="Calibri"/>
                  <w:b/>
                  <w:sz w:val="22"/>
                  <w:szCs w:val="22"/>
                </w:rPr>
                <w:t>Intervention</w:t>
              </w:r>
            </w:ins>
          </w:p>
        </w:tc>
        <w:tc>
          <w:tcPr>
            <w:tcW w:w="1393" w:type="dxa"/>
            <w:shd w:val="clear" w:color="auto" w:fill="CC99FF"/>
            <w:vAlign w:val="center"/>
          </w:tcPr>
          <w:p w:rsidR="00FF54FA" w:rsidRPr="009123BF" w:rsidRDefault="00FF54FA" w:rsidP="000C149C">
            <w:pPr>
              <w:jc w:val="center"/>
              <w:rPr>
                <w:ins w:id="4669" w:author="Bridgette Burtt" w:date="2014-10-31T09:42:00Z"/>
                <w:rFonts w:ascii="Calibri" w:hAnsi="Calibri" w:cs="Calibri"/>
                <w:b/>
                <w:sz w:val="22"/>
                <w:szCs w:val="22"/>
              </w:rPr>
            </w:pPr>
            <w:ins w:id="4670" w:author="Bridgette Burtt" w:date="2014-10-31T09:42:00Z">
              <w:r w:rsidRPr="009123BF">
                <w:rPr>
                  <w:rFonts w:ascii="Calibri" w:hAnsi="Calibri" w:cs="Calibri"/>
                  <w:b/>
                  <w:sz w:val="22"/>
                  <w:szCs w:val="22"/>
                </w:rPr>
                <w:t>Content Area Focus</w:t>
              </w:r>
            </w:ins>
          </w:p>
        </w:tc>
        <w:tc>
          <w:tcPr>
            <w:tcW w:w="1442" w:type="dxa"/>
            <w:shd w:val="clear" w:color="auto" w:fill="CC99FF"/>
            <w:vAlign w:val="center"/>
          </w:tcPr>
          <w:p w:rsidR="00FF54FA" w:rsidRPr="009123BF" w:rsidRDefault="00FF54FA" w:rsidP="000C149C">
            <w:pPr>
              <w:jc w:val="center"/>
              <w:rPr>
                <w:ins w:id="4671" w:author="Bridgette Burtt" w:date="2014-10-31T09:42:00Z"/>
                <w:rFonts w:ascii="Calibri" w:hAnsi="Calibri" w:cs="Calibri"/>
                <w:b/>
                <w:sz w:val="22"/>
                <w:szCs w:val="22"/>
              </w:rPr>
            </w:pPr>
            <w:ins w:id="4672" w:author="Bridgette Burtt" w:date="2014-10-31T09:42:00Z">
              <w:r w:rsidRPr="009123BF">
                <w:rPr>
                  <w:rFonts w:ascii="Calibri" w:hAnsi="Calibri" w:cs="Calibri"/>
                  <w:b/>
                  <w:sz w:val="22"/>
                  <w:szCs w:val="22"/>
                </w:rPr>
                <w:t>Target Population(s)</w:t>
              </w:r>
            </w:ins>
          </w:p>
        </w:tc>
        <w:tc>
          <w:tcPr>
            <w:tcW w:w="1344" w:type="dxa"/>
            <w:shd w:val="clear" w:color="auto" w:fill="CC99FF"/>
            <w:vAlign w:val="center"/>
          </w:tcPr>
          <w:p w:rsidR="00FF54FA" w:rsidRPr="009123BF" w:rsidRDefault="00FF54FA" w:rsidP="000C149C">
            <w:pPr>
              <w:jc w:val="center"/>
              <w:rPr>
                <w:ins w:id="4673" w:author="Bridgette Burtt" w:date="2014-10-31T09:42:00Z"/>
                <w:rFonts w:ascii="Calibri" w:hAnsi="Calibri" w:cs="Calibri"/>
                <w:b/>
                <w:sz w:val="22"/>
                <w:szCs w:val="22"/>
              </w:rPr>
            </w:pPr>
            <w:ins w:id="4674" w:author="Bridgette Burtt" w:date="2014-10-31T09:42:00Z">
              <w:r w:rsidRPr="009123BF">
                <w:rPr>
                  <w:rFonts w:ascii="Calibri" w:hAnsi="Calibri" w:cs="Calibri"/>
                  <w:b/>
                  <w:sz w:val="22"/>
                  <w:szCs w:val="22"/>
                </w:rPr>
                <w:t>Person Responsible</w:t>
              </w:r>
            </w:ins>
          </w:p>
        </w:tc>
        <w:tc>
          <w:tcPr>
            <w:tcW w:w="3507" w:type="dxa"/>
            <w:shd w:val="clear" w:color="auto" w:fill="CC99FF"/>
            <w:vAlign w:val="center"/>
          </w:tcPr>
          <w:p w:rsidR="00FF54FA" w:rsidRPr="009123BF" w:rsidRDefault="00FF54FA" w:rsidP="000C149C">
            <w:pPr>
              <w:jc w:val="center"/>
              <w:rPr>
                <w:ins w:id="4675" w:author="Bridgette Burtt" w:date="2014-10-31T09:42:00Z"/>
                <w:rFonts w:ascii="Calibri" w:hAnsi="Calibri" w:cs="Calibri"/>
                <w:b/>
                <w:sz w:val="22"/>
                <w:szCs w:val="22"/>
              </w:rPr>
            </w:pPr>
            <w:ins w:id="4676" w:author="Bridgette Burtt" w:date="2014-10-31T09:42:00Z">
              <w:r w:rsidRPr="009123BF">
                <w:rPr>
                  <w:rFonts w:ascii="Calibri" w:hAnsi="Calibri" w:cs="Calibri"/>
                  <w:b/>
                  <w:sz w:val="22"/>
                  <w:szCs w:val="22"/>
                </w:rPr>
                <w:t>Indicators of Success</w:t>
              </w:r>
            </w:ins>
          </w:p>
          <w:p w:rsidR="00FF54FA" w:rsidRPr="009123BF" w:rsidRDefault="00FF54FA" w:rsidP="000C149C">
            <w:pPr>
              <w:jc w:val="center"/>
              <w:rPr>
                <w:ins w:id="4677" w:author="Bridgette Burtt" w:date="2014-10-31T09:42:00Z"/>
                <w:rFonts w:ascii="Calibri" w:hAnsi="Calibri" w:cs="Calibri"/>
                <w:b/>
                <w:sz w:val="22"/>
                <w:szCs w:val="22"/>
              </w:rPr>
            </w:pPr>
            <w:ins w:id="4678" w:author="Bridgette Burtt" w:date="2014-10-31T09:42:00Z">
              <w:r w:rsidRPr="009123BF">
                <w:rPr>
                  <w:rFonts w:ascii="Calibri" w:hAnsi="Calibri" w:cs="Calibri"/>
                  <w:b/>
                  <w:sz w:val="22"/>
                  <w:szCs w:val="22"/>
                </w:rPr>
                <w:t>(Measurable Evaluation Outcomes)</w:t>
              </w:r>
            </w:ins>
          </w:p>
        </w:tc>
        <w:tc>
          <w:tcPr>
            <w:tcW w:w="3992" w:type="dxa"/>
            <w:shd w:val="clear" w:color="auto" w:fill="CC99FF"/>
            <w:vAlign w:val="center"/>
          </w:tcPr>
          <w:p w:rsidR="00FF54FA" w:rsidRPr="009123BF" w:rsidRDefault="00FF54FA" w:rsidP="000C149C">
            <w:pPr>
              <w:jc w:val="center"/>
              <w:rPr>
                <w:ins w:id="4679" w:author="Bridgette Burtt" w:date="2014-10-31T09:42:00Z"/>
                <w:rFonts w:ascii="Calibri" w:hAnsi="Calibri" w:cs="Calibri"/>
                <w:b/>
                <w:sz w:val="22"/>
                <w:szCs w:val="22"/>
              </w:rPr>
            </w:pPr>
            <w:ins w:id="4680" w:author="Bridgette Burtt" w:date="2014-10-31T09:42:00Z">
              <w:r w:rsidRPr="009123BF">
                <w:rPr>
                  <w:rFonts w:ascii="Calibri" w:hAnsi="Calibri" w:cs="Calibri"/>
                  <w:b/>
                  <w:sz w:val="22"/>
                  <w:szCs w:val="22"/>
                </w:rPr>
                <w:t xml:space="preserve">Research Supporting </w:t>
              </w:r>
              <w:r>
                <w:rPr>
                  <w:rFonts w:ascii="Calibri" w:hAnsi="Calibri" w:cs="Calibri"/>
                  <w:b/>
                  <w:sz w:val="22"/>
                  <w:szCs w:val="22"/>
                </w:rPr>
                <w:t>Intervention</w:t>
              </w:r>
            </w:ins>
          </w:p>
          <w:p w:rsidR="00FF54FA" w:rsidRPr="009123BF" w:rsidRDefault="00FF54FA" w:rsidP="000C149C">
            <w:pPr>
              <w:jc w:val="center"/>
              <w:rPr>
                <w:ins w:id="4681" w:author="Bridgette Burtt" w:date="2014-10-31T09:42:00Z"/>
                <w:rFonts w:ascii="Calibri" w:hAnsi="Calibri" w:cs="Calibri"/>
                <w:b/>
                <w:sz w:val="22"/>
                <w:szCs w:val="22"/>
              </w:rPr>
            </w:pPr>
            <w:ins w:id="4682" w:author="Bridgette Burtt" w:date="2014-10-31T09:42:00Z">
              <w:r w:rsidRPr="009123BF">
                <w:rPr>
                  <w:rFonts w:ascii="Calibri" w:hAnsi="Calibri" w:cs="Calibri"/>
                  <w:b/>
                  <w:sz w:val="16"/>
                  <w:szCs w:val="16"/>
                </w:rPr>
                <w:t>(from IES Practice Guide or What Works Clearinghouse)</w:t>
              </w:r>
            </w:ins>
          </w:p>
        </w:tc>
      </w:tr>
      <w:tr w:rsidR="00FF54FA" w:rsidRPr="009123BF" w:rsidTr="000C149C">
        <w:trPr>
          <w:ins w:id="4683" w:author="Bridgette Burtt" w:date="2014-10-31T09:42:00Z"/>
        </w:trPr>
        <w:tc>
          <w:tcPr>
            <w:tcW w:w="2074" w:type="dxa"/>
          </w:tcPr>
          <w:p w:rsidR="00FF54FA" w:rsidRPr="0084749C" w:rsidRDefault="00FF54FA" w:rsidP="000C149C">
            <w:pPr>
              <w:rPr>
                <w:ins w:id="4684" w:author="Bridgette Burtt" w:date="2014-10-31T09:42:00Z"/>
                <w:rFonts w:ascii="Calibri" w:hAnsi="Calibri" w:cs="Calibri"/>
                <w:sz w:val="22"/>
                <w:szCs w:val="22"/>
              </w:rPr>
            </w:pPr>
            <w:ins w:id="4685" w:author="Bridgette Burtt" w:date="2014-10-31T09:42:00Z">
              <w:r>
                <w:rPr>
                  <w:rFonts w:ascii="Calibri" w:hAnsi="Calibri" w:cs="Calibri"/>
                  <w:sz w:val="22"/>
                  <w:szCs w:val="22"/>
                </w:rPr>
                <w:t>*Reading Eggs</w:t>
              </w:r>
            </w:ins>
          </w:p>
        </w:tc>
        <w:tc>
          <w:tcPr>
            <w:tcW w:w="1393" w:type="dxa"/>
            <w:vAlign w:val="center"/>
          </w:tcPr>
          <w:p w:rsidR="00FF54FA" w:rsidRPr="0084749C" w:rsidRDefault="00FF54FA" w:rsidP="000C149C">
            <w:pPr>
              <w:rPr>
                <w:ins w:id="4686" w:author="Bridgette Burtt" w:date="2014-10-31T09:42:00Z"/>
                <w:rFonts w:ascii="Calibri" w:hAnsi="Calibri" w:cs="Calibri"/>
                <w:sz w:val="22"/>
                <w:szCs w:val="22"/>
              </w:rPr>
            </w:pPr>
            <w:ins w:id="4687" w:author="Bridgette Burtt" w:date="2014-10-31T09:42:00Z">
              <w:r w:rsidRPr="0084749C">
                <w:rPr>
                  <w:rFonts w:ascii="Calibri" w:hAnsi="Calibri" w:cs="Calibri"/>
                  <w:sz w:val="22"/>
                  <w:szCs w:val="22"/>
                </w:rPr>
                <w:t>ELA</w:t>
              </w:r>
            </w:ins>
          </w:p>
        </w:tc>
        <w:tc>
          <w:tcPr>
            <w:tcW w:w="1442" w:type="dxa"/>
            <w:vAlign w:val="center"/>
          </w:tcPr>
          <w:p w:rsidR="00FF54FA" w:rsidRPr="0084749C" w:rsidRDefault="00FF54FA" w:rsidP="000C149C">
            <w:pPr>
              <w:rPr>
                <w:ins w:id="4688" w:author="Bridgette Burtt" w:date="2014-10-31T09:42:00Z"/>
                <w:rFonts w:ascii="Calibri" w:hAnsi="Calibri" w:cs="Calibri"/>
                <w:sz w:val="22"/>
                <w:szCs w:val="22"/>
              </w:rPr>
            </w:pPr>
            <w:ins w:id="4689" w:author="Bridgette Burtt" w:date="2014-10-31T09:42:00Z">
              <w:r>
                <w:rPr>
                  <w:rFonts w:ascii="Calibri" w:hAnsi="Calibri" w:cs="Calibri"/>
                  <w:sz w:val="22"/>
                  <w:szCs w:val="22"/>
                </w:rPr>
                <w:t>grade k students</w:t>
              </w:r>
            </w:ins>
          </w:p>
        </w:tc>
        <w:tc>
          <w:tcPr>
            <w:tcW w:w="1344" w:type="dxa"/>
          </w:tcPr>
          <w:p w:rsidR="00FF54FA" w:rsidRPr="0084749C" w:rsidRDefault="00FF54FA" w:rsidP="000C149C">
            <w:pPr>
              <w:rPr>
                <w:ins w:id="4690" w:author="Bridgette Burtt" w:date="2014-10-31T09:42:00Z"/>
                <w:rFonts w:ascii="Calibri" w:hAnsi="Calibri" w:cs="Calibri"/>
                <w:sz w:val="22"/>
                <w:szCs w:val="22"/>
              </w:rPr>
            </w:pPr>
            <w:ins w:id="4691" w:author="Bridgette Burtt" w:date="2014-10-31T09:42:00Z">
              <w:r>
                <w:rPr>
                  <w:rFonts w:ascii="Calibri" w:hAnsi="Calibri" w:cs="Calibri"/>
                  <w:sz w:val="22"/>
                  <w:szCs w:val="22"/>
                </w:rPr>
                <w:t>Classroom teachers, Technology Advisor, principal</w:t>
              </w:r>
            </w:ins>
          </w:p>
        </w:tc>
        <w:tc>
          <w:tcPr>
            <w:tcW w:w="3507" w:type="dxa"/>
          </w:tcPr>
          <w:p w:rsidR="00FF54FA" w:rsidRPr="0084749C" w:rsidRDefault="00FF54FA" w:rsidP="000C149C">
            <w:pPr>
              <w:rPr>
                <w:ins w:id="4692" w:author="Bridgette Burtt" w:date="2014-10-31T09:42:00Z"/>
                <w:rFonts w:ascii="Calibri" w:hAnsi="Calibri" w:cs="Calibri"/>
                <w:sz w:val="22"/>
                <w:szCs w:val="22"/>
              </w:rPr>
            </w:pPr>
            <w:ins w:id="4693" w:author="Bridgette Burtt" w:date="2014-10-31T09:42:00Z">
              <w:r>
                <w:rPr>
                  <w:rFonts w:ascii="Calibri" w:hAnsi="Calibri" w:cs="Calibri"/>
                  <w:sz w:val="22"/>
                  <w:szCs w:val="22"/>
                </w:rPr>
                <w:t xml:space="preserve">48.3% of Kindergarten Reading students will be performing on or above grade level according to the quarterly reading assessment data by June 2014. This will represent 10% less failures then the year prior. </w:t>
              </w:r>
            </w:ins>
          </w:p>
        </w:tc>
        <w:tc>
          <w:tcPr>
            <w:tcW w:w="3992" w:type="dxa"/>
          </w:tcPr>
          <w:p w:rsidR="00FF54FA" w:rsidRPr="0084749C" w:rsidRDefault="00FF54FA" w:rsidP="000C149C">
            <w:pPr>
              <w:autoSpaceDE w:val="0"/>
              <w:autoSpaceDN w:val="0"/>
              <w:adjustRightInd w:val="0"/>
              <w:rPr>
                <w:ins w:id="4694" w:author="Bridgette Burtt" w:date="2014-10-31T09:42:00Z"/>
                <w:rFonts w:ascii="Calibri" w:hAnsi="Calibri" w:cs="FranklinGothic-BookOblique"/>
                <w:i/>
                <w:iCs/>
                <w:sz w:val="20"/>
                <w:szCs w:val="20"/>
              </w:rPr>
            </w:pPr>
            <w:ins w:id="4695" w:author="Bridgette Burtt" w:date="2014-10-31T09:42:00Z">
              <w:r w:rsidRPr="0084749C">
                <w:rPr>
                  <w:rFonts w:ascii="Calibri" w:hAnsi="Calibri" w:cs="FranklinGothic-Book"/>
                  <w:sz w:val="20"/>
                  <w:szCs w:val="20"/>
                </w:rPr>
                <w:t xml:space="preserve">Allington, R. L. (2005). </w:t>
              </w:r>
              <w:r w:rsidRPr="0084749C">
                <w:rPr>
                  <w:rFonts w:ascii="Calibri" w:hAnsi="Calibri" w:cs="FranklinGothic-BookOblique"/>
                  <w:i/>
                  <w:iCs/>
                  <w:sz w:val="20"/>
                  <w:szCs w:val="20"/>
                </w:rPr>
                <w:t>What really matters for struggling</w:t>
              </w:r>
            </w:ins>
          </w:p>
          <w:p w:rsidR="00FF54FA" w:rsidRPr="0084749C" w:rsidRDefault="00FF54FA" w:rsidP="000C149C">
            <w:pPr>
              <w:autoSpaceDE w:val="0"/>
              <w:autoSpaceDN w:val="0"/>
              <w:adjustRightInd w:val="0"/>
              <w:rPr>
                <w:ins w:id="4696" w:author="Bridgette Burtt" w:date="2014-10-31T09:42:00Z"/>
                <w:rFonts w:ascii="Calibri" w:hAnsi="Calibri" w:cs="FranklinGothic-BookOblique"/>
                <w:i/>
                <w:iCs/>
                <w:sz w:val="20"/>
                <w:szCs w:val="20"/>
              </w:rPr>
            </w:pPr>
            <w:ins w:id="4697" w:author="Bridgette Burtt" w:date="2014-10-31T09:42:00Z">
              <w:r w:rsidRPr="0084749C">
                <w:rPr>
                  <w:rFonts w:ascii="Calibri" w:hAnsi="Calibri" w:cs="FranklinGothic-BookOblique"/>
                  <w:i/>
                  <w:iCs/>
                  <w:sz w:val="20"/>
                  <w:szCs w:val="20"/>
                </w:rPr>
                <w:t xml:space="preserve">readers: Designing research based Programs </w:t>
              </w:r>
              <w:r w:rsidRPr="0084749C">
                <w:rPr>
                  <w:rFonts w:ascii="Calibri" w:hAnsi="Calibri" w:cs="FranklinGothic-Book"/>
                  <w:sz w:val="20"/>
                  <w:szCs w:val="20"/>
                </w:rPr>
                <w:t>2</w:t>
              </w:r>
              <w:r w:rsidRPr="0084749C">
                <w:rPr>
                  <w:rFonts w:ascii="Calibri" w:hAnsi="Calibri" w:cs="FranklinGothic-Book"/>
                  <w:sz w:val="12"/>
                  <w:szCs w:val="12"/>
                </w:rPr>
                <w:t xml:space="preserve">nd </w:t>
              </w:r>
              <w:r w:rsidRPr="0084749C">
                <w:rPr>
                  <w:rFonts w:ascii="Calibri" w:hAnsi="Calibri" w:cs="FranklinGothic-Book"/>
                  <w:sz w:val="20"/>
                  <w:szCs w:val="20"/>
                </w:rPr>
                <w:t>Edition</w:t>
              </w:r>
              <w:r w:rsidRPr="0084749C">
                <w:rPr>
                  <w:rFonts w:ascii="Calibri" w:hAnsi="Calibri" w:cs="FranklinGothic-BookOblique"/>
                  <w:i/>
                  <w:iCs/>
                  <w:sz w:val="20"/>
                  <w:szCs w:val="20"/>
                </w:rPr>
                <w:t>.</w:t>
              </w:r>
            </w:ins>
          </w:p>
          <w:p w:rsidR="00FF54FA" w:rsidRPr="0084749C" w:rsidRDefault="00FF54FA" w:rsidP="000C149C">
            <w:pPr>
              <w:autoSpaceDE w:val="0"/>
              <w:autoSpaceDN w:val="0"/>
              <w:adjustRightInd w:val="0"/>
              <w:rPr>
                <w:ins w:id="4698" w:author="Bridgette Burtt" w:date="2014-10-31T09:42:00Z"/>
                <w:rFonts w:ascii="Calibri" w:hAnsi="Calibri" w:cs="FranklinGothic-Book"/>
                <w:sz w:val="20"/>
                <w:szCs w:val="20"/>
              </w:rPr>
            </w:pPr>
            <w:ins w:id="4699" w:author="Bridgette Burtt" w:date="2014-10-31T09:42:00Z">
              <w:r w:rsidRPr="0084749C">
                <w:rPr>
                  <w:rFonts w:ascii="Calibri" w:hAnsi="Calibri" w:cs="FranklinGothic-Book"/>
                  <w:sz w:val="20"/>
                  <w:szCs w:val="20"/>
                </w:rPr>
                <w:t>Allyn &amp; Bacon.</w:t>
              </w:r>
            </w:ins>
          </w:p>
          <w:p w:rsidR="00FF54FA" w:rsidRPr="0084749C" w:rsidRDefault="00FF54FA" w:rsidP="000C149C">
            <w:pPr>
              <w:rPr>
                <w:ins w:id="4700" w:author="Bridgette Burtt" w:date="2014-10-31T09:42:00Z"/>
                <w:rFonts w:ascii="Calibri" w:hAnsi="Calibri" w:cs="Calibri"/>
                <w:sz w:val="22"/>
                <w:szCs w:val="22"/>
              </w:rPr>
            </w:pPr>
          </w:p>
        </w:tc>
      </w:tr>
    </w:tbl>
    <w:p w:rsidR="00FF54FA" w:rsidRDefault="00FF54FA">
      <w:pPr>
        <w:rPr>
          <w:ins w:id="4701" w:author="Bridgette Burtt" w:date="2014-10-31T09:42:00Z"/>
          <w:rFonts w:ascii="Calibri" w:eastAsia="Calibri" w:hAnsi="Calibri" w:cs="Calibri"/>
          <w:b/>
          <w:bCs/>
          <w:sz w:val="22"/>
          <w:szCs w:val="22"/>
        </w:rPr>
      </w:pPr>
    </w:p>
    <w:p w:rsidR="00FF54FA" w:rsidRDefault="00FF54FA">
      <w:pPr>
        <w:rPr>
          <w:ins w:id="4702" w:author="Bridgette Burtt" w:date="2014-10-31T09:42:00Z"/>
          <w:rFonts w:ascii="Calibri" w:eastAsia="Calibri" w:hAnsi="Calibri" w:cs="Calibri"/>
          <w:b/>
          <w:bCs/>
          <w:sz w:val="22"/>
          <w:szCs w:val="22"/>
        </w:rPr>
      </w:pPr>
    </w:p>
    <w:p w:rsidR="00FF54FA" w:rsidRDefault="00FF54FA">
      <w:pPr>
        <w:rPr>
          <w:ins w:id="4703" w:author="Bridgette Burtt" w:date="2014-10-31T09:42:00Z"/>
          <w:rFonts w:ascii="Calibri" w:eastAsia="Calibri" w:hAnsi="Calibri" w:cs="Calibri"/>
          <w:b/>
          <w:bCs/>
          <w:sz w:val="22"/>
          <w:szCs w:val="22"/>
        </w:rPr>
      </w:pPr>
    </w:p>
    <w:p w:rsidR="00FF54FA" w:rsidRPr="000E158C" w:rsidRDefault="00FF54FA">
      <w:pPr>
        <w:rPr>
          <w:ins w:id="4704" w:author="Bridgette Burtt" w:date="2014-10-31T09:42:00Z"/>
          <w:rFonts w:ascii="Calibri" w:eastAsia="Calibri" w:hAnsi="Calibri" w:cs="Calibri"/>
          <w:b/>
          <w:bCs/>
          <w:sz w:val="22"/>
          <w:szCs w:val="22"/>
          <w:u w:val="single"/>
          <w:rPrChange w:id="4705" w:author="Bridgette Burtt" w:date="2014-10-31T09:47:00Z">
            <w:rPr>
              <w:ins w:id="4706" w:author="Bridgette Burtt" w:date="2014-10-31T09:42:00Z"/>
              <w:rFonts w:ascii="Calibri" w:eastAsia="Calibri" w:hAnsi="Calibri" w:cs="Calibri"/>
              <w:b/>
              <w:bCs/>
              <w:sz w:val="22"/>
              <w:szCs w:val="22"/>
            </w:rPr>
          </w:rPrChange>
        </w:rPr>
      </w:pPr>
    </w:p>
    <w:p w:rsidR="00FF54FA" w:rsidRPr="000E158C" w:rsidRDefault="00FF54FA" w:rsidP="00FF54FA">
      <w:pPr>
        <w:rPr>
          <w:ins w:id="4707" w:author="Bridgette Burtt" w:date="2014-10-31T09:46:00Z"/>
          <w:rFonts w:ascii="Calibri" w:hAnsi="Calibri" w:cs="Calibri"/>
          <w:b/>
          <w:sz w:val="22"/>
          <w:szCs w:val="22"/>
          <w:u w:val="single"/>
          <w:rPrChange w:id="4708" w:author="Bridgette Burtt" w:date="2014-10-31T09:47:00Z">
            <w:rPr>
              <w:ins w:id="4709" w:author="Bridgette Burtt" w:date="2014-10-31T09:46:00Z"/>
              <w:rFonts w:ascii="Calibri" w:hAnsi="Calibri" w:cs="Calibri"/>
              <w:b/>
              <w:sz w:val="22"/>
              <w:szCs w:val="22"/>
            </w:rPr>
          </w:rPrChange>
        </w:rPr>
      </w:pPr>
      <w:ins w:id="4710" w:author="Bridgette Burtt" w:date="2014-10-31T09:46:00Z">
        <w:r w:rsidRPr="000E158C">
          <w:rPr>
            <w:rFonts w:ascii="Calibri" w:hAnsi="Calibri" w:cs="Calibri"/>
            <w:b/>
            <w:sz w:val="22"/>
            <w:szCs w:val="22"/>
            <w:u w:val="single"/>
            <w:rPrChange w:id="4711" w:author="Bridgette Burtt" w:date="2014-10-31T09:47:00Z">
              <w:rPr>
                <w:rFonts w:ascii="Calibri" w:hAnsi="Calibri" w:cs="Calibri"/>
                <w:b/>
                <w:sz w:val="22"/>
                <w:szCs w:val="22"/>
              </w:rPr>
            </w:rPrChange>
          </w:rPr>
          <w:t>2014-2015 Interventions to Address Student Achievement</w:t>
        </w:r>
        <w:r w:rsidR="000E158C" w:rsidRPr="000E158C">
          <w:rPr>
            <w:rFonts w:ascii="Calibri" w:hAnsi="Calibri" w:cs="Calibri"/>
            <w:b/>
            <w:sz w:val="22"/>
            <w:szCs w:val="22"/>
            <w:u w:val="single"/>
            <w:rPrChange w:id="4712" w:author="Bridgette Burtt" w:date="2014-10-31T09:47:00Z">
              <w:rPr>
                <w:rFonts w:ascii="Calibri" w:hAnsi="Calibri" w:cs="Calibri"/>
                <w:b/>
                <w:sz w:val="22"/>
                <w:szCs w:val="22"/>
              </w:rPr>
            </w:rPrChange>
          </w:rPr>
          <w:t xml:space="preserve"> at the Audray W. Clark School:</w:t>
        </w:r>
      </w:ins>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362"/>
        <w:gridCol w:w="1442"/>
        <w:gridCol w:w="1586"/>
        <w:gridCol w:w="1461"/>
        <w:gridCol w:w="6271"/>
      </w:tblGrid>
      <w:tr w:rsidR="00FF54FA" w:rsidRPr="00F95AEA" w:rsidTr="006A06BB">
        <w:trPr>
          <w:tblHeader/>
          <w:ins w:id="4713" w:author="Bridgette Burtt" w:date="2014-10-31T09:46:00Z"/>
        </w:trPr>
        <w:tc>
          <w:tcPr>
            <w:tcW w:w="13495" w:type="dxa"/>
            <w:gridSpan w:val="6"/>
            <w:shd w:val="clear" w:color="auto" w:fill="CC99FF"/>
            <w:vAlign w:val="center"/>
          </w:tcPr>
          <w:p w:rsidR="00FF54FA" w:rsidRPr="00F95AEA" w:rsidRDefault="00FF54FA" w:rsidP="000C149C">
            <w:pPr>
              <w:jc w:val="center"/>
              <w:rPr>
                <w:ins w:id="4714" w:author="Bridgette Burtt" w:date="2014-10-31T09:46:00Z"/>
                <w:rFonts w:ascii="Calibri" w:hAnsi="Calibri" w:cs="Calibri"/>
                <w:b/>
                <w:i/>
                <w:sz w:val="22"/>
                <w:szCs w:val="22"/>
              </w:rPr>
            </w:pPr>
            <w:ins w:id="4715" w:author="Bridgette Burtt" w:date="2014-10-31T09:46:00Z">
              <w:r w:rsidRPr="00F95AEA">
                <w:rPr>
                  <w:rFonts w:ascii="Calibri" w:hAnsi="Calibri" w:cs="Calibri"/>
                  <w:b/>
                  <w:i/>
                  <w:sz w:val="22"/>
                  <w:szCs w:val="22"/>
                </w:rPr>
                <w:t xml:space="preserve">ESEA </w:t>
              </w:r>
              <w:r>
                <w:rPr>
                  <w:rFonts w:ascii="Calibri" w:hAnsi="Calibri" w:cs="Calibri"/>
                  <w:b/>
                  <w:i/>
                  <w:sz w:val="22"/>
                  <w:szCs w:val="22"/>
                </w:rPr>
                <w:t>§1114</w:t>
              </w:r>
              <w:r w:rsidRPr="00F95AEA">
                <w:rPr>
                  <w:rFonts w:ascii="Calibri" w:hAnsi="Calibri" w:cs="Calibri"/>
                  <w:b/>
                  <w:i/>
                  <w:sz w:val="22"/>
                  <w:szCs w:val="22"/>
                </w:rPr>
                <w:t xml:space="preserve">(b)(I)(B) </w:t>
              </w:r>
              <w:r w:rsidRPr="00BB620A">
                <w:rPr>
                  <w:rFonts w:ascii="Calibri" w:hAnsi="Calibri" w:cs="Calibri"/>
                  <w:b/>
                  <w:i/>
                  <w:sz w:val="22"/>
                  <w:szCs w:val="22"/>
                  <w:u w:val="single"/>
                </w:rPr>
                <w:t>strengthen the core academic program in the school</w:t>
              </w:r>
              <w:r w:rsidRPr="00F95AEA">
                <w:rPr>
                  <w:rFonts w:ascii="Calibri" w:hAnsi="Calibri" w:cs="Calibri"/>
                  <w:b/>
                  <w:i/>
                  <w:sz w:val="22"/>
                  <w:szCs w:val="22"/>
                </w:rPr>
                <w:t>;</w:t>
              </w:r>
            </w:ins>
          </w:p>
        </w:tc>
      </w:tr>
      <w:tr w:rsidR="00FF54FA" w:rsidRPr="009123BF" w:rsidTr="006A06BB">
        <w:trPr>
          <w:tblHeader/>
          <w:ins w:id="4716" w:author="Bridgette Burtt" w:date="2014-10-31T09:46:00Z"/>
        </w:trPr>
        <w:tc>
          <w:tcPr>
            <w:tcW w:w="1373" w:type="dxa"/>
            <w:shd w:val="clear" w:color="auto" w:fill="CC99FF"/>
            <w:vAlign w:val="center"/>
          </w:tcPr>
          <w:p w:rsidR="00FF54FA" w:rsidRPr="009123BF" w:rsidRDefault="00FF54FA" w:rsidP="000C149C">
            <w:pPr>
              <w:jc w:val="center"/>
              <w:rPr>
                <w:ins w:id="4717" w:author="Bridgette Burtt" w:date="2014-10-31T09:46:00Z"/>
                <w:rFonts w:ascii="Calibri" w:hAnsi="Calibri" w:cs="Calibri"/>
                <w:b/>
                <w:sz w:val="22"/>
                <w:szCs w:val="22"/>
              </w:rPr>
            </w:pPr>
            <w:ins w:id="4718" w:author="Bridgette Burtt" w:date="2014-10-31T09:46:00Z">
              <w:r w:rsidRPr="009123BF">
                <w:rPr>
                  <w:rFonts w:ascii="Calibri" w:hAnsi="Calibri" w:cs="Calibri"/>
                  <w:b/>
                  <w:sz w:val="22"/>
                  <w:szCs w:val="22"/>
                </w:rPr>
                <w:t xml:space="preserve">Name of </w:t>
              </w:r>
              <w:r>
                <w:rPr>
                  <w:rFonts w:ascii="Calibri" w:hAnsi="Calibri" w:cs="Calibri"/>
                  <w:b/>
                  <w:sz w:val="22"/>
                  <w:szCs w:val="22"/>
                </w:rPr>
                <w:t>Intervention</w:t>
              </w:r>
            </w:ins>
          </w:p>
        </w:tc>
        <w:tc>
          <w:tcPr>
            <w:tcW w:w="1362" w:type="dxa"/>
            <w:shd w:val="clear" w:color="auto" w:fill="CC99FF"/>
            <w:vAlign w:val="center"/>
          </w:tcPr>
          <w:p w:rsidR="00FF54FA" w:rsidRPr="009123BF" w:rsidRDefault="00FF54FA" w:rsidP="000C149C">
            <w:pPr>
              <w:jc w:val="center"/>
              <w:rPr>
                <w:ins w:id="4719" w:author="Bridgette Burtt" w:date="2014-10-31T09:46:00Z"/>
                <w:rFonts w:ascii="Calibri" w:hAnsi="Calibri" w:cs="Calibri"/>
                <w:b/>
                <w:sz w:val="22"/>
                <w:szCs w:val="22"/>
              </w:rPr>
            </w:pPr>
            <w:ins w:id="4720" w:author="Bridgette Burtt" w:date="2014-10-31T09:46:00Z">
              <w:r w:rsidRPr="009123BF">
                <w:rPr>
                  <w:rFonts w:ascii="Calibri" w:hAnsi="Calibri" w:cs="Calibri"/>
                  <w:b/>
                  <w:sz w:val="22"/>
                  <w:szCs w:val="22"/>
                </w:rPr>
                <w:t>Content Area Focus</w:t>
              </w:r>
            </w:ins>
          </w:p>
        </w:tc>
        <w:tc>
          <w:tcPr>
            <w:tcW w:w="1442" w:type="dxa"/>
            <w:shd w:val="clear" w:color="auto" w:fill="CC99FF"/>
            <w:vAlign w:val="center"/>
          </w:tcPr>
          <w:p w:rsidR="00FF54FA" w:rsidRPr="009123BF" w:rsidRDefault="00FF54FA" w:rsidP="000C149C">
            <w:pPr>
              <w:jc w:val="center"/>
              <w:rPr>
                <w:ins w:id="4721" w:author="Bridgette Burtt" w:date="2014-10-31T09:46:00Z"/>
                <w:rFonts w:ascii="Calibri" w:hAnsi="Calibri" w:cs="Calibri"/>
                <w:b/>
                <w:sz w:val="22"/>
                <w:szCs w:val="22"/>
              </w:rPr>
            </w:pPr>
            <w:ins w:id="4722" w:author="Bridgette Burtt" w:date="2014-10-31T09:46:00Z">
              <w:r w:rsidRPr="009123BF">
                <w:rPr>
                  <w:rFonts w:ascii="Calibri" w:hAnsi="Calibri" w:cs="Calibri"/>
                  <w:b/>
                  <w:sz w:val="22"/>
                  <w:szCs w:val="22"/>
                </w:rPr>
                <w:t>Target Population(s)</w:t>
              </w:r>
            </w:ins>
          </w:p>
        </w:tc>
        <w:tc>
          <w:tcPr>
            <w:tcW w:w="1586" w:type="dxa"/>
            <w:shd w:val="clear" w:color="auto" w:fill="CC99FF"/>
            <w:vAlign w:val="center"/>
          </w:tcPr>
          <w:p w:rsidR="00FF54FA" w:rsidRPr="009123BF" w:rsidRDefault="00FF54FA" w:rsidP="000C149C">
            <w:pPr>
              <w:jc w:val="center"/>
              <w:rPr>
                <w:ins w:id="4723" w:author="Bridgette Burtt" w:date="2014-10-31T09:46:00Z"/>
                <w:rFonts w:ascii="Calibri" w:hAnsi="Calibri" w:cs="Calibri"/>
                <w:b/>
                <w:sz w:val="22"/>
                <w:szCs w:val="22"/>
              </w:rPr>
            </w:pPr>
            <w:ins w:id="4724" w:author="Bridgette Burtt" w:date="2014-10-31T09:46:00Z">
              <w:r w:rsidRPr="009123BF">
                <w:rPr>
                  <w:rFonts w:ascii="Calibri" w:hAnsi="Calibri" w:cs="Calibri"/>
                  <w:b/>
                  <w:sz w:val="22"/>
                  <w:szCs w:val="22"/>
                </w:rPr>
                <w:t>Person Responsible</w:t>
              </w:r>
            </w:ins>
          </w:p>
        </w:tc>
        <w:tc>
          <w:tcPr>
            <w:tcW w:w="1461" w:type="dxa"/>
            <w:shd w:val="clear" w:color="auto" w:fill="CC99FF"/>
            <w:vAlign w:val="center"/>
          </w:tcPr>
          <w:p w:rsidR="00FF54FA" w:rsidRPr="009123BF" w:rsidRDefault="00FF54FA" w:rsidP="000C149C">
            <w:pPr>
              <w:jc w:val="center"/>
              <w:rPr>
                <w:ins w:id="4725" w:author="Bridgette Burtt" w:date="2014-10-31T09:46:00Z"/>
                <w:rFonts w:ascii="Calibri" w:hAnsi="Calibri" w:cs="Calibri"/>
                <w:b/>
                <w:sz w:val="22"/>
                <w:szCs w:val="22"/>
              </w:rPr>
            </w:pPr>
            <w:ins w:id="4726" w:author="Bridgette Burtt" w:date="2014-10-31T09:46:00Z">
              <w:r w:rsidRPr="009123BF">
                <w:rPr>
                  <w:rFonts w:ascii="Calibri" w:hAnsi="Calibri" w:cs="Calibri"/>
                  <w:b/>
                  <w:sz w:val="22"/>
                  <w:szCs w:val="22"/>
                </w:rPr>
                <w:t>Indicators of Success</w:t>
              </w:r>
            </w:ins>
          </w:p>
          <w:p w:rsidR="00FF54FA" w:rsidRPr="009123BF" w:rsidRDefault="00FF54FA" w:rsidP="000C149C">
            <w:pPr>
              <w:jc w:val="center"/>
              <w:rPr>
                <w:ins w:id="4727" w:author="Bridgette Burtt" w:date="2014-10-31T09:46:00Z"/>
                <w:rFonts w:ascii="Calibri" w:hAnsi="Calibri" w:cs="Calibri"/>
                <w:b/>
                <w:sz w:val="22"/>
                <w:szCs w:val="22"/>
              </w:rPr>
            </w:pPr>
            <w:ins w:id="4728" w:author="Bridgette Burtt" w:date="2014-10-31T09:46:00Z">
              <w:r w:rsidRPr="009123BF">
                <w:rPr>
                  <w:rFonts w:ascii="Calibri" w:hAnsi="Calibri" w:cs="Calibri"/>
                  <w:b/>
                  <w:sz w:val="22"/>
                  <w:szCs w:val="22"/>
                </w:rPr>
                <w:t>(Measurable Evaluation Outcomes)</w:t>
              </w:r>
            </w:ins>
          </w:p>
        </w:tc>
        <w:tc>
          <w:tcPr>
            <w:tcW w:w="6271" w:type="dxa"/>
            <w:shd w:val="clear" w:color="auto" w:fill="CC99FF"/>
            <w:vAlign w:val="center"/>
          </w:tcPr>
          <w:p w:rsidR="00FF54FA" w:rsidRPr="009123BF" w:rsidRDefault="00FF54FA" w:rsidP="000C149C">
            <w:pPr>
              <w:jc w:val="center"/>
              <w:rPr>
                <w:ins w:id="4729" w:author="Bridgette Burtt" w:date="2014-10-31T09:46:00Z"/>
                <w:rFonts w:ascii="Calibri" w:hAnsi="Calibri" w:cs="Calibri"/>
                <w:b/>
                <w:sz w:val="22"/>
                <w:szCs w:val="22"/>
              </w:rPr>
            </w:pPr>
            <w:ins w:id="4730" w:author="Bridgette Burtt" w:date="2014-10-31T09:46:00Z">
              <w:r w:rsidRPr="009123BF">
                <w:rPr>
                  <w:rFonts w:ascii="Calibri" w:hAnsi="Calibri" w:cs="Calibri"/>
                  <w:b/>
                  <w:sz w:val="22"/>
                  <w:szCs w:val="22"/>
                </w:rPr>
                <w:t xml:space="preserve">Research Supporting </w:t>
              </w:r>
              <w:r>
                <w:rPr>
                  <w:rFonts w:ascii="Calibri" w:hAnsi="Calibri" w:cs="Calibri"/>
                  <w:b/>
                  <w:sz w:val="22"/>
                  <w:szCs w:val="22"/>
                </w:rPr>
                <w:t>Intervention</w:t>
              </w:r>
            </w:ins>
          </w:p>
          <w:p w:rsidR="00FF54FA" w:rsidRPr="009123BF" w:rsidRDefault="00FF54FA" w:rsidP="000C149C">
            <w:pPr>
              <w:jc w:val="center"/>
              <w:rPr>
                <w:ins w:id="4731" w:author="Bridgette Burtt" w:date="2014-10-31T09:46:00Z"/>
                <w:rFonts w:ascii="Calibri" w:hAnsi="Calibri" w:cs="Calibri"/>
                <w:b/>
                <w:sz w:val="22"/>
                <w:szCs w:val="22"/>
              </w:rPr>
            </w:pPr>
            <w:ins w:id="4732" w:author="Bridgette Burtt" w:date="2014-10-31T09:46:00Z">
              <w:r w:rsidRPr="009123BF">
                <w:rPr>
                  <w:rFonts w:ascii="Calibri" w:hAnsi="Calibri" w:cs="Calibri"/>
                  <w:b/>
                  <w:sz w:val="16"/>
                  <w:szCs w:val="16"/>
                </w:rPr>
                <w:t>(from IES Practice Guide or What Works Clearinghouse)</w:t>
              </w:r>
            </w:ins>
          </w:p>
        </w:tc>
      </w:tr>
      <w:tr w:rsidR="00FF54FA" w:rsidRPr="009123BF" w:rsidTr="006A06BB">
        <w:trPr>
          <w:trHeight w:val="288"/>
          <w:ins w:id="4733" w:author="Bridgette Burtt" w:date="2014-10-31T09:46:00Z"/>
        </w:trPr>
        <w:tc>
          <w:tcPr>
            <w:tcW w:w="1373" w:type="dxa"/>
          </w:tcPr>
          <w:p w:rsidR="00FF54FA" w:rsidRPr="009A63EA" w:rsidRDefault="00FF54FA" w:rsidP="000C149C">
            <w:pPr>
              <w:rPr>
                <w:ins w:id="4734" w:author="Bridgette Burtt" w:date="2014-10-31T09:46:00Z"/>
                <w:rFonts w:ascii="Arial" w:hAnsi="Arial" w:cs="Arial"/>
                <w:sz w:val="20"/>
                <w:szCs w:val="20"/>
              </w:rPr>
            </w:pPr>
            <w:ins w:id="4735" w:author="Bridgette Burtt" w:date="2014-10-31T09:46:00Z">
              <w:r w:rsidRPr="009A63EA">
                <w:rPr>
                  <w:rFonts w:ascii="Arial" w:hAnsi="Arial" w:cs="Arial"/>
                  <w:sz w:val="20"/>
                  <w:szCs w:val="20"/>
                </w:rPr>
                <w:t>Treasures Reading Program</w:t>
              </w:r>
            </w:ins>
          </w:p>
        </w:tc>
        <w:tc>
          <w:tcPr>
            <w:tcW w:w="1362" w:type="dxa"/>
            <w:vAlign w:val="center"/>
          </w:tcPr>
          <w:p w:rsidR="00FF54FA" w:rsidRPr="009A63EA" w:rsidRDefault="00FF54FA" w:rsidP="000C149C">
            <w:pPr>
              <w:rPr>
                <w:ins w:id="4736" w:author="Bridgette Burtt" w:date="2014-10-31T09:46:00Z"/>
                <w:rFonts w:ascii="Arial" w:hAnsi="Arial" w:cs="Arial"/>
                <w:sz w:val="20"/>
                <w:szCs w:val="20"/>
              </w:rPr>
            </w:pPr>
            <w:ins w:id="4737" w:author="Bridgette Burtt" w:date="2014-10-31T09:46:00Z">
              <w:r w:rsidRPr="009A63EA">
                <w:rPr>
                  <w:rFonts w:ascii="Arial" w:hAnsi="Arial" w:cs="Arial"/>
                  <w:sz w:val="20"/>
                  <w:szCs w:val="20"/>
                </w:rPr>
                <w:t>ELA</w:t>
              </w:r>
            </w:ins>
          </w:p>
        </w:tc>
        <w:tc>
          <w:tcPr>
            <w:tcW w:w="1442" w:type="dxa"/>
            <w:vAlign w:val="center"/>
          </w:tcPr>
          <w:p w:rsidR="00FF54FA" w:rsidRPr="009A63EA" w:rsidRDefault="00FF54FA" w:rsidP="000C149C">
            <w:pPr>
              <w:rPr>
                <w:ins w:id="4738" w:author="Bridgette Burtt" w:date="2014-10-31T09:46:00Z"/>
                <w:rFonts w:ascii="Arial" w:hAnsi="Arial" w:cs="Arial"/>
                <w:sz w:val="20"/>
                <w:szCs w:val="20"/>
              </w:rPr>
            </w:pPr>
            <w:ins w:id="4739" w:author="Bridgette Burtt" w:date="2014-10-31T09:46:00Z">
              <w:r w:rsidRPr="009A63EA">
                <w:rPr>
                  <w:rFonts w:ascii="Arial" w:hAnsi="Arial" w:cs="Arial"/>
                  <w:sz w:val="20"/>
                  <w:szCs w:val="20"/>
                </w:rPr>
                <w:t xml:space="preserve">Total Student Population </w:t>
              </w:r>
            </w:ins>
          </w:p>
        </w:tc>
        <w:tc>
          <w:tcPr>
            <w:tcW w:w="1586" w:type="dxa"/>
          </w:tcPr>
          <w:p w:rsidR="00FF54FA" w:rsidRPr="009A63EA" w:rsidRDefault="00FF54FA" w:rsidP="000C149C">
            <w:pPr>
              <w:rPr>
                <w:ins w:id="4740" w:author="Bridgette Burtt" w:date="2014-10-31T09:46:00Z"/>
                <w:rFonts w:ascii="Arial" w:hAnsi="Arial" w:cs="Arial"/>
                <w:sz w:val="20"/>
                <w:szCs w:val="20"/>
              </w:rPr>
            </w:pPr>
            <w:ins w:id="4741" w:author="Bridgette Burtt" w:date="2014-10-31T09:46:00Z">
              <w:r w:rsidRPr="009A63EA">
                <w:rPr>
                  <w:rFonts w:ascii="Arial" w:hAnsi="Arial" w:cs="Arial"/>
                  <w:sz w:val="20"/>
                  <w:szCs w:val="20"/>
                </w:rPr>
                <w:t xml:space="preserve">ELA Supervisor </w:t>
              </w:r>
            </w:ins>
          </w:p>
        </w:tc>
        <w:tc>
          <w:tcPr>
            <w:tcW w:w="1461" w:type="dxa"/>
          </w:tcPr>
          <w:p w:rsidR="00FF54FA" w:rsidRPr="009A63EA" w:rsidRDefault="00FF54FA" w:rsidP="000C149C">
            <w:pPr>
              <w:pStyle w:val="LightGrid-Accent31"/>
              <w:spacing w:before="60" w:after="60"/>
              <w:ind w:left="0"/>
              <w:rPr>
                <w:ins w:id="4742" w:author="Bridgette Burtt" w:date="2014-10-31T09:46:00Z"/>
                <w:rFonts w:ascii="Arial" w:hAnsi="Arial" w:cs="Arial"/>
                <w:sz w:val="20"/>
                <w:szCs w:val="20"/>
              </w:rPr>
            </w:pPr>
            <w:ins w:id="4743" w:author="Bridgette Burtt" w:date="2014-10-31T09:46:00Z">
              <w:r w:rsidRPr="009A63EA">
                <w:rPr>
                  <w:rFonts w:ascii="Arial" w:hAnsi="Arial" w:cs="Arial"/>
                  <w:sz w:val="20"/>
                  <w:szCs w:val="20"/>
                </w:rPr>
                <w:t xml:space="preserve">-By June 2015, 45% of total students will be reading on grade level based on Quarterly Reading Assessments, a 10% increase from 13-14 school year. </w:t>
              </w:r>
            </w:ins>
          </w:p>
          <w:p w:rsidR="00FF54FA" w:rsidRPr="009A63EA" w:rsidRDefault="00FF54FA" w:rsidP="000C149C">
            <w:pPr>
              <w:spacing w:before="60" w:after="60"/>
              <w:rPr>
                <w:ins w:id="4744" w:author="Bridgette Burtt" w:date="2014-10-31T09:46:00Z"/>
                <w:rFonts w:ascii="Arial" w:hAnsi="Arial" w:cs="Arial"/>
                <w:sz w:val="20"/>
                <w:szCs w:val="20"/>
              </w:rPr>
            </w:pPr>
          </w:p>
          <w:p w:rsidR="00FF54FA" w:rsidRPr="009A63EA" w:rsidRDefault="00FF54FA" w:rsidP="000C149C">
            <w:pPr>
              <w:spacing w:before="60" w:after="60"/>
              <w:rPr>
                <w:ins w:id="4745" w:author="Bridgette Burtt" w:date="2014-10-31T09:46:00Z"/>
                <w:rFonts w:ascii="Arial" w:hAnsi="Arial" w:cs="Arial"/>
                <w:sz w:val="20"/>
                <w:szCs w:val="20"/>
              </w:rPr>
            </w:pPr>
            <w:ins w:id="4746" w:author="Bridgette Burtt" w:date="2014-10-31T09:46:00Z">
              <w:r w:rsidRPr="009A63EA">
                <w:rPr>
                  <w:rFonts w:ascii="Arial" w:hAnsi="Arial" w:cs="Arial"/>
                  <w:sz w:val="20"/>
                  <w:szCs w:val="20"/>
                </w:rPr>
                <w:t xml:space="preserve">-By the Spring of 2014, we will have 10% less failures during out Link It benchmarks </w:t>
              </w:r>
            </w:ins>
          </w:p>
          <w:p w:rsidR="00FF54FA" w:rsidRPr="009A63EA" w:rsidRDefault="00FF54FA" w:rsidP="000C149C">
            <w:pPr>
              <w:spacing w:before="60" w:after="60"/>
              <w:rPr>
                <w:ins w:id="4747" w:author="Bridgette Burtt" w:date="2014-10-31T09:46:00Z"/>
                <w:rFonts w:ascii="Arial" w:hAnsi="Arial" w:cs="Arial"/>
                <w:sz w:val="20"/>
                <w:szCs w:val="20"/>
              </w:rPr>
            </w:pPr>
            <w:ins w:id="4748" w:author="Bridgette Burtt" w:date="2014-10-31T09:46:00Z">
              <w:r w:rsidRPr="009A63EA">
                <w:rPr>
                  <w:rFonts w:ascii="Arial" w:hAnsi="Arial" w:cs="Arial"/>
                  <w:sz w:val="20"/>
                  <w:szCs w:val="20"/>
                </w:rPr>
                <w:t>3</w:t>
              </w:r>
              <w:r w:rsidRPr="009A63EA">
                <w:rPr>
                  <w:rFonts w:ascii="Arial" w:hAnsi="Arial" w:cs="Arial"/>
                  <w:sz w:val="20"/>
                  <w:szCs w:val="20"/>
                  <w:vertAlign w:val="superscript"/>
                </w:rPr>
                <w:t>rd</w:t>
              </w:r>
              <w:r w:rsidRPr="009A63EA">
                <w:rPr>
                  <w:rFonts w:ascii="Arial" w:hAnsi="Arial" w:cs="Arial"/>
                  <w:sz w:val="20"/>
                  <w:szCs w:val="20"/>
                </w:rPr>
                <w:t xml:space="preserve"> Grade: 54%</w:t>
              </w:r>
              <w:r w:rsidRPr="009A63EA">
                <w:rPr>
                  <w:rFonts w:ascii="Arial" w:hAnsi="Arial" w:cs="Arial"/>
                  <w:sz w:val="20"/>
                  <w:szCs w:val="20"/>
                  <w:lang w:val="fr-FR"/>
                </w:rPr>
                <w:t xml:space="preserve"> proficient  </w:t>
              </w:r>
            </w:ins>
          </w:p>
          <w:p w:rsidR="00FF54FA" w:rsidRPr="009A63EA" w:rsidRDefault="00FF54FA" w:rsidP="000C149C">
            <w:pPr>
              <w:spacing w:before="60" w:after="60"/>
              <w:rPr>
                <w:ins w:id="4749" w:author="Bridgette Burtt" w:date="2014-10-31T09:46:00Z"/>
                <w:rFonts w:ascii="Arial" w:hAnsi="Arial" w:cs="Arial"/>
                <w:sz w:val="20"/>
                <w:szCs w:val="20"/>
              </w:rPr>
            </w:pPr>
            <w:ins w:id="4750" w:author="Bridgette Burtt" w:date="2014-10-31T09:46:00Z">
              <w:r w:rsidRPr="009A63EA">
                <w:rPr>
                  <w:rFonts w:ascii="Arial" w:hAnsi="Arial" w:cs="Arial"/>
                  <w:sz w:val="20"/>
                  <w:szCs w:val="20"/>
                </w:rPr>
                <w:t>4</w:t>
              </w:r>
              <w:r w:rsidRPr="009A63EA">
                <w:rPr>
                  <w:rFonts w:ascii="Arial" w:hAnsi="Arial" w:cs="Arial"/>
                  <w:sz w:val="20"/>
                  <w:szCs w:val="20"/>
                  <w:vertAlign w:val="superscript"/>
                </w:rPr>
                <w:t>th</w:t>
              </w:r>
              <w:r w:rsidRPr="009A63EA">
                <w:rPr>
                  <w:rFonts w:ascii="Arial" w:hAnsi="Arial" w:cs="Arial"/>
                  <w:sz w:val="20"/>
                  <w:szCs w:val="20"/>
                </w:rPr>
                <w:t xml:space="preserve"> Grade: 52%</w:t>
              </w:r>
              <w:r w:rsidRPr="009A63EA">
                <w:rPr>
                  <w:rFonts w:ascii="Arial" w:hAnsi="Arial" w:cs="Arial"/>
                  <w:sz w:val="20"/>
                  <w:szCs w:val="20"/>
                  <w:lang w:val="fr-FR"/>
                </w:rPr>
                <w:t xml:space="preserve"> proficient  </w:t>
              </w:r>
            </w:ins>
          </w:p>
          <w:p w:rsidR="00FF54FA" w:rsidRPr="009A63EA" w:rsidRDefault="00FF54FA" w:rsidP="000C149C">
            <w:pPr>
              <w:rPr>
                <w:ins w:id="4751" w:author="Bridgette Burtt" w:date="2014-10-31T09:46:00Z"/>
                <w:rFonts w:ascii="Arial" w:hAnsi="Arial" w:cs="Arial"/>
                <w:sz w:val="20"/>
                <w:szCs w:val="20"/>
              </w:rPr>
            </w:pPr>
            <w:ins w:id="4752" w:author="Bridgette Burtt" w:date="2014-10-31T09:46:00Z">
              <w:r w:rsidRPr="009A63EA">
                <w:rPr>
                  <w:rFonts w:ascii="Arial" w:hAnsi="Arial" w:cs="Arial"/>
                  <w:sz w:val="20"/>
                  <w:szCs w:val="20"/>
                </w:rPr>
                <w:t>5</w:t>
              </w:r>
              <w:r w:rsidRPr="009A63EA">
                <w:rPr>
                  <w:rFonts w:ascii="Arial" w:hAnsi="Arial" w:cs="Arial"/>
                  <w:sz w:val="20"/>
                  <w:szCs w:val="20"/>
                  <w:vertAlign w:val="superscript"/>
                </w:rPr>
                <w:t>th</w:t>
              </w:r>
              <w:r w:rsidRPr="009A63EA">
                <w:rPr>
                  <w:rFonts w:ascii="Arial" w:hAnsi="Arial" w:cs="Arial"/>
                  <w:sz w:val="20"/>
                  <w:szCs w:val="20"/>
                </w:rPr>
                <w:t xml:space="preserve"> Grade: 60%  </w:t>
              </w:r>
              <w:r w:rsidRPr="009A63EA">
                <w:rPr>
                  <w:rFonts w:ascii="Arial" w:hAnsi="Arial" w:cs="Arial"/>
                  <w:sz w:val="20"/>
                  <w:szCs w:val="20"/>
                  <w:lang w:val="fr-FR"/>
                </w:rPr>
                <w:t xml:space="preserve">proficient  </w:t>
              </w:r>
            </w:ins>
          </w:p>
          <w:p w:rsidR="00FF54FA" w:rsidRPr="009A63EA" w:rsidRDefault="00FF54FA" w:rsidP="000C149C">
            <w:pPr>
              <w:rPr>
                <w:ins w:id="4753" w:author="Bridgette Burtt" w:date="2014-10-31T09:46:00Z"/>
                <w:rFonts w:ascii="Arial" w:hAnsi="Arial" w:cs="Arial"/>
                <w:sz w:val="20"/>
                <w:szCs w:val="20"/>
              </w:rPr>
            </w:pPr>
          </w:p>
          <w:p w:rsidR="00FF54FA" w:rsidRPr="009A63EA" w:rsidRDefault="00FF54FA" w:rsidP="000C149C">
            <w:pPr>
              <w:rPr>
                <w:ins w:id="4754" w:author="Bridgette Burtt" w:date="2014-10-31T09:46:00Z"/>
                <w:rFonts w:ascii="Arial" w:hAnsi="Arial" w:cs="Arial"/>
                <w:sz w:val="20"/>
                <w:szCs w:val="20"/>
              </w:rPr>
            </w:pPr>
            <w:ins w:id="4755" w:author="Bridgette Burtt" w:date="2014-10-31T09:46:00Z">
              <w:r w:rsidRPr="009A63EA">
                <w:rPr>
                  <w:rFonts w:ascii="Arial" w:hAnsi="Arial" w:cs="Arial"/>
                  <w:sz w:val="20"/>
                  <w:szCs w:val="20"/>
                </w:rPr>
                <w:t>-In June 2015, 46 % of total students met grade-level WCPM norms ,  a 10% decrease from June 2014.</w:t>
              </w:r>
            </w:ins>
          </w:p>
        </w:tc>
        <w:tc>
          <w:tcPr>
            <w:tcW w:w="6271" w:type="dxa"/>
          </w:tcPr>
          <w:p w:rsidR="00FF54FA" w:rsidRPr="009A63EA" w:rsidRDefault="00FF54FA" w:rsidP="000C149C">
            <w:pPr>
              <w:textAlignment w:val="center"/>
              <w:outlineLvl w:val="1"/>
              <w:rPr>
                <w:ins w:id="4756" w:author="Bridgette Burtt" w:date="2014-10-31T09:46:00Z"/>
                <w:rFonts w:ascii="Arial" w:hAnsi="Arial" w:cs="Arial"/>
                <w:b/>
                <w:sz w:val="20"/>
                <w:szCs w:val="20"/>
              </w:rPr>
            </w:pPr>
            <w:ins w:id="4757" w:author="Bridgette Burtt" w:date="2014-10-31T09:46:00Z">
              <w:r w:rsidRPr="009A63EA">
                <w:rPr>
                  <w:rFonts w:ascii="Arial" w:hAnsi="Arial" w:cs="Arial"/>
                  <w:b/>
                  <w:sz w:val="20"/>
                  <w:szCs w:val="20"/>
                </w:rPr>
                <w:t>Effective Literacy and English Language Instruction</w:t>
              </w:r>
            </w:ins>
          </w:p>
          <w:p w:rsidR="00FF54FA" w:rsidRPr="009A63EA" w:rsidRDefault="00FF54FA" w:rsidP="000C149C">
            <w:pPr>
              <w:textAlignment w:val="center"/>
              <w:outlineLvl w:val="1"/>
              <w:rPr>
                <w:ins w:id="4758" w:author="Bridgette Burtt" w:date="2014-10-31T09:46:00Z"/>
                <w:rFonts w:ascii="Arial" w:hAnsi="Arial" w:cs="Arial"/>
                <w:b/>
                <w:sz w:val="20"/>
                <w:szCs w:val="20"/>
              </w:rPr>
            </w:pPr>
            <w:ins w:id="4759" w:author="Bridgette Burtt" w:date="2014-10-31T09:46:00Z">
              <w:r w:rsidRPr="009A63EA">
                <w:rPr>
                  <w:rFonts w:ascii="Arial" w:hAnsi="Arial" w:cs="Arial"/>
                  <w:b/>
                  <w:sz w:val="20"/>
                  <w:szCs w:val="20"/>
                </w:rPr>
                <w:t xml:space="preserve"> for English Learners in the Elementary Grades: 12/07</w:t>
              </w:r>
            </w:ins>
          </w:p>
          <w:p w:rsidR="00FF54FA" w:rsidRPr="009A63EA" w:rsidRDefault="00FF54FA" w:rsidP="000C149C">
            <w:pPr>
              <w:spacing w:before="60" w:after="60"/>
              <w:rPr>
                <w:ins w:id="4760" w:author="Bridgette Burtt" w:date="2014-10-31T09:46:00Z"/>
                <w:rFonts w:ascii="Arial" w:hAnsi="Arial" w:cs="Arial"/>
                <w:sz w:val="20"/>
                <w:szCs w:val="20"/>
              </w:rPr>
            </w:pPr>
            <w:ins w:id="4761" w:author="Bridgette Burtt" w:date="2014-10-31T09:46:00Z">
              <w:r w:rsidRPr="009A63EA">
                <w:rPr>
                  <w:rFonts w:ascii="Arial" w:hAnsi="Arial" w:cs="Arial"/>
                  <w:sz w:val="20"/>
                  <w:szCs w:val="20"/>
                </w:rPr>
                <w:t>Students who read with understanding at an early age gain access to a broader range of texts, knowledge, and educational opportunities, making early reading comprehension instruction particularly critical. This guide recommends five specific steps that teachers, reading coaches, and principals can take to successfully improve reading comprehension for young readers</w:t>
              </w:r>
            </w:ins>
          </w:p>
          <w:p w:rsidR="00FF54FA" w:rsidRPr="009A63EA" w:rsidRDefault="00FF54FA" w:rsidP="000C149C">
            <w:pPr>
              <w:spacing w:before="60" w:after="60"/>
              <w:rPr>
                <w:ins w:id="4762" w:author="Bridgette Burtt" w:date="2014-10-31T09:46:00Z"/>
                <w:rFonts w:ascii="Arial" w:hAnsi="Arial" w:cs="Arial"/>
                <w:sz w:val="20"/>
                <w:szCs w:val="20"/>
              </w:rPr>
            </w:pPr>
            <w:ins w:id="4763" w:author="Bridgette Burtt" w:date="2014-10-31T09:46:00Z">
              <w:r w:rsidRPr="009A63EA">
                <w:rPr>
                  <w:rFonts w:ascii="Arial" w:hAnsi="Arial" w:cs="Arial"/>
                  <w:sz w:val="20"/>
                  <w:szCs w:val="20"/>
                </w:rPr>
                <w:fldChar w:fldCharType="begin"/>
              </w:r>
              <w:r w:rsidRPr="009A63EA">
                <w:rPr>
                  <w:rFonts w:ascii="Arial" w:hAnsi="Arial" w:cs="Arial"/>
                  <w:sz w:val="20"/>
                  <w:szCs w:val="20"/>
                </w:rPr>
                <w:instrText xml:space="preserve"> HYPERLINK "http://ies.ed.gov/ncee/wwc/pdf/practice_guides/readingcomp_pg_092810.pdf" </w:instrText>
              </w:r>
              <w:r w:rsidRPr="009A63EA">
                <w:rPr>
                  <w:rFonts w:ascii="Arial" w:hAnsi="Arial" w:cs="Arial"/>
                  <w:sz w:val="20"/>
                  <w:szCs w:val="20"/>
                </w:rPr>
                <w:fldChar w:fldCharType="separate"/>
              </w:r>
              <w:r w:rsidRPr="009A63EA">
                <w:rPr>
                  <w:rStyle w:val="Hyperlink"/>
                  <w:rFonts w:ascii="Arial" w:hAnsi="Arial" w:cs="Arial"/>
                  <w:color w:val="auto"/>
                  <w:sz w:val="20"/>
                  <w:szCs w:val="20"/>
                </w:rPr>
                <w:t>http://ies.ed.gov/ncee/wwc/pdf/practice_guides/readingcomp_pg_092810.pdf</w:t>
              </w:r>
              <w:r w:rsidRPr="009A63EA">
                <w:rPr>
                  <w:rFonts w:ascii="Arial" w:hAnsi="Arial" w:cs="Arial"/>
                  <w:sz w:val="20"/>
                  <w:szCs w:val="20"/>
                </w:rPr>
                <w:fldChar w:fldCharType="end"/>
              </w:r>
            </w:ins>
          </w:p>
          <w:p w:rsidR="00FF54FA" w:rsidRPr="009A63EA" w:rsidRDefault="00FF54FA" w:rsidP="000C149C">
            <w:pPr>
              <w:spacing w:before="60" w:after="60"/>
              <w:rPr>
                <w:ins w:id="4764" w:author="Bridgette Burtt" w:date="2014-10-31T09:46:00Z"/>
                <w:rFonts w:ascii="Arial" w:hAnsi="Arial" w:cs="Arial"/>
                <w:sz w:val="20"/>
                <w:szCs w:val="20"/>
              </w:rPr>
            </w:pPr>
          </w:p>
          <w:p w:rsidR="00FF54FA" w:rsidRPr="009A63EA" w:rsidRDefault="00FF54FA" w:rsidP="000C149C">
            <w:pPr>
              <w:autoSpaceDE w:val="0"/>
              <w:autoSpaceDN w:val="0"/>
              <w:adjustRightInd w:val="0"/>
              <w:rPr>
                <w:ins w:id="4765" w:author="Bridgette Burtt" w:date="2014-10-31T09:46:00Z"/>
                <w:rFonts w:ascii="Arial" w:hAnsi="Arial" w:cs="Arial"/>
                <w:b/>
                <w:sz w:val="20"/>
                <w:szCs w:val="20"/>
              </w:rPr>
            </w:pPr>
            <w:ins w:id="4766" w:author="Bridgette Burtt" w:date="2014-10-31T09:46:00Z">
              <w:r w:rsidRPr="009A63EA">
                <w:rPr>
                  <w:rFonts w:ascii="Arial" w:hAnsi="Arial" w:cs="Arial"/>
                  <w:b/>
                  <w:sz w:val="20"/>
                  <w:szCs w:val="20"/>
                </w:rPr>
                <w:t>Effective Comprehension Instruction: 2011</w:t>
              </w:r>
            </w:ins>
          </w:p>
          <w:p w:rsidR="00FF54FA" w:rsidRPr="009A63EA" w:rsidRDefault="00FF54FA" w:rsidP="000C149C">
            <w:pPr>
              <w:autoSpaceDE w:val="0"/>
              <w:autoSpaceDN w:val="0"/>
              <w:adjustRightInd w:val="0"/>
              <w:rPr>
                <w:ins w:id="4767" w:author="Bridgette Burtt" w:date="2014-10-31T09:46:00Z"/>
                <w:rFonts w:ascii="Arial" w:hAnsi="Arial" w:cs="Arial"/>
                <w:sz w:val="20"/>
                <w:szCs w:val="20"/>
              </w:rPr>
            </w:pPr>
            <w:ins w:id="4768" w:author="Bridgette Burtt" w:date="2014-10-31T09:46:00Z">
              <w:r w:rsidRPr="009A63EA">
                <w:rPr>
                  <w:rFonts w:ascii="Arial" w:hAnsi="Arial" w:cs="Arial"/>
                  <w:sz w:val="20"/>
                  <w:szCs w:val="20"/>
                </w:rPr>
                <w:t xml:space="preserve">Students need to be taught a set of procedures or strategies that they can use on their own when they read text, especially when they encounter difficulties. </w:t>
              </w:r>
            </w:ins>
          </w:p>
          <w:p w:rsidR="00FF54FA" w:rsidRPr="009A63EA" w:rsidRDefault="00FF54FA" w:rsidP="000C149C">
            <w:pPr>
              <w:spacing w:before="60" w:after="60"/>
              <w:rPr>
                <w:ins w:id="4769" w:author="Bridgette Burtt" w:date="2014-10-31T09:46:00Z"/>
                <w:rFonts w:ascii="Arial" w:hAnsi="Arial" w:cs="Arial"/>
                <w:sz w:val="20"/>
                <w:szCs w:val="20"/>
              </w:rPr>
            </w:pPr>
            <w:ins w:id="4770" w:author="Bridgette Burtt" w:date="2014-10-31T09:46:00Z">
              <w:r w:rsidRPr="009A63EA">
                <w:rPr>
                  <w:rFonts w:ascii="Arial" w:hAnsi="Arial" w:cs="Arial"/>
                  <w:sz w:val="20"/>
                  <w:szCs w:val="20"/>
                </w:rPr>
                <w:fldChar w:fldCharType="begin"/>
              </w:r>
              <w:r w:rsidRPr="009A63EA">
                <w:rPr>
                  <w:rFonts w:ascii="Arial" w:hAnsi="Arial" w:cs="Arial"/>
                  <w:sz w:val="20"/>
                  <w:szCs w:val="20"/>
                </w:rPr>
                <w:instrText xml:space="preserve"> HYPERLINK "http://treasures.macmillanmh.com/assets/extras/0000/2675/Dole2_Author_paper.pdf" </w:instrText>
              </w:r>
              <w:r w:rsidRPr="009A63EA">
                <w:rPr>
                  <w:rFonts w:ascii="Arial" w:hAnsi="Arial" w:cs="Arial"/>
                  <w:sz w:val="20"/>
                  <w:szCs w:val="20"/>
                </w:rPr>
                <w:fldChar w:fldCharType="separate"/>
              </w:r>
              <w:r w:rsidRPr="009A63EA">
                <w:rPr>
                  <w:rStyle w:val="Hyperlink"/>
                  <w:rFonts w:ascii="Arial" w:hAnsi="Arial" w:cs="Arial"/>
                  <w:color w:val="auto"/>
                  <w:sz w:val="20"/>
                  <w:szCs w:val="20"/>
                </w:rPr>
                <w:t>http://treasures.macmillanmh.com/assets/extras/0000/2675/Dole2_Author_paper.pdf</w:t>
              </w:r>
              <w:r w:rsidRPr="009A63EA">
                <w:rPr>
                  <w:rFonts w:ascii="Arial" w:hAnsi="Arial" w:cs="Arial"/>
                  <w:sz w:val="20"/>
                  <w:szCs w:val="20"/>
                </w:rPr>
                <w:fldChar w:fldCharType="end"/>
              </w:r>
            </w:ins>
          </w:p>
          <w:p w:rsidR="00FF54FA" w:rsidRPr="009A63EA" w:rsidRDefault="00FF54FA" w:rsidP="000C149C">
            <w:pPr>
              <w:rPr>
                <w:ins w:id="4771" w:author="Bridgette Burtt" w:date="2014-10-31T09:46:00Z"/>
                <w:rFonts w:ascii="Arial" w:hAnsi="Arial" w:cs="Arial"/>
                <w:sz w:val="20"/>
                <w:szCs w:val="20"/>
              </w:rPr>
            </w:pPr>
          </w:p>
        </w:tc>
      </w:tr>
      <w:tr w:rsidR="00FF54FA" w:rsidRPr="009123BF" w:rsidTr="006A06BB">
        <w:trPr>
          <w:trHeight w:val="288"/>
          <w:ins w:id="4772" w:author="Bridgette Burtt" w:date="2014-10-31T09:46:00Z"/>
        </w:trPr>
        <w:tc>
          <w:tcPr>
            <w:tcW w:w="1373" w:type="dxa"/>
          </w:tcPr>
          <w:p w:rsidR="00FF54FA" w:rsidRPr="009A63EA" w:rsidRDefault="00FF54FA" w:rsidP="000C149C">
            <w:pPr>
              <w:rPr>
                <w:ins w:id="4773" w:author="Bridgette Burtt" w:date="2014-10-31T09:46:00Z"/>
                <w:rFonts w:ascii="Arial" w:hAnsi="Arial" w:cs="Arial"/>
                <w:sz w:val="20"/>
                <w:szCs w:val="20"/>
              </w:rPr>
            </w:pPr>
            <w:ins w:id="4774" w:author="Bridgette Burtt" w:date="2014-10-31T09:46:00Z">
              <w:r w:rsidRPr="009A63EA">
                <w:rPr>
                  <w:rFonts w:ascii="Arial" w:hAnsi="Arial" w:cs="Arial"/>
                  <w:sz w:val="20"/>
                  <w:szCs w:val="20"/>
                </w:rPr>
                <w:t>Everyday Math</w:t>
              </w:r>
            </w:ins>
          </w:p>
        </w:tc>
        <w:tc>
          <w:tcPr>
            <w:tcW w:w="1362" w:type="dxa"/>
            <w:vAlign w:val="center"/>
          </w:tcPr>
          <w:p w:rsidR="00FF54FA" w:rsidRPr="009A63EA" w:rsidRDefault="00FF54FA" w:rsidP="000C149C">
            <w:pPr>
              <w:rPr>
                <w:ins w:id="4775" w:author="Bridgette Burtt" w:date="2014-10-31T09:46:00Z"/>
                <w:rFonts w:ascii="Arial" w:hAnsi="Arial" w:cs="Arial"/>
                <w:sz w:val="20"/>
                <w:szCs w:val="20"/>
              </w:rPr>
            </w:pPr>
            <w:ins w:id="4776" w:author="Bridgette Burtt" w:date="2014-10-31T09:46:00Z">
              <w:r w:rsidRPr="009A63EA">
                <w:rPr>
                  <w:rFonts w:ascii="Arial" w:hAnsi="Arial" w:cs="Arial"/>
                  <w:sz w:val="20"/>
                  <w:szCs w:val="20"/>
                </w:rPr>
                <w:t>Mathematics</w:t>
              </w:r>
            </w:ins>
          </w:p>
        </w:tc>
        <w:tc>
          <w:tcPr>
            <w:tcW w:w="1442" w:type="dxa"/>
            <w:vAlign w:val="center"/>
          </w:tcPr>
          <w:p w:rsidR="00FF54FA" w:rsidRPr="009A63EA" w:rsidRDefault="00FF54FA" w:rsidP="000C149C">
            <w:pPr>
              <w:rPr>
                <w:ins w:id="4777" w:author="Bridgette Burtt" w:date="2014-10-31T09:46:00Z"/>
                <w:rFonts w:ascii="Arial" w:hAnsi="Arial" w:cs="Arial"/>
                <w:sz w:val="20"/>
                <w:szCs w:val="20"/>
              </w:rPr>
            </w:pPr>
            <w:ins w:id="4778" w:author="Bridgette Burtt" w:date="2014-10-31T09:46:00Z">
              <w:r w:rsidRPr="009A63EA">
                <w:rPr>
                  <w:rFonts w:ascii="Arial" w:hAnsi="Arial" w:cs="Arial"/>
                  <w:sz w:val="20"/>
                  <w:szCs w:val="20"/>
                </w:rPr>
                <w:t>All Students</w:t>
              </w:r>
            </w:ins>
          </w:p>
        </w:tc>
        <w:tc>
          <w:tcPr>
            <w:tcW w:w="1586" w:type="dxa"/>
          </w:tcPr>
          <w:p w:rsidR="00FF54FA" w:rsidRPr="009A63EA" w:rsidRDefault="00FF54FA" w:rsidP="000C149C">
            <w:pPr>
              <w:rPr>
                <w:ins w:id="4779" w:author="Bridgette Burtt" w:date="2014-10-31T09:46:00Z"/>
                <w:rFonts w:ascii="Arial" w:hAnsi="Arial" w:cs="Arial"/>
                <w:sz w:val="20"/>
                <w:szCs w:val="20"/>
              </w:rPr>
            </w:pPr>
            <w:ins w:id="4780" w:author="Bridgette Burtt" w:date="2014-10-31T09:46:00Z">
              <w:r w:rsidRPr="009A63EA">
                <w:rPr>
                  <w:rFonts w:ascii="Arial" w:hAnsi="Arial" w:cs="Arial"/>
                  <w:sz w:val="20"/>
                  <w:szCs w:val="20"/>
                </w:rPr>
                <w:t>Math Facilitator and principal</w:t>
              </w:r>
            </w:ins>
          </w:p>
        </w:tc>
        <w:tc>
          <w:tcPr>
            <w:tcW w:w="1461" w:type="dxa"/>
          </w:tcPr>
          <w:p w:rsidR="00FF54FA" w:rsidRPr="009A63EA" w:rsidRDefault="00FF54FA" w:rsidP="000C149C">
            <w:pPr>
              <w:rPr>
                <w:ins w:id="4781" w:author="Bridgette Burtt" w:date="2014-10-31T09:46:00Z"/>
                <w:rFonts w:ascii="Arial" w:hAnsi="Arial" w:cs="Arial"/>
                <w:sz w:val="20"/>
                <w:szCs w:val="20"/>
              </w:rPr>
            </w:pPr>
            <w:ins w:id="4782" w:author="Bridgette Burtt" w:date="2014-10-31T09:46:00Z">
              <w:r w:rsidRPr="009A63EA">
                <w:rPr>
                  <w:rFonts w:ascii="Arial" w:hAnsi="Arial" w:cs="Arial"/>
                  <w:sz w:val="20"/>
                  <w:szCs w:val="20"/>
                </w:rPr>
                <w:t>41% of students will score proficient or better on part A on each of the unit grade sheets as measure by the unit grade sheets submitted after each formal assessment. 34% of students will score proficient on benchmarks and continued proficiency on the NJ state assessments.</w:t>
              </w:r>
            </w:ins>
          </w:p>
        </w:tc>
        <w:tc>
          <w:tcPr>
            <w:tcW w:w="6271" w:type="dxa"/>
          </w:tcPr>
          <w:p w:rsidR="00FF54FA" w:rsidRPr="009A63EA" w:rsidRDefault="00FF54FA" w:rsidP="000C149C">
            <w:pPr>
              <w:spacing w:before="60" w:after="60"/>
              <w:rPr>
                <w:ins w:id="4783" w:author="Bridgette Burtt" w:date="2014-10-31T09:46:00Z"/>
                <w:rFonts w:ascii="Arial" w:hAnsi="Arial" w:cs="Arial"/>
                <w:sz w:val="20"/>
                <w:szCs w:val="20"/>
              </w:rPr>
            </w:pPr>
            <w:ins w:id="4784" w:author="Bridgette Burtt" w:date="2014-10-31T09:46:00Z">
              <w:r w:rsidRPr="009A63EA">
                <w:rPr>
                  <w:rFonts w:ascii="Arial" w:hAnsi="Arial" w:cs="Arial"/>
                  <w:sz w:val="20"/>
                  <w:szCs w:val="20"/>
                </w:rPr>
                <w:t>IES Practice Guide: “Using Student Achievement Data to Support Instructional Decision Making”</w:t>
              </w:r>
            </w:ins>
          </w:p>
          <w:p w:rsidR="00FF54FA" w:rsidRPr="009A63EA" w:rsidRDefault="00FF54FA" w:rsidP="000C149C">
            <w:pPr>
              <w:spacing w:before="60" w:after="60"/>
              <w:rPr>
                <w:ins w:id="4785" w:author="Bridgette Burtt" w:date="2014-10-31T09:46:00Z"/>
                <w:rFonts w:ascii="Arial" w:hAnsi="Arial" w:cs="Arial"/>
                <w:sz w:val="20"/>
                <w:szCs w:val="20"/>
              </w:rPr>
            </w:pPr>
            <w:ins w:id="4786" w:author="Bridgette Burtt" w:date="2014-10-31T09:46:00Z">
              <w:r w:rsidRPr="009A63EA">
                <w:rPr>
                  <w:rFonts w:ascii="Arial" w:hAnsi="Arial" w:cs="Arial"/>
                  <w:sz w:val="20"/>
                  <w:szCs w:val="20"/>
                </w:rPr>
                <w:fldChar w:fldCharType="begin"/>
              </w:r>
              <w:r w:rsidRPr="009A63EA">
                <w:rPr>
                  <w:rFonts w:ascii="Arial" w:hAnsi="Arial" w:cs="Arial"/>
                  <w:sz w:val="20"/>
                  <w:szCs w:val="20"/>
                </w:rPr>
                <w:instrText xml:space="preserve"> HYPERLINK "http://ies.ed.gov/ncee/wwc/pdf/practiceguides/dddm_pg_092909.pdf" </w:instrText>
              </w:r>
              <w:r w:rsidRPr="009A63EA">
                <w:rPr>
                  <w:rFonts w:ascii="Arial" w:hAnsi="Arial" w:cs="Arial"/>
                  <w:sz w:val="20"/>
                  <w:szCs w:val="20"/>
                </w:rPr>
                <w:fldChar w:fldCharType="separate"/>
              </w:r>
              <w:r w:rsidRPr="009A63EA">
                <w:rPr>
                  <w:rStyle w:val="Hyperlink"/>
                  <w:rFonts w:ascii="Arial" w:hAnsi="Arial" w:cs="Arial"/>
                  <w:color w:val="auto"/>
                  <w:sz w:val="20"/>
                  <w:szCs w:val="20"/>
                </w:rPr>
                <w:t>http://ies.ed.gov/ncee/wwc/pdf/practiceguides/dddm_pg_092909.pdf</w:t>
              </w:r>
              <w:r w:rsidRPr="009A63EA">
                <w:rPr>
                  <w:rFonts w:ascii="Arial" w:hAnsi="Arial" w:cs="Arial"/>
                  <w:sz w:val="20"/>
                  <w:szCs w:val="20"/>
                </w:rPr>
                <w:fldChar w:fldCharType="end"/>
              </w:r>
              <w:r w:rsidRPr="009A63EA">
                <w:rPr>
                  <w:rFonts w:ascii="Arial" w:hAnsi="Arial" w:cs="Arial"/>
                  <w:sz w:val="20"/>
                  <w:szCs w:val="20"/>
                </w:rPr>
                <w:t xml:space="preserve"> </w:t>
              </w:r>
            </w:ins>
          </w:p>
          <w:p w:rsidR="00FF54FA" w:rsidRPr="009A63EA" w:rsidRDefault="00FF54FA" w:rsidP="000C149C">
            <w:pPr>
              <w:rPr>
                <w:ins w:id="4787" w:author="Bridgette Burtt" w:date="2014-10-31T09:46:00Z"/>
                <w:rFonts w:ascii="Arial" w:hAnsi="Arial" w:cs="Arial"/>
                <w:sz w:val="20"/>
                <w:szCs w:val="20"/>
              </w:rPr>
            </w:pPr>
            <w:ins w:id="4788" w:author="Bridgette Burtt" w:date="2014-10-31T09:46:00Z">
              <w:r w:rsidRPr="009A63EA">
                <w:rPr>
                  <w:rFonts w:ascii="Arial" w:hAnsi="Arial" w:cs="Arial"/>
                  <w:sz w:val="20"/>
                  <w:szCs w:val="20"/>
                </w:rPr>
                <w:t>“New Math Curriculum Formula For Success”, Curriculum Review, v47 n3 p7 November 2007.</w:t>
              </w:r>
            </w:ins>
          </w:p>
        </w:tc>
      </w:tr>
      <w:tr w:rsidR="00FF54FA" w:rsidRPr="009123BF" w:rsidTr="006A06BB">
        <w:trPr>
          <w:trHeight w:val="288"/>
          <w:ins w:id="4789" w:author="Bridgette Burtt" w:date="2014-10-31T09:46:00Z"/>
        </w:trPr>
        <w:tc>
          <w:tcPr>
            <w:tcW w:w="1373" w:type="dxa"/>
          </w:tcPr>
          <w:p w:rsidR="00FF54FA" w:rsidRPr="009A63EA" w:rsidRDefault="00FF54FA" w:rsidP="000C149C">
            <w:pPr>
              <w:rPr>
                <w:ins w:id="4790" w:author="Bridgette Burtt" w:date="2014-10-31T09:46:00Z"/>
                <w:rFonts w:ascii="Arial" w:hAnsi="Arial" w:cs="Arial"/>
                <w:sz w:val="20"/>
                <w:szCs w:val="20"/>
              </w:rPr>
            </w:pPr>
            <w:ins w:id="4791" w:author="Bridgette Burtt" w:date="2014-10-31T09:46:00Z">
              <w:r w:rsidRPr="009A63EA">
                <w:rPr>
                  <w:rFonts w:ascii="Arial" w:hAnsi="Arial" w:cs="Arial"/>
                  <w:sz w:val="20"/>
                  <w:szCs w:val="20"/>
                </w:rPr>
                <w:t xml:space="preserve">*LinkIt </w:t>
              </w:r>
            </w:ins>
          </w:p>
          <w:p w:rsidR="00FF54FA" w:rsidRPr="009A63EA" w:rsidRDefault="00FF54FA" w:rsidP="000C149C">
            <w:pPr>
              <w:rPr>
                <w:ins w:id="4792" w:author="Bridgette Burtt" w:date="2014-10-31T09:46:00Z"/>
                <w:rFonts w:ascii="Arial" w:hAnsi="Arial" w:cs="Arial"/>
                <w:sz w:val="20"/>
                <w:szCs w:val="20"/>
              </w:rPr>
            </w:pPr>
          </w:p>
          <w:p w:rsidR="00FF54FA" w:rsidRPr="009A63EA" w:rsidRDefault="00FF54FA" w:rsidP="000C149C">
            <w:pPr>
              <w:rPr>
                <w:ins w:id="4793" w:author="Bridgette Burtt" w:date="2014-10-31T09:46:00Z"/>
                <w:rFonts w:ascii="Arial" w:hAnsi="Arial" w:cs="Arial"/>
                <w:bCs/>
                <w:sz w:val="20"/>
                <w:szCs w:val="20"/>
              </w:rPr>
            </w:pPr>
            <w:ins w:id="4794" w:author="Bridgette Burtt" w:date="2014-10-31T09:46:00Z">
              <w:r w:rsidRPr="009A63EA">
                <w:rPr>
                  <w:rFonts w:ascii="Arial" w:hAnsi="Arial" w:cs="Arial"/>
                  <w:bCs/>
                  <w:sz w:val="20"/>
                  <w:szCs w:val="20"/>
                </w:rPr>
                <w:t xml:space="preserve">The Link it Dashboard program is fully aligned to the common core state standards. The program gives detailed item analysis, from the district level to the individual student, longitude data tracking, intervention grouping, and a pacing guide. It tracks performance by school, grade, level, subject, teacher, class and is able to disaggregate results by race, gender and special programs. Link it benchmarks are fully aligned to grade level common core state standards. </w:t>
              </w:r>
            </w:ins>
          </w:p>
          <w:p w:rsidR="00FF54FA" w:rsidRPr="009A63EA" w:rsidRDefault="00FF54FA" w:rsidP="000C149C">
            <w:pPr>
              <w:rPr>
                <w:ins w:id="4795" w:author="Bridgette Burtt" w:date="2014-10-31T09:46:00Z"/>
                <w:rFonts w:ascii="Arial" w:hAnsi="Arial" w:cs="Arial"/>
                <w:sz w:val="20"/>
                <w:szCs w:val="20"/>
              </w:rPr>
            </w:pPr>
          </w:p>
        </w:tc>
        <w:tc>
          <w:tcPr>
            <w:tcW w:w="1362" w:type="dxa"/>
            <w:vAlign w:val="center"/>
          </w:tcPr>
          <w:p w:rsidR="00FF54FA" w:rsidRPr="009A63EA" w:rsidRDefault="00FF54FA" w:rsidP="000C149C">
            <w:pPr>
              <w:rPr>
                <w:ins w:id="4796" w:author="Bridgette Burtt" w:date="2014-10-31T09:46:00Z"/>
                <w:rFonts w:ascii="Arial" w:hAnsi="Arial" w:cs="Arial"/>
                <w:sz w:val="20"/>
                <w:szCs w:val="20"/>
              </w:rPr>
            </w:pPr>
            <w:ins w:id="4797" w:author="Bridgette Burtt" w:date="2014-10-31T09:46:00Z">
              <w:r w:rsidRPr="009A63EA">
                <w:rPr>
                  <w:rFonts w:ascii="Arial" w:hAnsi="Arial" w:cs="Arial"/>
                  <w:sz w:val="20"/>
                  <w:szCs w:val="20"/>
                </w:rPr>
                <w:t>ELA &amp; Math</w:t>
              </w:r>
            </w:ins>
          </w:p>
        </w:tc>
        <w:tc>
          <w:tcPr>
            <w:tcW w:w="1442" w:type="dxa"/>
            <w:vAlign w:val="center"/>
          </w:tcPr>
          <w:p w:rsidR="00FF54FA" w:rsidRPr="009A63EA" w:rsidRDefault="00FF54FA" w:rsidP="000C149C">
            <w:pPr>
              <w:rPr>
                <w:ins w:id="4798" w:author="Bridgette Burtt" w:date="2014-10-31T09:46:00Z"/>
                <w:rFonts w:ascii="Arial" w:hAnsi="Arial" w:cs="Arial"/>
                <w:sz w:val="20"/>
                <w:szCs w:val="20"/>
              </w:rPr>
            </w:pPr>
            <w:ins w:id="4799" w:author="Bridgette Burtt" w:date="2014-10-31T09:46:00Z">
              <w:r w:rsidRPr="009A63EA">
                <w:rPr>
                  <w:rFonts w:ascii="Arial" w:hAnsi="Arial" w:cs="Arial"/>
                  <w:sz w:val="20"/>
                  <w:szCs w:val="20"/>
                </w:rPr>
                <w:t>All</w:t>
              </w:r>
            </w:ins>
          </w:p>
        </w:tc>
        <w:tc>
          <w:tcPr>
            <w:tcW w:w="1586" w:type="dxa"/>
          </w:tcPr>
          <w:p w:rsidR="00FF54FA" w:rsidRPr="009A63EA" w:rsidRDefault="00FF54FA" w:rsidP="000C149C">
            <w:pPr>
              <w:rPr>
                <w:ins w:id="4800" w:author="Bridgette Burtt" w:date="2014-10-31T09:46:00Z"/>
                <w:rFonts w:ascii="Arial" w:hAnsi="Arial" w:cs="Arial"/>
                <w:sz w:val="20"/>
                <w:szCs w:val="20"/>
              </w:rPr>
            </w:pPr>
            <w:ins w:id="4801" w:author="Bridgette Burtt" w:date="2014-10-31T09:46:00Z">
              <w:r w:rsidRPr="009A63EA">
                <w:rPr>
                  <w:rFonts w:ascii="Arial" w:hAnsi="Arial" w:cs="Arial"/>
                  <w:sz w:val="20"/>
                  <w:szCs w:val="20"/>
                </w:rPr>
                <w:t>Administrators</w:t>
              </w:r>
            </w:ins>
          </w:p>
          <w:p w:rsidR="00FF54FA" w:rsidRPr="009A63EA" w:rsidRDefault="00FF54FA" w:rsidP="000C149C">
            <w:pPr>
              <w:rPr>
                <w:ins w:id="4802" w:author="Bridgette Burtt" w:date="2014-10-31T09:46:00Z"/>
                <w:rFonts w:ascii="Arial" w:hAnsi="Arial" w:cs="Arial"/>
                <w:sz w:val="20"/>
                <w:szCs w:val="20"/>
              </w:rPr>
            </w:pPr>
            <w:ins w:id="4803" w:author="Bridgette Burtt" w:date="2014-10-31T09:46:00Z">
              <w:r w:rsidRPr="009A63EA">
                <w:rPr>
                  <w:rFonts w:ascii="Arial" w:hAnsi="Arial" w:cs="Arial"/>
                  <w:sz w:val="20"/>
                  <w:szCs w:val="20"/>
                </w:rPr>
                <w:t>Teachers</w:t>
              </w:r>
            </w:ins>
          </w:p>
        </w:tc>
        <w:tc>
          <w:tcPr>
            <w:tcW w:w="1461" w:type="dxa"/>
          </w:tcPr>
          <w:p w:rsidR="00FF54FA" w:rsidRPr="009A63EA" w:rsidRDefault="00FF54FA" w:rsidP="000C149C">
            <w:pPr>
              <w:rPr>
                <w:ins w:id="4804" w:author="Bridgette Burtt" w:date="2014-10-31T09:46:00Z"/>
                <w:rFonts w:ascii="Arial" w:hAnsi="Arial" w:cs="Arial"/>
                <w:sz w:val="20"/>
                <w:szCs w:val="20"/>
              </w:rPr>
            </w:pPr>
            <w:ins w:id="4805" w:author="Bridgette Burtt" w:date="2014-10-31T09:46:00Z">
              <w:r w:rsidRPr="009A63EA">
                <w:rPr>
                  <w:rFonts w:ascii="Arial" w:hAnsi="Arial" w:cs="Arial"/>
                  <w:sz w:val="20"/>
                  <w:szCs w:val="20"/>
                </w:rPr>
                <w:t xml:space="preserve">100% of teachers will participate in professional development on the LinkIt Dashboard program in order to help increase student achievement. </w:t>
              </w:r>
            </w:ins>
          </w:p>
        </w:tc>
        <w:tc>
          <w:tcPr>
            <w:tcW w:w="6271" w:type="dxa"/>
          </w:tcPr>
          <w:p w:rsidR="00FF54FA" w:rsidRPr="009A63EA" w:rsidRDefault="00FF54FA" w:rsidP="000C149C">
            <w:pPr>
              <w:rPr>
                <w:ins w:id="4806" w:author="Bridgette Burtt" w:date="2014-10-31T09:46:00Z"/>
                <w:rFonts w:ascii="Arial" w:hAnsi="Arial" w:cs="Arial"/>
                <w:bCs/>
                <w:sz w:val="20"/>
                <w:szCs w:val="20"/>
              </w:rPr>
            </w:pPr>
            <w:ins w:id="4807" w:author="Bridgette Burtt" w:date="2014-10-31T09:46:00Z">
              <w:r w:rsidRPr="009A63EA">
                <w:rPr>
                  <w:rFonts w:ascii="Arial" w:hAnsi="Arial" w:cs="Arial"/>
                  <w:bCs/>
                  <w:sz w:val="20"/>
                  <w:szCs w:val="20"/>
                </w:rPr>
                <w:t>Using Student Achievement Data to Support Instructional Decision Making.</w:t>
              </w:r>
            </w:ins>
          </w:p>
          <w:p w:rsidR="00FF54FA" w:rsidRPr="009A63EA" w:rsidRDefault="00FF54FA" w:rsidP="000C149C">
            <w:pPr>
              <w:rPr>
                <w:ins w:id="4808" w:author="Bridgette Burtt" w:date="2014-10-31T09:46:00Z"/>
                <w:rFonts w:ascii="Arial" w:hAnsi="Arial" w:cs="Arial"/>
                <w:bCs/>
                <w:sz w:val="20"/>
                <w:szCs w:val="20"/>
              </w:rPr>
            </w:pPr>
            <w:ins w:id="4809" w:author="Bridgette Burtt" w:date="2014-10-31T09:46:00Z">
              <w:r w:rsidRPr="009A63EA">
                <w:rPr>
                  <w:rFonts w:ascii="Arial" w:hAnsi="Arial" w:cs="Arial"/>
                  <w:bCs/>
                  <w:sz w:val="20"/>
                  <w:szCs w:val="20"/>
                </w:rPr>
                <w:t xml:space="preserve"> What Works Clearinghouse, September 2009 Practice Guide</w:t>
              </w:r>
            </w:ins>
          </w:p>
        </w:tc>
      </w:tr>
      <w:tr w:rsidR="00FF54FA" w:rsidRPr="009123BF" w:rsidTr="006A06BB">
        <w:trPr>
          <w:trHeight w:val="288"/>
          <w:ins w:id="4810" w:author="Bridgette Burtt" w:date="2014-10-31T09:46:00Z"/>
        </w:trPr>
        <w:tc>
          <w:tcPr>
            <w:tcW w:w="1373" w:type="dxa"/>
          </w:tcPr>
          <w:p w:rsidR="00FF54FA" w:rsidRPr="009A63EA" w:rsidRDefault="00FF54FA" w:rsidP="000C149C">
            <w:pPr>
              <w:rPr>
                <w:ins w:id="4811" w:author="Bridgette Burtt" w:date="2014-10-31T09:46:00Z"/>
                <w:rFonts w:ascii="Arial" w:hAnsi="Arial" w:cs="Arial"/>
                <w:sz w:val="20"/>
                <w:szCs w:val="20"/>
              </w:rPr>
            </w:pPr>
            <w:ins w:id="4812" w:author="Bridgette Burtt" w:date="2014-10-31T09:46:00Z">
              <w:r w:rsidRPr="009A63EA">
                <w:rPr>
                  <w:rFonts w:ascii="Arial" w:hAnsi="Arial" w:cs="Arial"/>
                  <w:sz w:val="20"/>
                  <w:szCs w:val="20"/>
                </w:rPr>
                <w:t>RTI Tutoring</w:t>
              </w:r>
            </w:ins>
          </w:p>
        </w:tc>
        <w:tc>
          <w:tcPr>
            <w:tcW w:w="1362" w:type="dxa"/>
            <w:vAlign w:val="center"/>
          </w:tcPr>
          <w:p w:rsidR="00FF54FA" w:rsidRPr="009A63EA" w:rsidRDefault="00FF54FA" w:rsidP="000C149C">
            <w:pPr>
              <w:rPr>
                <w:ins w:id="4813" w:author="Bridgette Burtt" w:date="2014-10-31T09:46:00Z"/>
                <w:rFonts w:ascii="Arial" w:hAnsi="Arial" w:cs="Arial"/>
                <w:sz w:val="20"/>
                <w:szCs w:val="20"/>
              </w:rPr>
            </w:pPr>
            <w:ins w:id="4814" w:author="Bridgette Burtt" w:date="2014-10-31T09:46:00Z">
              <w:r w:rsidRPr="009A63EA">
                <w:rPr>
                  <w:rFonts w:ascii="Arial" w:hAnsi="Arial" w:cs="Arial"/>
                  <w:sz w:val="20"/>
                  <w:szCs w:val="20"/>
                </w:rPr>
                <w:t>ELA &amp; Math</w:t>
              </w:r>
            </w:ins>
          </w:p>
        </w:tc>
        <w:tc>
          <w:tcPr>
            <w:tcW w:w="1442" w:type="dxa"/>
            <w:vAlign w:val="center"/>
          </w:tcPr>
          <w:p w:rsidR="00FF54FA" w:rsidRPr="009A63EA" w:rsidRDefault="00FF54FA" w:rsidP="000C149C">
            <w:pPr>
              <w:rPr>
                <w:ins w:id="4815" w:author="Bridgette Burtt" w:date="2014-10-31T09:46:00Z"/>
                <w:rFonts w:ascii="Arial" w:hAnsi="Arial" w:cs="Arial"/>
                <w:sz w:val="20"/>
                <w:szCs w:val="20"/>
              </w:rPr>
            </w:pPr>
            <w:ins w:id="4816" w:author="Bridgette Burtt" w:date="2014-10-31T09:46:00Z">
              <w:r w:rsidRPr="009A63EA">
                <w:rPr>
                  <w:rFonts w:ascii="Arial" w:hAnsi="Arial" w:cs="Arial"/>
                  <w:sz w:val="20"/>
                  <w:szCs w:val="20"/>
                </w:rPr>
                <w:t>RTI Teachers</w:t>
              </w:r>
            </w:ins>
          </w:p>
        </w:tc>
        <w:tc>
          <w:tcPr>
            <w:tcW w:w="1586" w:type="dxa"/>
          </w:tcPr>
          <w:p w:rsidR="00FF54FA" w:rsidRPr="009A63EA" w:rsidRDefault="00FF54FA" w:rsidP="000C149C">
            <w:pPr>
              <w:rPr>
                <w:ins w:id="4817" w:author="Bridgette Burtt" w:date="2014-10-31T09:46:00Z"/>
                <w:rFonts w:ascii="Arial" w:hAnsi="Arial" w:cs="Arial"/>
                <w:sz w:val="20"/>
                <w:szCs w:val="20"/>
              </w:rPr>
            </w:pPr>
            <w:ins w:id="4818" w:author="Bridgette Burtt" w:date="2014-10-31T09:46:00Z">
              <w:r w:rsidRPr="009A63EA">
                <w:rPr>
                  <w:rFonts w:ascii="Arial" w:hAnsi="Arial" w:cs="Arial"/>
                  <w:sz w:val="20"/>
                  <w:szCs w:val="20"/>
                </w:rPr>
                <w:t>Administrators, Supervisor</w:t>
              </w:r>
            </w:ins>
          </w:p>
        </w:tc>
        <w:tc>
          <w:tcPr>
            <w:tcW w:w="1461" w:type="dxa"/>
          </w:tcPr>
          <w:p w:rsidR="00FF54FA" w:rsidRPr="009A63EA" w:rsidRDefault="00FF54FA" w:rsidP="000C149C">
            <w:pPr>
              <w:rPr>
                <w:ins w:id="4819" w:author="Bridgette Burtt" w:date="2014-10-31T09:46:00Z"/>
                <w:rFonts w:ascii="Arial" w:hAnsi="Arial" w:cs="Arial"/>
                <w:sz w:val="20"/>
                <w:szCs w:val="20"/>
              </w:rPr>
            </w:pPr>
            <w:ins w:id="4820" w:author="Bridgette Burtt" w:date="2014-10-31T09:46:00Z">
              <w:r w:rsidRPr="009A63EA">
                <w:rPr>
                  <w:rFonts w:ascii="Arial" w:hAnsi="Arial" w:cs="Arial"/>
                  <w:sz w:val="20"/>
                  <w:szCs w:val="20"/>
                </w:rPr>
                <w:t xml:space="preserve">By June 2015, 100% of RTI teachers will participate in specific trainings in order to increase student achievement and improve test scores.  Trainings will be offered throughout the school year and during the summer. </w:t>
              </w:r>
            </w:ins>
          </w:p>
        </w:tc>
        <w:tc>
          <w:tcPr>
            <w:tcW w:w="6271" w:type="dxa"/>
          </w:tcPr>
          <w:p w:rsidR="00FF54FA" w:rsidRPr="009A63EA" w:rsidRDefault="00FF54FA" w:rsidP="000C149C">
            <w:pPr>
              <w:pStyle w:val="Default"/>
              <w:rPr>
                <w:ins w:id="4821" w:author="Bridgette Burtt" w:date="2014-10-31T09:46:00Z"/>
                <w:rFonts w:ascii="Arial" w:hAnsi="Arial" w:cs="Arial"/>
                <w:bCs/>
                <w:color w:val="auto"/>
                <w:sz w:val="20"/>
                <w:szCs w:val="20"/>
              </w:rPr>
            </w:pPr>
            <w:ins w:id="4822" w:author="Bridgette Burtt" w:date="2014-10-31T09:46:00Z">
              <w:r w:rsidRPr="009A63EA">
                <w:rPr>
                  <w:rFonts w:ascii="Arial" w:hAnsi="Arial" w:cs="Arial"/>
                  <w:color w:val="auto"/>
                  <w:sz w:val="20"/>
                  <w:szCs w:val="20"/>
                </w:rPr>
                <w:t xml:space="preserve">Assisting Students Struggling with Reading: Response to Intervention (RtI) and Multi-Tier Intervention in the Primary Grades, IES PRACTICE GUIDE, NCEE 2009-4045,U.S. DEPARTMENT OF EDUCATION, WHAT WORKS CLEARINGHOUSE, </w:t>
              </w:r>
              <w:r w:rsidRPr="009A63EA">
                <w:rPr>
                  <w:rFonts w:ascii="Arial" w:hAnsi="Arial" w:cs="Arial"/>
                  <w:bCs/>
                  <w:color w:val="auto"/>
                  <w:sz w:val="20"/>
                  <w:szCs w:val="20"/>
                </w:rPr>
                <w:t>February 2009</w:t>
              </w:r>
            </w:ins>
          </w:p>
          <w:p w:rsidR="00FF54FA" w:rsidRPr="009A63EA" w:rsidRDefault="00FF54FA" w:rsidP="000C149C">
            <w:pPr>
              <w:rPr>
                <w:ins w:id="4823" w:author="Bridgette Burtt" w:date="2014-10-31T09:46:00Z"/>
                <w:rFonts w:ascii="Arial" w:hAnsi="Arial" w:cs="Arial"/>
                <w:sz w:val="20"/>
                <w:szCs w:val="20"/>
              </w:rPr>
            </w:pPr>
            <w:ins w:id="4824" w:author="Bridgette Burtt" w:date="2014-10-31T09:46:00Z">
              <w:r w:rsidRPr="009A63EA">
                <w:rPr>
                  <w:rFonts w:ascii="Arial" w:hAnsi="Arial" w:cs="Arial"/>
                  <w:sz w:val="20"/>
                  <w:szCs w:val="20"/>
                </w:rPr>
                <w:fldChar w:fldCharType="begin"/>
              </w:r>
              <w:r w:rsidRPr="009A63EA">
                <w:rPr>
                  <w:rFonts w:ascii="Arial" w:hAnsi="Arial" w:cs="Arial"/>
                  <w:sz w:val="20"/>
                  <w:szCs w:val="20"/>
                </w:rPr>
                <w:instrText xml:space="preserve"> HYPERLINK "http://ies.ed.gov/ncee/wwc/pdf/practice_guides/rti_reading_pg_021809.pdf" </w:instrText>
              </w:r>
              <w:r w:rsidRPr="009A63EA">
                <w:rPr>
                  <w:rFonts w:ascii="Arial" w:hAnsi="Arial" w:cs="Arial"/>
                  <w:sz w:val="20"/>
                  <w:szCs w:val="20"/>
                </w:rPr>
                <w:fldChar w:fldCharType="separate"/>
              </w:r>
              <w:r w:rsidRPr="009A63EA">
                <w:rPr>
                  <w:rStyle w:val="Hyperlink"/>
                  <w:rFonts w:ascii="Arial" w:hAnsi="Arial" w:cs="Arial"/>
                  <w:color w:val="auto"/>
                  <w:sz w:val="20"/>
                  <w:szCs w:val="20"/>
                </w:rPr>
                <w:t>http://ies.ed.gov/ncee/wwc/pdf/practice_guides/rti_reading_pg_021809.pdf</w:t>
              </w:r>
              <w:r w:rsidRPr="009A63EA">
                <w:rPr>
                  <w:rFonts w:ascii="Arial" w:hAnsi="Arial" w:cs="Arial"/>
                  <w:sz w:val="20"/>
                  <w:szCs w:val="20"/>
                </w:rPr>
                <w:fldChar w:fldCharType="end"/>
              </w:r>
            </w:ins>
          </w:p>
          <w:p w:rsidR="00FF54FA" w:rsidRPr="009A63EA" w:rsidRDefault="00FF54FA" w:rsidP="000C149C">
            <w:pPr>
              <w:rPr>
                <w:ins w:id="4825" w:author="Bridgette Burtt" w:date="2014-10-31T09:46:00Z"/>
                <w:rFonts w:ascii="Arial" w:hAnsi="Arial" w:cs="Arial"/>
                <w:sz w:val="20"/>
                <w:szCs w:val="20"/>
              </w:rPr>
            </w:pPr>
          </w:p>
          <w:p w:rsidR="00FF54FA" w:rsidRPr="009A63EA" w:rsidRDefault="00FF54FA" w:rsidP="000C149C">
            <w:pPr>
              <w:rPr>
                <w:ins w:id="4826" w:author="Bridgette Burtt" w:date="2014-10-31T09:46:00Z"/>
                <w:rFonts w:ascii="Arial" w:hAnsi="Arial" w:cs="Arial"/>
                <w:sz w:val="20"/>
                <w:szCs w:val="20"/>
              </w:rPr>
            </w:pPr>
            <w:ins w:id="4827" w:author="Bridgette Burtt" w:date="2014-10-31T09:46:00Z">
              <w:r w:rsidRPr="009A63EA">
                <w:rPr>
                  <w:rFonts w:ascii="Arial" w:hAnsi="Arial" w:cs="Arial"/>
                  <w:sz w:val="20"/>
                  <w:szCs w:val="20"/>
                </w:rPr>
                <w:t>Assisting Students Struggling with Mathematics: Response to Intervention for Elementary and Middle School (IES Practice Guide, April 2009)</w:t>
              </w:r>
            </w:ins>
          </w:p>
          <w:p w:rsidR="00FF54FA" w:rsidRPr="009A63EA" w:rsidRDefault="00FF54FA" w:rsidP="000C149C">
            <w:pPr>
              <w:rPr>
                <w:ins w:id="4828" w:author="Bridgette Burtt" w:date="2014-10-31T09:46:00Z"/>
                <w:rFonts w:ascii="Arial" w:hAnsi="Arial" w:cs="Arial"/>
                <w:sz w:val="20"/>
                <w:szCs w:val="20"/>
              </w:rPr>
            </w:pPr>
            <w:ins w:id="4829" w:author="Bridgette Burtt" w:date="2014-10-31T09:46:00Z">
              <w:r w:rsidRPr="009A63EA">
                <w:rPr>
                  <w:rFonts w:ascii="Arial" w:hAnsi="Arial" w:cs="Arial"/>
                  <w:sz w:val="20"/>
                  <w:szCs w:val="20"/>
                </w:rPr>
                <w:t>http://ies.ed.gov/ncee/wwc/PracticeGuide.aspx?sid=2</w:t>
              </w:r>
            </w:ins>
          </w:p>
          <w:p w:rsidR="00FF54FA" w:rsidRPr="009A63EA" w:rsidRDefault="00FF54FA" w:rsidP="000C149C">
            <w:pPr>
              <w:rPr>
                <w:ins w:id="4830" w:author="Bridgette Burtt" w:date="2014-10-31T09:46:00Z"/>
                <w:rFonts w:ascii="Arial" w:hAnsi="Arial" w:cs="Arial"/>
                <w:sz w:val="20"/>
                <w:szCs w:val="20"/>
              </w:rPr>
            </w:pPr>
          </w:p>
        </w:tc>
      </w:tr>
      <w:tr w:rsidR="00FF54FA" w:rsidRPr="009123BF" w:rsidTr="006A06BB">
        <w:trPr>
          <w:trHeight w:val="288"/>
          <w:ins w:id="4831" w:author="Bridgette Burtt" w:date="2014-10-31T09:46:00Z"/>
        </w:trPr>
        <w:tc>
          <w:tcPr>
            <w:tcW w:w="1373" w:type="dxa"/>
          </w:tcPr>
          <w:p w:rsidR="00FF54FA" w:rsidRPr="009A63EA" w:rsidRDefault="00FF54FA" w:rsidP="000C149C">
            <w:pPr>
              <w:rPr>
                <w:ins w:id="4832" w:author="Bridgette Burtt" w:date="2014-10-31T09:46:00Z"/>
                <w:rFonts w:ascii="Arial" w:hAnsi="Arial" w:cs="Arial"/>
                <w:sz w:val="20"/>
                <w:szCs w:val="20"/>
              </w:rPr>
            </w:pPr>
            <w:ins w:id="4833" w:author="Bridgette Burtt" w:date="2014-10-31T09:46:00Z">
              <w:r w:rsidRPr="009A63EA">
                <w:rPr>
                  <w:rFonts w:ascii="Arial" w:hAnsi="Arial" w:cs="Arial"/>
                  <w:sz w:val="20"/>
                  <w:szCs w:val="20"/>
                </w:rPr>
                <w:t>Kidbiz3000</w:t>
              </w:r>
            </w:ins>
          </w:p>
        </w:tc>
        <w:tc>
          <w:tcPr>
            <w:tcW w:w="1362" w:type="dxa"/>
            <w:vAlign w:val="center"/>
          </w:tcPr>
          <w:p w:rsidR="00FF54FA" w:rsidRPr="009A63EA" w:rsidRDefault="00FF54FA" w:rsidP="000C149C">
            <w:pPr>
              <w:rPr>
                <w:ins w:id="4834" w:author="Bridgette Burtt" w:date="2014-10-31T09:46:00Z"/>
                <w:rFonts w:ascii="Arial" w:hAnsi="Arial" w:cs="Arial"/>
                <w:sz w:val="20"/>
                <w:szCs w:val="20"/>
              </w:rPr>
            </w:pPr>
            <w:ins w:id="4835" w:author="Bridgette Burtt" w:date="2014-10-31T09:46:00Z">
              <w:r w:rsidRPr="009A63EA">
                <w:rPr>
                  <w:rFonts w:ascii="Arial" w:hAnsi="Arial" w:cs="Arial"/>
                  <w:sz w:val="20"/>
                  <w:szCs w:val="20"/>
                </w:rPr>
                <w:t xml:space="preserve">ELA </w:t>
              </w:r>
            </w:ins>
          </w:p>
        </w:tc>
        <w:tc>
          <w:tcPr>
            <w:tcW w:w="1442" w:type="dxa"/>
            <w:vAlign w:val="center"/>
          </w:tcPr>
          <w:p w:rsidR="00FF54FA" w:rsidRPr="009A63EA" w:rsidRDefault="00FF54FA" w:rsidP="000C149C">
            <w:pPr>
              <w:rPr>
                <w:ins w:id="4836" w:author="Bridgette Burtt" w:date="2014-10-31T09:46:00Z"/>
                <w:rFonts w:ascii="Arial" w:hAnsi="Arial" w:cs="Arial"/>
                <w:sz w:val="20"/>
                <w:szCs w:val="20"/>
              </w:rPr>
            </w:pPr>
            <w:ins w:id="4837" w:author="Bridgette Burtt" w:date="2014-10-31T09:46:00Z">
              <w:r w:rsidRPr="009A63EA">
                <w:rPr>
                  <w:rFonts w:ascii="Arial" w:hAnsi="Arial" w:cs="Arial"/>
                  <w:sz w:val="20"/>
                  <w:szCs w:val="20"/>
                </w:rPr>
                <w:t xml:space="preserve">All students </w:t>
              </w:r>
            </w:ins>
          </w:p>
        </w:tc>
        <w:tc>
          <w:tcPr>
            <w:tcW w:w="1586" w:type="dxa"/>
          </w:tcPr>
          <w:p w:rsidR="00FF54FA" w:rsidRPr="009A63EA" w:rsidRDefault="00FF54FA" w:rsidP="000C149C">
            <w:pPr>
              <w:rPr>
                <w:ins w:id="4838" w:author="Bridgette Burtt" w:date="2014-10-31T09:46:00Z"/>
                <w:rFonts w:ascii="Arial" w:hAnsi="Arial" w:cs="Arial"/>
                <w:sz w:val="20"/>
                <w:szCs w:val="20"/>
              </w:rPr>
            </w:pPr>
            <w:ins w:id="4839" w:author="Bridgette Burtt" w:date="2014-10-31T09:46:00Z">
              <w:r w:rsidRPr="009A63EA">
                <w:rPr>
                  <w:rFonts w:ascii="Arial" w:hAnsi="Arial" w:cs="Arial"/>
                  <w:sz w:val="20"/>
                  <w:szCs w:val="20"/>
                </w:rPr>
                <w:t>teachers, facilitators, principal</w:t>
              </w:r>
            </w:ins>
          </w:p>
        </w:tc>
        <w:tc>
          <w:tcPr>
            <w:tcW w:w="1461" w:type="dxa"/>
          </w:tcPr>
          <w:p w:rsidR="00FF54FA" w:rsidRPr="009A63EA" w:rsidRDefault="00FF54FA" w:rsidP="00FF54FA">
            <w:pPr>
              <w:numPr>
                <w:ilvl w:val="0"/>
                <w:numId w:val="414"/>
              </w:numPr>
              <w:pBdr>
                <w:top w:val="none" w:sz="0" w:space="0" w:color="auto"/>
                <w:left w:val="none" w:sz="0" w:space="0" w:color="auto"/>
                <w:bottom w:val="none" w:sz="0" w:space="0" w:color="auto"/>
                <w:right w:val="none" w:sz="0" w:space="0" w:color="auto"/>
                <w:between w:val="none" w:sz="0" w:space="0" w:color="auto"/>
                <w:bar w:val="none" w:sz="0" w:color="auto"/>
              </w:pBdr>
              <w:ind w:hanging="23"/>
              <w:rPr>
                <w:ins w:id="4840" w:author="Bridgette Burtt" w:date="2014-10-31T09:46:00Z"/>
                <w:rFonts w:ascii="Arial" w:hAnsi="Arial" w:cs="Arial"/>
                <w:sz w:val="20"/>
                <w:szCs w:val="20"/>
              </w:rPr>
            </w:pPr>
            <w:ins w:id="4841" w:author="Bridgette Burtt" w:date="2014-10-31T09:46:00Z">
              <w:r w:rsidRPr="009A63EA">
                <w:rPr>
                  <w:rFonts w:ascii="Arial" w:hAnsi="Arial" w:cs="Arial"/>
                  <w:sz w:val="20"/>
                  <w:szCs w:val="20"/>
                </w:rPr>
                <w:t xml:space="preserve">100% of students will utilize the website weekly. </w:t>
              </w:r>
            </w:ins>
          </w:p>
          <w:p w:rsidR="00FF54FA" w:rsidRPr="009A63EA" w:rsidRDefault="00FF54FA" w:rsidP="00FF54FA">
            <w:pPr>
              <w:numPr>
                <w:ilvl w:val="0"/>
                <w:numId w:val="414"/>
              </w:numPr>
              <w:pBdr>
                <w:top w:val="none" w:sz="0" w:space="0" w:color="auto"/>
                <w:left w:val="none" w:sz="0" w:space="0" w:color="auto"/>
                <w:bottom w:val="none" w:sz="0" w:space="0" w:color="auto"/>
                <w:right w:val="none" w:sz="0" w:space="0" w:color="auto"/>
                <w:between w:val="none" w:sz="0" w:space="0" w:color="auto"/>
                <w:bar w:val="none" w:sz="0" w:color="auto"/>
              </w:pBdr>
              <w:ind w:hanging="23"/>
              <w:rPr>
                <w:ins w:id="4842" w:author="Bridgette Burtt" w:date="2014-10-31T09:46:00Z"/>
                <w:rFonts w:ascii="Arial" w:hAnsi="Arial" w:cs="Arial"/>
                <w:sz w:val="20"/>
                <w:szCs w:val="20"/>
              </w:rPr>
            </w:pPr>
            <w:ins w:id="4843" w:author="Bridgette Burtt" w:date="2014-10-31T09:46:00Z">
              <w:r w:rsidRPr="009A63EA">
                <w:rPr>
                  <w:rFonts w:ascii="Arial" w:hAnsi="Arial" w:cs="Arial"/>
                  <w:sz w:val="20"/>
                  <w:szCs w:val="20"/>
                </w:rPr>
                <w:t xml:space="preserve">Students will achieve 75% (proficient score) by the second time they complete an activity.   </w:t>
              </w:r>
            </w:ins>
          </w:p>
        </w:tc>
        <w:tc>
          <w:tcPr>
            <w:tcW w:w="6271" w:type="dxa"/>
          </w:tcPr>
          <w:p w:rsidR="00FF54FA" w:rsidRPr="009A63EA" w:rsidRDefault="00FF54FA" w:rsidP="000C149C">
            <w:pPr>
              <w:pStyle w:val="Heading3"/>
              <w:shd w:val="clear" w:color="auto" w:fill="FFFFFF"/>
              <w:spacing w:line="360" w:lineRule="atLeast"/>
              <w:textAlignment w:val="baseline"/>
              <w:rPr>
                <w:ins w:id="4844" w:author="Bridgette Burtt" w:date="2014-10-31T09:46:00Z"/>
                <w:rFonts w:ascii="Arial" w:hAnsi="Arial" w:cs="Arial"/>
                <w:b/>
                <w:bCs/>
              </w:rPr>
            </w:pPr>
            <w:smartTag w:uri="urn:schemas-microsoft-com:office:smarttags" w:element="place">
              <w:smartTag w:uri="urn:schemas-microsoft-com:office:smarttags" w:element="PlaceName">
                <w:ins w:id="4845" w:author="Bridgette Burtt" w:date="2014-10-31T09:46:00Z">
                  <w:r w:rsidRPr="009A63EA">
                    <w:rPr>
                      <w:rFonts w:ascii="Arial" w:hAnsi="Arial" w:cs="Arial"/>
                      <w:b/>
                      <w:bCs/>
                    </w:rPr>
                    <w:t>National</w:t>
                  </w:r>
                </w:ins>
              </w:smartTag>
              <w:ins w:id="4846" w:author="Bridgette Burtt" w:date="2014-10-31T09:46:00Z">
                <w:r w:rsidRPr="009A63EA">
                  <w:rPr>
                    <w:rFonts w:ascii="Arial" w:hAnsi="Arial" w:cs="Arial"/>
                    <w:b/>
                    <w:bCs/>
                  </w:rPr>
                  <w:t xml:space="preserve"> </w:t>
                </w:r>
                <w:smartTag w:uri="urn:schemas-microsoft-com:office:smarttags" w:element="PlaceType">
                  <w:r w:rsidRPr="009A63EA">
                    <w:rPr>
                      <w:rFonts w:ascii="Arial" w:hAnsi="Arial" w:cs="Arial"/>
                      <w:b/>
                      <w:bCs/>
                    </w:rPr>
                    <w:t>Elementary School</w:t>
                  </w:r>
                </w:smartTag>
              </w:ins>
            </w:smartTag>
            <w:ins w:id="4847" w:author="Bridgette Burtt" w:date="2014-10-31T09:46:00Z">
              <w:r w:rsidRPr="009A63EA">
                <w:rPr>
                  <w:rFonts w:ascii="Arial" w:hAnsi="Arial" w:cs="Arial"/>
                  <w:b/>
                  <w:bCs/>
                </w:rPr>
                <w:t xml:space="preserve"> Lexile Study</w:t>
              </w:r>
            </w:ins>
          </w:p>
          <w:p w:rsidR="00FF54FA" w:rsidRPr="009A63EA" w:rsidRDefault="00FF54FA" w:rsidP="000C149C">
            <w:pPr>
              <w:pStyle w:val="NormalWeb"/>
              <w:shd w:val="clear" w:color="auto" w:fill="FFFFFF"/>
              <w:spacing w:before="0" w:after="0" w:line="192" w:lineRule="atLeast"/>
              <w:textAlignment w:val="baseline"/>
              <w:rPr>
                <w:ins w:id="4848" w:author="Bridgette Burtt" w:date="2014-10-31T09:46:00Z"/>
                <w:rFonts w:ascii="Arial" w:hAnsi="Arial" w:cs="Arial"/>
                <w:sz w:val="20"/>
                <w:szCs w:val="20"/>
              </w:rPr>
            </w:pPr>
            <w:ins w:id="4849" w:author="Bridgette Burtt" w:date="2014-10-31T09:46:00Z">
              <w:r w:rsidRPr="009A63EA">
                <w:rPr>
                  <w:rStyle w:val="Strong"/>
                  <w:rFonts w:ascii="Arial" w:hAnsi="Arial" w:cs="Arial"/>
                  <w:b w:val="0"/>
                  <w:sz w:val="20"/>
                  <w:szCs w:val="20"/>
                  <w:bdr w:val="none" w:sz="0" w:space="0" w:color="auto" w:frame="1"/>
                </w:rPr>
                <w:t>Elementary students believe — and achieve nearly 2X expected Lexile gains.</w:t>
              </w:r>
            </w:ins>
          </w:p>
          <w:p w:rsidR="00FF54FA" w:rsidRPr="009A63EA" w:rsidRDefault="00FF54FA" w:rsidP="000C149C">
            <w:pPr>
              <w:rPr>
                <w:ins w:id="4850" w:author="Bridgette Burtt" w:date="2014-10-31T09:46:00Z"/>
                <w:rFonts w:ascii="Arial" w:hAnsi="Arial" w:cs="Arial"/>
                <w:sz w:val="20"/>
                <w:szCs w:val="20"/>
              </w:rPr>
            </w:pPr>
            <w:ins w:id="4851" w:author="Bridgette Burtt" w:date="2014-10-31T09:46:00Z">
              <w:r w:rsidRPr="009A63EA">
                <w:rPr>
                  <w:rFonts w:ascii="Arial" w:hAnsi="Arial" w:cs="Arial"/>
                  <w:sz w:val="20"/>
                  <w:szCs w:val="20"/>
                </w:rPr>
                <w:fldChar w:fldCharType="begin"/>
              </w:r>
              <w:r w:rsidRPr="009A63EA">
                <w:rPr>
                  <w:rFonts w:ascii="Arial" w:hAnsi="Arial" w:cs="Arial"/>
                  <w:sz w:val="20"/>
                  <w:szCs w:val="20"/>
                </w:rPr>
                <w:instrText xml:space="preserve"> HYPERLINK "http://www.achieve3000.com/research/gated/2" </w:instrText>
              </w:r>
              <w:r w:rsidRPr="009A63EA">
                <w:rPr>
                  <w:rFonts w:ascii="Arial" w:hAnsi="Arial" w:cs="Arial"/>
                  <w:sz w:val="20"/>
                  <w:szCs w:val="20"/>
                </w:rPr>
                <w:fldChar w:fldCharType="separate"/>
              </w:r>
              <w:r w:rsidRPr="009A63EA">
                <w:rPr>
                  <w:rStyle w:val="Hyperlink"/>
                  <w:rFonts w:ascii="Arial" w:hAnsi="Arial" w:cs="Arial"/>
                  <w:color w:val="auto"/>
                  <w:sz w:val="20"/>
                  <w:szCs w:val="20"/>
                </w:rPr>
                <w:t>http://www.achieve3000.com/research/gated/2</w:t>
              </w:r>
              <w:r w:rsidRPr="009A63EA">
                <w:rPr>
                  <w:rFonts w:ascii="Arial" w:hAnsi="Arial" w:cs="Arial"/>
                  <w:sz w:val="20"/>
                  <w:szCs w:val="20"/>
                </w:rPr>
                <w:fldChar w:fldCharType="end"/>
              </w:r>
            </w:ins>
          </w:p>
        </w:tc>
      </w:tr>
      <w:tr w:rsidR="00FF54FA" w:rsidRPr="009123BF" w:rsidTr="006A06BB">
        <w:trPr>
          <w:trHeight w:val="288"/>
          <w:ins w:id="4852" w:author="Bridgette Burtt" w:date="2014-10-31T09:46:00Z"/>
        </w:trPr>
        <w:tc>
          <w:tcPr>
            <w:tcW w:w="1373" w:type="dxa"/>
          </w:tcPr>
          <w:p w:rsidR="00FF54FA" w:rsidRPr="009A63EA" w:rsidRDefault="00FF54FA" w:rsidP="000C149C">
            <w:pPr>
              <w:rPr>
                <w:ins w:id="4853" w:author="Bridgette Burtt" w:date="2014-10-31T09:46:00Z"/>
                <w:rFonts w:ascii="Arial" w:hAnsi="Arial" w:cs="Arial"/>
                <w:sz w:val="20"/>
                <w:szCs w:val="20"/>
              </w:rPr>
            </w:pPr>
            <w:ins w:id="4854" w:author="Bridgette Burtt" w:date="2014-10-31T09:46:00Z">
              <w:r w:rsidRPr="009A63EA">
                <w:rPr>
                  <w:rFonts w:ascii="Arial" w:hAnsi="Arial" w:cs="Arial"/>
                  <w:sz w:val="20"/>
                  <w:szCs w:val="20"/>
                </w:rPr>
                <w:t xml:space="preserve">Lexia </w:t>
              </w:r>
            </w:ins>
          </w:p>
        </w:tc>
        <w:tc>
          <w:tcPr>
            <w:tcW w:w="1362" w:type="dxa"/>
            <w:vAlign w:val="center"/>
          </w:tcPr>
          <w:p w:rsidR="00FF54FA" w:rsidRPr="009A63EA" w:rsidRDefault="00FF54FA" w:rsidP="000C149C">
            <w:pPr>
              <w:rPr>
                <w:ins w:id="4855" w:author="Bridgette Burtt" w:date="2014-10-31T09:46:00Z"/>
                <w:rFonts w:ascii="Arial" w:hAnsi="Arial" w:cs="Arial"/>
                <w:sz w:val="20"/>
                <w:szCs w:val="20"/>
              </w:rPr>
            </w:pPr>
            <w:ins w:id="4856" w:author="Bridgette Burtt" w:date="2014-10-31T09:46:00Z">
              <w:r w:rsidRPr="009A63EA">
                <w:rPr>
                  <w:rFonts w:ascii="Arial" w:hAnsi="Arial" w:cs="Arial"/>
                  <w:sz w:val="20"/>
                  <w:szCs w:val="20"/>
                </w:rPr>
                <w:t xml:space="preserve">ELA/Phonics </w:t>
              </w:r>
            </w:ins>
          </w:p>
        </w:tc>
        <w:tc>
          <w:tcPr>
            <w:tcW w:w="1442" w:type="dxa"/>
            <w:vAlign w:val="center"/>
          </w:tcPr>
          <w:p w:rsidR="00FF54FA" w:rsidRPr="009A63EA" w:rsidRDefault="00FF54FA" w:rsidP="000C149C">
            <w:pPr>
              <w:rPr>
                <w:ins w:id="4857" w:author="Bridgette Burtt" w:date="2014-10-31T09:46:00Z"/>
                <w:rFonts w:ascii="Arial" w:hAnsi="Arial" w:cs="Arial"/>
                <w:sz w:val="20"/>
                <w:szCs w:val="20"/>
              </w:rPr>
            </w:pPr>
            <w:ins w:id="4858" w:author="Bridgette Burtt" w:date="2014-10-31T09:46:00Z">
              <w:r w:rsidRPr="009A63EA">
                <w:rPr>
                  <w:rFonts w:ascii="Arial" w:hAnsi="Arial" w:cs="Arial"/>
                  <w:sz w:val="20"/>
                  <w:szCs w:val="20"/>
                </w:rPr>
                <w:t xml:space="preserve">ELL Students </w:t>
              </w:r>
            </w:ins>
          </w:p>
        </w:tc>
        <w:tc>
          <w:tcPr>
            <w:tcW w:w="1586" w:type="dxa"/>
          </w:tcPr>
          <w:p w:rsidR="00FF54FA" w:rsidRPr="009A63EA" w:rsidRDefault="00FF54FA" w:rsidP="000C149C">
            <w:pPr>
              <w:rPr>
                <w:ins w:id="4859" w:author="Bridgette Burtt" w:date="2014-10-31T09:46:00Z"/>
                <w:rFonts w:ascii="Arial" w:hAnsi="Arial" w:cs="Arial"/>
                <w:sz w:val="20"/>
                <w:szCs w:val="20"/>
              </w:rPr>
            </w:pPr>
            <w:ins w:id="4860" w:author="Bridgette Burtt" w:date="2014-10-31T09:46:00Z">
              <w:r w:rsidRPr="009A63EA">
                <w:rPr>
                  <w:rFonts w:ascii="Arial" w:hAnsi="Arial" w:cs="Arial"/>
                  <w:sz w:val="20"/>
                  <w:szCs w:val="20"/>
                </w:rPr>
                <w:t>-ESL and ELA teachers</w:t>
              </w:r>
            </w:ins>
          </w:p>
          <w:p w:rsidR="00FF54FA" w:rsidRPr="009A63EA" w:rsidRDefault="00FF54FA" w:rsidP="000C149C">
            <w:pPr>
              <w:rPr>
                <w:ins w:id="4861" w:author="Bridgette Burtt" w:date="2014-10-31T09:46:00Z"/>
                <w:rFonts w:ascii="Arial" w:hAnsi="Arial" w:cs="Arial"/>
                <w:sz w:val="20"/>
                <w:szCs w:val="20"/>
              </w:rPr>
            </w:pPr>
            <w:ins w:id="4862" w:author="Bridgette Burtt" w:date="2014-10-31T09:46:00Z">
              <w:r w:rsidRPr="009A63EA">
                <w:rPr>
                  <w:rFonts w:ascii="Arial" w:hAnsi="Arial" w:cs="Arial"/>
                  <w:sz w:val="20"/>
                  <w:szCs w:val="20"/>
                </w:rPr>
                <w:t>-ELA facilitator</w:t>
              </w:r>
            </w:ins>
          </w:p>
        </w:tc>
        <w:tc>
          <w:tcPr>
            <w:tcW w:w="1461" w:type="dxa"/>
          </w:tcPr>
          <w:p w:rsidR="00FF54FA" w:rsidRPr="009A63EA" w:rsidRDefault="00FF54FA" w:rsidP="000C149C">
            <w:pPr>
              <w:rPr>
                <w:ins w:id="4863" w:author="Bridgette Burtt" w:date="2014-10-31T09:46:00Z"/>
                <w:rFonts w:ascii="Arial" w:hAnsi="Arial" w:cs="Arial"/>
                <w:sz w:val="20"/>
                <w:szCs w:val="20"/>
              </w:rPr>
            </w:pPr>
            <w:ins w:id="4864" w:author="Bridgette Burtt" w:date="2014-10-31T09:46:00Z">
              <w:r w:rsidRPr="009A63EA">
                <w:rPr>
                  <w:rFonts w:ascii="Arial" w:hAnsi="Arial" w:cs="Arial"/>
                  <w:sz w:val="20"/>
                  <w:szCs w:val="20"/>
                </w:rPr>
                <w:t xml:space="preserve">-40% of targeted students will meet Intermediate proficiency </w:t>
              </w:r>
            </w:ins>
          </w:p>
          <w:p w:rsidR="00FF54FA" w:rsidRPr="009A63EA" w:rsidRDefault="00FF54FA" w:rsidP="000C149C">
            <w:pPr>
              <w:rPr>
                <w:ins w:id="4865" w:author="Bridgette Burtt" w:date="2014-10-31T09:46:00Z"/>
                <w:rFonts w:ascii="Arial" w:hAnsi="Arial" w:cs="Arial"/>
                <w:sz w:val="20"/>
                <w:szCs w:val="20"/>
              </w:rPr>
            </w:pPr>
            <w:ins w:id="4866" w:author="Bridgette Burtt" w:date="2014-10-31T09:46:00Z">
              <w:r w:rsidRPr="009A63EA">
                <w:rPr>
                  <w:rFonts w:ascii="Arial" w:hAnsi="Arial" w:cs="Arial"/>
                  <w:sz w:val="20"/>
                  <w:szCs w:val="20"/>
                </w:rPr>
                <w:t>-40% of targeted students will meet Elementary proficiency</w:t>
              </w:r>
            </w:ins>
          </w:p>
          <w:p w:rsidR="00FF54FA" w:rsidRPr="009A63EA" w:rsidRDefault="00FF54FA" w:rsidP="000C149C">
            <w:pPr>
              <w:rPr>
                <w:ins w:id="4867" w:author="Bridgette Burtt" w:date="2014-10-31T09:46:00Z"/>
                <w:rFonts w:ascii="Arial" w:hAnsi="Arial" w:cs="Arial"/>
                <w:sz w:val="20"/>
                <w:szCs w:val="20"/>
              </w:rPr>
            </w:pPr>
            <w:ins w:id="4868" w:author="Bridgette Burtt" w:date="2014-10-31T09:46:00Z">
              <w:r w:rsidRPr="009A63EA">
                <w:rPr>
                  <w:rFonts w:ascii="Arial" w:hAnsi="Arial" w:cs="Arial"/>
                  <w:sz w:val="20"/>
                  <w:szCs w:val="20"/>
                </w:rPr>
                <w:t xml:space="preserve">-80% of students will increase 40 Lexile points from September to June </w:t>
              </w:r>
            </w:ins>
          </w:p>
        </w:tc>
        <w:tc>
          <w:tcPr>
            <w:tcW w:w="6271" w:type="dxa"/>
          </w:tcPr>
          <w:p w:rsidR="00FF54FA" w:rsidRPr="009A63EA" w:rsidRDefault="00FF54FA" w:rsidP="000C149C">
            <w:pPr>
              <w:pStyle w:val="Pa11"/>
              <w:spacing w:before="280"/>
              <w:rPr>
                <w:ins w:id="4869" w:author="Bridgette Burtt" w:date="2014-10-31T09:46:00Z"/>
                <w:rFonts w:ascii="Arial" w:hAnsi="Arial" w:cs="Arial"/>
                <w:sz w:val="20"/>
                <w:szCs w:val="20"/>
              </w:rPr>
            </w:pPr>
            <w:ins w:id="4870" w:author="Bridgette Burtt" w:date="2014-10-31T09:46:00Z">
              <w:r w:rsidRPr="009A63EA">
                <w:rPr>
                  <w:rFonts w:ascii="Arial" w:hAnsi="Arial" w:cs="Arial"/>
                  <w:bCs/>
                  <w:sz w:val="20"/>
                  <w:szCs w:val="20"/>
                </w:rPr>
                <w:t xml:space="preserve">Meets WWC evidence standards </w:t>
              </w:r>
            </w:ins>
          </w:p>
          <w:p w:rsidR="00FF54FA" w:rsidRPr="009A63EA" w:rsidRDefault="00FF54FA" w:rsidP="000C149C">
            <w:pPr>
              <w:rPr>
                <w:ins w:id="4871" w:author="Bridgette Burtt" w:date="2014-10-31T09:46:00Z"/>
                <w:rFonts w:ascii="Arial" w:hAnsi="Arial" w:cs="Arial"/>
                <w:sz w:val="20"/>
                <w:szCs w:val="20"/>
              </w:rPr>
            </w:pPr>
            <w:ins w:id="4872" w:author="Bridgette Burtt" w:date="2014-10-31T09:46:00Z">
              <w:r w:rsidRPr="009A63EA">
                <w:rPr>
                  <w:rFonts w:ascii="Arial" w:hAnsi="Arial" w:cs="Arial"/>
                  <w:sz w:val="20"/>
                  <w:szCs w:val="20"/>
                </w:rPr>
                <w:t xml:space="preserve">Macaruso, P., Hook, P. E., &amp; McCabe, R. (2006). The efficacy of computer-based supplementary phonics programs for advancing reading skills in at-risk elementary students. </w:t>
              </w:r>
              <w:r w:rsidRPr="009A63EA">
                <w:rPr>
                  <w:rFonts w:ascii="Arial" w:hAnsi="Arial" w:cs="Arial"/>
                  <w:i/>
                  <w:iCs/>
                  <w:sz w:val="20"/>
                  <w:szCs w:val="20"/>
                </w:rPr>
                <w:t>Jour</w:t>
              </w:r>
              <w:r w:rsidRPr="009A63EA">
                <w:rPr>
                  <w:rFonts w:ascii="Arial" w:hAnsi="Arial" w:cs="Arial"/>
                  <w:i/>
                  <w:iCs/>
                  <w:sz w:val="20"/>
                  <w:szCs w:val="20"/>
                </w:rPr>
                <w:softHyphen/>
                <w:t xml:space="preserve">nal of Research in </w:t>
              </w:r>
              <w:smartTag w:uri="urn:schemas-microsoft-com:office:smarttags" w:element="City">
                <w:smartTag w:uri="urn:schemas-microsoft-com:office:smarttags" w:element="place">
                  <w:r w:rsidRPr="009A63EA">
                    <w:rPr>
                      <w:rFonts w:ascii="Arial" w:hAnsi="Arial" w:cs="Arial"/>
                      <w:i/>
                      <w:iCs/>
                      <w:sz w:val="20"/>
                      <w:szCs w:val="20"/>
                    </w:rPr>
                    <w:t>Reading</w:t>
                  </w:r>
                </w:smartTag>
              </w:smartTag>
              <w:r w:rsidRPr="009A63EA">
                <w:rPr>
                  <w:rFonts w:ascii="Arial" w:hAnsi="Arial" w:cs="Arial"/>
                  <w:i/>
                  <w:iCs/>
                  <w:sz w:val="20"/>
                  <w:szCs w:val="20"/>
                </w:rPr>
                <w:t>, 29</w:t>
              </w:r>
              <w:r w:rsidRPr="009A63EA">
                <w:rPr>
                  <w:rFonts w:ascii="Arial" w:hAnsi="Arial" w:cs="Arial"/>
                  <w:sz w:val="20"/>
                  <w:szCs w:val="20"/>
                </w:rPr>
                <w:t>(2), 162–172.</w:t>
              </w:r>
            </w:ins>
          </w:p>
          <w:p w:rsidR="00FF54FA" w:rsidRPr="009A63EA" w:rsidRDefault="00FF54FA" w:rsidP="000C149C">
            <w:pPr>
              <w:rPr>
                <w:ins w:id="4873" w:author="Bridgette Burtt" w:date="2014-10-31T09:46:00Z"/>
                <w:rFonts w:ascii="Arial" w:hAnsi="Arial" w:cs="Arial"/>
                <w:sz w:val="20"/>
                <w:szCs w:val="20"/>
              </w:rPr>
            </w:pPr>
            <w:ins w:id="4874" w:author="Bridgette Burtt" w:date="2014-10-31T09:46:00Z">
              <w:r w:rsidRPr="009A63EA">
                <w:rPr>
                  <w:rFonts w:ascii="Arial" w:hAnsi="Arial" w:cs="Arial"/>
                  <w:sz w:val="20"/>
                  <w:szCs w:val="20"/>
                </w:rPr>
                <w:fldChar w:fldCharType="begin"/>
              </w:r>
              <w:r w:rsidRPr="009A63EA">
                <w:rPr>
                  <w:rFonts w:ascii="Arial" w:hAnsi="Arial" w:cs="Arial"/>
                  <w:sz w:val="20"/>
                  <w:szCs w:val="20"/>
                </w:rPr>
                <w:instrText xml:space="preserve"> HYPERLINK "http://ies.ed.gov/ncee/wwc/pdf/intervention_reports/wwc_lexia_063009.pdf" </w:instrText>
              </w:r>
              <w:r w:rsidRPr="009A63EA">
                <w:rPr>
                  <w:rFonts w:ascii="Arial" w:hAnsi="Arial" w:cs="Arial"/>
                  <w:sz w:val="20"/>
                  <w:szCs w:val="20"/>
                </w:rPr>
                <w:fldChar w:fldCharType="separate"/>
              </w:r>
              <w:r w:rsidRPr="009A63EA">
                <w:rPr>
                  <w:rStyle w:val="Hyperlink"/>
                  <w:rFonts w:ascii="Arial" w:hAnsi="Arial" w:cs="Arial"/>
                  <w:color w:val="auto"/>
                  <w:sz w:val="20"/>
                  <w:szCs w:val="20"/>
                </w:rPr>
                <w:t>http://ies.ed.gov/ncee/wwc/pdf/intervention_reports/wwc_lexia_063009.pdf</w:t>
              </w:r>
              <w:r w:rsidRPr="009A63EA">
                <w:rPr>
                  <w:rFonts w:ascii="Arial" w:hAnsi="Arial" w:cs="Arial"/>
                  <w:sz w:val="20"/>
                  <w:szCs w:val="20"/>
                </w:rPr>
                <w:fldChar w:fldCharType="end"/>
              </w:r>
            </w:ins>
          </w:p>
          <w:p w:rsidR="00FF54FA" w:rsidRPr="009A63EA" w:rsidRDefault="00FF54FA" w:rsidP="000C149C">
            <w:pPr>
              <w:rPr>
                <w:ins w:id="4875" w:author="Bridgette Burtt" w:date="2014-10-31T09:46:00Z"/>
                <w:rFonts w:ascii="Arial" w:hAnsi="Arial" w:cs="Arial"/>
                <w:b/>
                <w:sz w:val="20"/>
                <w:szCs w:val="20"/>
              </w:rPr>
            </w:pPr>
          </w:p>
          <w:p w:rsidR="00FF54FA" w:rsidRPr="009A63EA" w:rsidRDefault="00FF54FA" w:rsidP="000C149C">
            <w:pPr>
              <w:rPr>
                <w:ins w:id="4876" w:author="Bridgette Burtt" w:date="2014-10-31T09:46:00Z"/>
                <w:rFonts w:ascii="Arial" w:hAnsi="Arial" w:cs="Arial"/>
                <w:sz w:val="20"/>
                <w:szCs w:val="20"/>
              </w:rPr>
            </w:pPr>
          </w:p>
        </w:tc>
      </w:tr>
      <w:tr w:rsidR="00FF54FA" w:rsidRPr="009123BF" w:rsidTr="006A06BB">
        <w:trPr>
          <w:trHeight w:val="288"/>
          <w:ins w:id="4877" w:author="Bridgette Burtt" w:date="2014-10-31T09:46:00Z"/>
        </w:trPr>
        <w:tc>
          <w:tcPr>
            <w:tcW w:w="1373" w:type="dxa"/>
          </w:tcPr>
          <w:p w:rsidR="00FF54FA" w:rsidRPr="009A63EA" w:rsidRDefault="00FF54FA" w:rsidP="000C149C">
            <w:pPr>
              <w:rPr>
                <w:ins w:id="4878" w:author="Bridgette Burtt" w:date="2014-10-31T09:46:00Z"/>
                <w:rFonts w:ascii="Arial" w:hAnsi="Arial" w:cs="Arial"/>
                <w:sz w:val="20"/>
                <w:szCs w:val="20"/>
              </w:rPr>
            </w:pPr>
            <w:ins w:id="4879" w:author="Bridgette Burtt" w:date="2014-10-31T09:46:00Z">
              <w:r w:rsidRPr="009A63EA">
                <w:rPr>
                  <w:rFonts w:ascii="Arial" w:hAnsi="Arial" w:cs="Arial"/>
                  <w:sz w:val="20"/>
                  <w:szCs w:val="20"/>
                </w:rPr>
                <w:t xml:space="preserve">Treasure Chest </w:t>
              </w:r>
            </w:ins>
          </w:p>
        </w:tc>
        <w:tc>
          <w:tcPr>
            <w:tcW w:w="1362" w:type="dxa"/>
            <w:vAlign w:val="center"/>
          </w:tcPr>
          <w:p w:rsidR="00FF54FA" w:rsidRPr="009A63EA" w:rsidRDefault="00FF54FA" w:rsidP="000C149C">
            <w:pPr>
              <w:rPr>
                <w:ins w:id="4880" w:author="Bridgette Burtt" w:date="2014-10-31T09:46:00Z"/>
                <w:rFonts w:ascii="Arial" w:hAnsi="Arial" w:cs="Arial"/>
                <w:sz w:val="20"/>
                <w:szCs w:val="20"/>
              </w:rPr>
            </w:pPr>
            <w:ins w:id="4881" w:author="Bridgette Burtt" w:date="2014-10-31T09:46:00Z">
              <w:r w:rsidRPr="009A63EA">
                <w:rPr>
                  <w:rFonts w:ascii="Arial" w:hAnsi="Arial" w:cs="Arial"/>
                  <w:sz w:val="20"/>
                  <w:szCs w:val="20"/>
                </w:rPr>
                <w:t>ELA teachers</w:t>
              </w:r>
            </w:ins>
          </w:p>
        </w:tc>
        <w:tc>
          <w:tcPr>
            <w:tcW w:w="1442" w:type="dxa"/>
            <w:vAlign w:val="center"/>
          </w:tcPr>
          <w:p w:rsidR="00FF54FA" w:rsidRPr="009A63EA" w:rsidRDefault="00FF54FA" w:rsidP="000C149C">
            <w:pPr>
              <w:rPr>
                <w:ins w:id="4882" w:author="Bridgette Burtt" w:date="2014-10-31T09:46:00Z"/>
                <w:rFonts w:ascii="Arial" w:hAnsi="Arial" w:cs="Arial"/>
                <w:sz w:val="20"/>
                <w:szCs w:val="20"/>
              </w:rPr>
            </w:pPr>
            <w:ins w:id="4883" w:author="Bridgette Burtt" w:date="2014-10-31T09:46:00Z">
              <w:r w:rsidRPr="009A63EA">
                <w:rPr>
                  <w:rFonts w:ascii="Arial" w:hAnsi="Arial" w:cs="Arial"/>
                  <w:sz w:val="20"/>
                  <w:szCs w:val="20"/>
                </w:rPr>
                <w:t xml:space="preserve">ELL Students </w:t>
              </w:r>
            </w:ins>
          </w:p>
        </w:tc>
        <w:tc>
          <w:tcPr>
            <w:tcW w:w="1586" w:type="dxa"/>
          </w:tcPr>
          <w:p w:rsidR="00FF54FA" w:rsidRPr="009A63EA" w:rsidRDefault="00FF54FA" w:rsidP="000C149C">
            <w:pPr>
              <w:rPr>
                <w:ins w:id="4884" w:author="Bridgette Burtt" w:date="2014-10-31T09:46:00Z"/>
                <w:rFonts w:ascii="Arial" w:hAnsi="Arial" w:cs="Arial"/>
                <w:sz w:val="20"/>
                <w:szCs w:val="20"/>
              </w:rPr>
            </w:pPr>
            <w:ins w:id="4885" w:author="Bridgette Burtt" w:date="2014-10-31T09:46:00Z">
              <w:r w:rsidRPr="009A63EA">
                <w:rPr>
                  <w:rFonts w:ascii="Arial" w:hAnsi="Arial" w:cs="Arial"/>
                  <w:sz w:val="20"/>
                  <w:szCs w:val="20"/>
                </w:rPr>
                <w:t>-ESL and ELA teachers</w:t>
              </w:r>
            </w:ins>
          </w:p>
          <w:p w:rsidR="00FF54FA" w:rsidRPr="009A63EA" w:rsidRDefault="00FF54FA" w:rsidP="000C149C">
            <w:pPr>
              <w:rPr>
                <w:ins w:id="4886" w:author="Bridgette Burtt" w:date="2014-10-31T09:46:00Z"/>
                <w:rFonts w:ascii="Arial" w:hAnsi="Arial" w:cs="Arial"/>
                <w:sz w:val="20"/>
                <w:szCs w:val="20"/>
              </w:rPr>
            </w:pPr>
            <w:ins w:id="4887" w:author="Bridgette Burtt" w:date="2014-10-31T09:46:00Z">
              <w:r w:rsidRPr="009A63EA">
                <w:rPr>
                  <w:rFonts w:ascii="Arial" w:hAnsi="Arial" w:cs="Arial"/>
                  <w:sz w:val="20"/>
                  <w:szCs w:val="20"/>
                </w:rPr>
                <w:t>-ELA facilitator</w:t>
              </w:r>
            </w:ins>
          </w:p>
        </w:tc>
        <w:tc>
          <w:tcPr>
            <w:tcW w:w="1461" w:type="dxa"/>
          </w:tcPr>
          <w:p w:rsidR="00FF54FA" w:rsidRPr="009A63EA" w:rsidRDefault="00FF54FA" w:rsidP="000C149C">
            <w:pPr>
              <w:rPr>
                <w:ins w:id="4888" w:author="Bridgette Burtt" w:date="2014-10-31T09:46:00Z"/>
                <w:rFonts w:ascii="Arial" w:hAnsi="Arial" w:cs="Arial"/>
                <w:sz w:val="20"/>
                <w:szCs w:val="20"/>
              </w:rPr>
            </w:pPr>
            <w:ins w:id="4889" w:author="Bridgette Burtt" w:date="2014-10-31T09:46:00Z">
              <w:r w:rsidRPr="009A63EA">
                <w:rPr>
                  <w:rFonts w:ascii="Arial" w:hAnsi="Arial" w:cs="Arial"/>
                  <w:sz w:val="20"/>
                  <w:szCs w:val="20"/>
                </w:rPr>
                <w:t>-70% of targeted students will score 70% or better on the weekly assessment, recorded on the QAS</w:t>
              </w:r>
            </w:ins>
          </w:p>
          <w:p w:rsidR="00FF54FA" w:rsidRPr="009A63EA" w:rsidRDefault="00FF54FA" w:rsidP="000C149C">
            <w:pPr>
              <w:rPr>
                <w:ins w:id="4890" w:author="Bridgette Burtt" w:date="2014-10-31T09:46:00Z"/>
                <w:rFonts w:ascii="Arial" w:hAnsi="Arial" w:cs="Arial"/>
                <w:sz w:val="20"/>
                <w:szCs w:val="20"/>
              </w:rPr>
            </w:pPr>
            <w:ins w:id="4891" w:author="Bridgette Burtt" w:date="2014-10-31T09:46:00Z">
              <w:r w:rsidRPr="009A63EA">
                <w:rPr>
                  <w:rFonts w:ascii="Arial" w:hAnsi="Arial" w:cs="Arial"/>
                  <w:sz w:val="20"/>
                  <w:szCs w:val="20"/>
                </w:rPr>
                <w:t>-70% of targeted students will increase 40 Lexile points from September to June</w:t>
              </w:r>
            </w:ins>
          </w:p>
        </w:tc>
        <w:tc>
          <w:tcPr>
            <w:tcW w:w="6271" w:type="dxa"/>
          </w:tcPr>
          <w:p w:rsidR="00FF54FA" w:rsidRPr="009A63EA" w:rsidRDefault="00FF54FA" w:rsidP="000C149C">
            <w:pPr>
              <w:rPr>
                <w:ins w:id="4892" w:author="Bridgette Burtt" w:date="2014-10-31T09:46:00Z"/>
                <w:rFonts w:ascii="Arial" w:hAnsi="Arial" w:cs="Arial"/>
                <w:sz w:val="20"/>
                <w:szCs w:val="20"/>
              </w:rPr>
            </w:pPr>
            <w:ins w:id="4893" w:author="Bridgette Burtt" w:date="2014-10-31T09:46:00Z">
              <w:r w:rsidRPr="009A63EA">
                <w:rPr>
                  <w:rFonts w:ascii="Arial" w:hAnsi="Arial" w:cs="Arial"/>
                  <w:sz w:val="20"/>
                  <w:szCs w:val="20"/>
                </w:rPr>
                <w:t xml:space="preserve">August, D., Beck, </w:t>
              </w:r>
              <w:smartTag w:uri="urn:schemas-microsoft-com:office:smarttags" w:element="place">
                <w:r w:rsidRPr="009A63EA">
                  <w:rPr>
                    <w:rFonts w:ascii="Arial" w:hAnsi="Arial" w:cs="Arial"/>
                    <w:sz w:val="20"/>
                    <w:szCs w:val="20"/>
                  </w:rPr>
                  <w:t>I.</w:t>
                </w:r>
              </w:smartTag>
              <w:r w:rsidRPr="009A63EA">
                <w:rPr>
                  <w:rFonts w:ascii="Arial" w:hAnsi="Arial" w:cs="Arial"/>
                  <w:sz w:val="20"/>
                  <w:szCs w:val="20"/>
                </w:rPr>
                <w:t xml:space="preserve"> L., Calderón, M., Francis, D. J., Lesaux, N. K., Shanahan, T., Erickson, F., &amp; Siegel, L. S. (2008). Instruction and professional development. In D. August, &amp; T. Shanahan (Eds.), Developing reading and writing in second-language learners: Lessons from the Report of the National Literacy Panel on Language-Minority Children and Youth (pp. 131-250). </w:t>
              </w:r>
              <w:smartTag w:uri="urn:schemas-microsoft-com:office:smarttags" w:element="State">
                <w:smartTag w:uri="urn:schemas-microsoft-com:office:smarttags" w:element="place">
                  <w:r w:rsidRPr="009A63EA">
                    <w:rPr>
                      <w:rFonts w:ascii="Arial" w:hAnsi="Arial" w:cs="Arial"/>
                      <w:sz w:val="20"/>
                      <w:szCs w:val="20"/>
                    </w:rPr>
                    <w:t>New York</w:t>
                  </w:r>
                </w:smartTag>
              </w:smartTag>
              <w:r w:rsidRPr="009A63EA">
                <w:rPr>
                  <w:rFonts w:ascii="Arial" w:hAnsi="Arial" w:cs="Arial"/>
                  <w:sz w:val="20"/>
                  <w:szCs w:val="20"/>
                </w:rPr>
                <w:t>: Routledge.</w:t>
              </w:r>
            </w:ins>
          </w:p>
        </w:tc>
      </w:tr>
    </w:tbl>
    <w:p w:rsidR="00FF54FA" w:rsidRPr="009123BF" w:rsidRDefault="00FF54FA" w:rsidP="00FF54FA">
      <w:pPr>
        <w:rPr>
          <w:ins w:id="4894" w:author="Bridgette Burtt" w:date="2014-10-31T09:46:00Z"/>
          <w:rFonts w:ascii="Calibri" w:hAnsi="Calibri" w:cs="Calibri"/>
          <w:sz w:val="22"/>
          <w:szCs w:val="22"/>
        </w:rPr>
      </w:pPr>
      <w:ins w:id="4895" w:author="Bridgette Burtt" w:date="2014-10-31T09:46:00Z">
        <w:r w:rsidRPr="009123BF">
          <w:rPr>
            <w:rFonts w:ascii="Calibri" w:hAnsi="Calibri" w:cs="Calibri"/>
            <w:sz w:val="22"/>
            <w:szCs w:val="22"/>
          </w:rPr>
          <w:t>*Use an asterisk to denote new programs.</w:t>
        </w:r>
      </w:ins>
    </w:p>
    <w:p w:rsidR="00FF54FA" w:rsidRDefault="00FF54FA" w:rsidP="00FF54FA">
      <w:pPr>
        <w:spacing w:after="60"/>
        <w:rPr>
          <w:ins w:id="4896" w:author="Bridgette Burtt" w:date="2014-10-31T09:46:00Z"/>
          <w:rFonts w:ascii="Calibri" w:hAnsi="Calibri" w:cs="Calibri"/>
          <w:b/>
          <w:sz w:val="22"/>
          <w:szCs w:val="22"/>
        </w:rPr>
      </w:pPr>
    </w:p>
    <w:p w:rsidR="00FF54FA" w:rsidRPr="00FA4325" w:rsidRDefault="00FF54FA" w:rsidP="00FF54FA">
      <w:pPr>
        <w:rPr>
          <w:ins w:id="4897" w:author="Bridgette Burtt" w:date="2014-10-31T09:46:00Z"/>
          <w:rFonts w:ascii="Calibri" w:hAnsi="Calibri" w:cs="Calibri"/>
          <w:b/>
          <w:sz w:val="22"/>
          <w:szCs w:val="22"/>
          <w:u w:val="single"/>
          <w:rPrChange w:id="4898" w:author="Bridgette Burtt" w:date="2014-10-31T10:00:00Z">
            <w:rPr>
              <w:ins w:id="4899" w:author="Bridgette Burtt" w:date="2014-10-31T09:46:00Z"/>
              <w:rFonts w:ascii="Calibri" w:hAnsi="Calibri" w:cs="Calibri"/>
              <w:b/>
              <w:sz w:val="22"/>
              <w:szCs w:val="22"/>
            </w:rPr>
          </w:rPrChange>
        </w:rPr>
      </w:pPr>
      <w:ins w:id="4900" w:author="Bridgette Burtt" w:date="2014-10-31T09:46:00Z">
        <w:r w:rsidRPr="00FA4325">
          <w:rPr>
            <w:rFonts w:ascii="Calibri" w:hAnsi="Calibri" w:cs="Calibri"/>
            <w:b/>
            <w:sz w:val="22"/>
            <w:szCs w:val="22"/>
            <w:u w:val="single"/>
            <w:rPrChange w:id="4901" w:author="Bridgette Burtt" w:date="2014-10-31T10:00:00Z">
              <w:rPr>
                <w:rFonts w:ascii="Calibri" w:hAnsi="Calibri" w:cs="Calibri"/>
                <w:b/>
                <w:sz w:val="22"/>
                <w:szCs w:val="22"/>
              </w:rPr>
            </w:rPrChange>
          </w:rPr>
          <w:t xml:space="preserve">2014-2015 Extended Learning Time and Extended Day/Year Interventions to Address Student Achievement </w:t>
        </w:r>
      </w:ins>
      <w:ins w:id="4902" w:author="Bridgette Burtt" w:date="2014-10-31T10:00:00Z">
        <w:r w:rsidR="00FA4325" w:rsidRPr="00FA4325">
          <w:rPr>
            <w:rFonts w:ascii="Calibri" w:hAnsi="Calibri" w:cs="Calibri"/>
            <w:b/>
            <w:sz w:val="22"/>
            <w:szCs w:val="22"/>
            <w:u w:val="single"/>
            <w:rPrChange w:id="4903" w:author="Bridgette Burtt" w:date="2014-10-31T10:00:00Z">
              <w:rPr>
                <w:rFonts w:ascii="Calibri" w:hAnsi="Calibri" w:cs="Calibri"/>
                <w:b/>
                <w:sz w:val="22"/>
                <w:szCs w:val="22"/>
              </w:rPr>
            </w:rPrChange>
          </w:rPr>
          <w:t>at Audray W. Clark</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9"/>
        <w:gridCol w:w="1418"/>
        <w:gridCol w:w="1296"/>
        <w:gridCol w:w="1470"/>
        <w:gridCol w:w="6668"/>
      </w:tblGrid>
      <w:tr w:rsidR="00FF54FA" w:rsidRPr="00F95AEA" w:rsidTr="000C149C">
        <w:trPr>
          <w:tblHeader/>
          <w:ins w:id="4904" w:author="Bridgette Burtt" w:date="2014-10-31T09:46:00Z"/>
        </w:trPr>
        <w:tc>
          <w:tcPr>
            <w:tcW w:w="13752" w:type="dxa"/>
            <w:gridSpan w:val="6"/>
            <w:shd w:val="clear" w:color="auto" w:fill="CC99FF"/>
            <w:vAlign w:val="center"/>
          </w:tcPr>
          <w:p w:rsidR="00FF54FA" w:rsidRPr="00F95AEA" w:rsidRDefault="00FF54FA" w:rsidP="000C149C">
            <w:pPr>
              <w:rPr>
                <w:ins w:id="4905" w:author="Bridgette Burtt" w:date="2014-10-31T09:46:00Z"/>
                <w:rFonts w:ascii="Calibri" w:hAnsi="Calibri" w:cs="Calibri"/>
                <w:b/>
                <w:i/>
                <w:sz w:val="22"/>
                <w:szCs w:val="22"/>
              </w:rPr>
            </w:pPr>
            <w:ins w:id="4906" w:author="Bridgette Burtt" w:date="2014-10-31T09:46:00Z">
              <w:r w:rsidRPr="00F95AEA">
                <w:rPr>
                  <w:rFonts w:ascii="Calibri" w:hAnsi="Calibri" w:cs="Calibri"/>
                  <w:b/>
                  <w:i/>
                  <w:sz w:val="22"/>
                  <w:szCs w:val="22"/>
                </w:rPr>
                <w:t>ESEA §1114(b)(I)(B</w:t>
              </w:r>
              <w:r>
                <w:rPr>
                  <w:rFonts w:ascii="Calibri" w:hAnsi="Calibri" w:cs="Calibri"/>
                  <w:b/>
                  <w:i/>
                  <w:sz w:val="22"/>
                  <w:szCs w:val="22"/>
                </w:rPr>
                <w:t>)</w:t>
              </w:r>
              <w:r w:rsidRPr="00F95AEA">
                <w:rPr>
                  <w:rFonts w:ascii="Calibri" w:hAnsi="Calibri" w:cs="Calibri"/>
                  <w:b/>
                  <w:i/>
                  <w:sz w:val="22"/>
                  <w:szCs w:val="22"/>
                </w:rPr>
                <w:t xml:space="preserve"> increase the amount and quality of learning time, such as providing an </w:t>
              </w:r>
              <w:r w:rsidRPr="00BB620A">
                <w:rPr>
                  <w:rFonts w:ascii="Calibri" w:hAnsi="Calibri" w:cs="Calibri"/>
                  <w:b/>
                  <w:i/>
                  <w:sz w:val="22"/>
                  <w:szCs w:val="22"/>
                  <w:u w:val="single"/>
                </w:rPr>
                <w:t>extended school year and before- and after-school and summer programs and opportunities</w:t>
              </w:r>
              <w:r w:rsidRPr="00F95AEA">
                <w:rPr>
                  <w:rFonts w:ascii="Calibri" w:hAnsi="Calibri" w:cs="Calibri"/>
                  <w:b/>
                  <w:i/>
                  <w:sz w:val="22"/>
                  <w:szCs w:val="22"/>
                </w:rPr>
                <w:t>, and help provide an enriched and accelerated curriculum;</w:t>
              </w:r>
            </w:ins>
          </w:p>
        </w:tc>
      </w:tr>
      <w:tr w:rsidR="00FF54FA" w:rsidRPr="009123BF" w:rsidTr="000C149C">
        <w:trPr>
          <w:tblHeader/>
          <w:ins w:id="4907" w:author="Bridgette Burtt" w:date="2014-10-31T09:46:00Z"/>
        </w:trPr>
        <w:tc>
          <w:tcPr>
            <w:tcW w:w="1572" w:type="dxa"/>
            <w:shd w:val="clear" w:color="auto" w:fill="CC99FF"/>
            <w:vAlign w:val="center"/>
          </w:tcPr>
          <w:p w:rsidR="00FF54FA" w:rsidRPr="009123BF" w:rsidRDefault="00FF54FA" w:rsidP="000C149C">
            <w:pPr>
              <w:jc w:val="center"/>
              <w:rPr>
                <w:ins w:id="4908" w:author="Bridgette Burtt" w:date="2014-10-31T09:46:00Z"/>
                <w:rFonts w:ascii="Calibri" w:hAnsi="Calibri" w:cs="Calibri"/>
                <w:b/>
                <w:sz w:val="22"/>
                <w:szCs w:val="22"/>
              </w:rPr>
            </w:pPr>
            <w:ins w:id="4909" w:author="Bridgette Burtt" w:date="2014-10-31T09:46:00Z">
              <w:r w:rsidRPr="009123BF">
                <w:rPr>
                  <w:rFonts w:ascii="Calibri" w:hAnsi="Calibri" w:cs="Calibri"/>
                  <w:b/>
                  <w:sz w:val="22"/>
                  <w:szCs w:val="22"/>
                </w:rPr>
                <w:t xml:space="preserve">Name of </w:t>
              </w:r>
              <w:r>
                <w:rPr>
                  <w:rFonts w:ascii="Calibri" w:hAnsi="Calibri" w:cs="Calibri"/>
                  <w:b/>
                  <w:sz w:val="22"/>
                  <w:szCs w:val="22"/>
                </w:rPr>
                <w:t>Intervention</w:t>
              </w:r>
            </w:ins>
          </w:p>
        </w:tc>
        <w:tc>
          <w:tcPr>
            <w:tcW w:w="1249" w:type="dxa"/>
            <w:shd w:val="clear" w:color="auto" w:fill="CC99FF"/>
            <w:vAlign w:val="center"/>
          </w:tcPr>
          <w:p w:rsidR="00FF54FA" w:rsidRPr="009123BF" w:rsidRDefault="00FF54FA" w:rsidP="000C149C">
            <w:pPr>
              <w:jc w:val="center"/>
              <w:rPr>
                <w:ins w:id="4910" w:author="Bridgette Burtt" w:date="2014-10-31T09:46:00Z"/>
                <w:rFonts w:ascii="Calibri" w:hAnsi="Calibri" w:cs="Calibri"/>
                <w:b/>
                <w:sz w:val="22"/>
                <w:szCs w:val="22"/>
              </w:rPr>
            </w:pPr>
            <w:ins w:id="4911" w:author="Bridgette Burtt" w:date="2014-10-31T09:46:00Z">
              <w:r w:rsidRPr="009123BF">
                <w:rPr>
                  <w:rFonts w:ascii="Calibri" w:hAnsi="Calibri" w:cs="Calibri"/>
                  <w:b/>
                  <w:sz w:val="22"/>
                  <w:szCs w:val="22"/>
                </w:rPr>
                <w:t>Content Area Focus</w:t>
              </w:r>
            </w:ins>
          </w:p>
        </w:tc>
        <w:tc>
          <w:tcPr>
            <w:tcW w:w="1442" w:type="dxa"/>
            <w:shd w:val="clear" w:color="auto" w:fill="CC99FF"/>
            <w:vAlign w:val="center"/>
          </w:tcPr>
          <w:p w:rsidR="00FF54FA" w:rsidRPr="009123BF" w:rsidRDefault="00FF54FA" w:rsidP="000C149C">
            <w:pPr>
              <w:jc w:val="center"/>
              <w:rPr>
                <w:ins w:id="4912" w:author="Bridgette Burtt" w:date="2014-10-31T09:46:00Z"/>
                <w:rFonts w:ascii="Calibri" w:hAnsi="Calibri" w:cs="Calibri"/>
                <w:b/>
                <w:sz w:val="22"/>
                <w:szCs w:val="22"/>
              </w:rPr>
            </w:pPr>
            <w:ins w:id="4913" w:author="Bridgette Burtt" w:date="2014-10-31T09:46:00Z">
              <w:r w:rsidRPr="009123BF">
                <w:rPr>
                  <w:rFonts w:ascii="Calibri" w:hAnsi="Calibri" w:cs="Calibri"/>
                  <w:b/>
                  <w:sz w:val="22"/>
                  <w:szCs w:val="22"/>
                </w:rPr>
                <w:t>Target Population(s)</w:t>
              </w:r>
            </w:ins>
          </w:p>
        </w:tc>
        <w:tc>
          <w:tcPr>
            <w:tcW w:w="1326" w:type="dxa"/>
            <w:shd w:val="clear" w:color="auto" w:fill="CC99FF"/>
            <w:vAlign w:val="center"/>
          </w:tcPr>
          <w:p w:rsidR="00FF54FA" w:rsidRPr="009123BF" w:rsidRDefault="00FF54FA" w:rsidP="000C149C">
            <w:pPr>
              <w:jc w:val="center"/>
              <w:rPr>
                <w:ins w:id="4914" w:author="Bridgette Burtt" w:date="2014-10-31T09:46:00Z"/>
                <w:rFonts w:ascii="Calibri" w:hAnsi="Calibri" w:cs="Calibri"/>
                <w:b/>
                <w:sz w:val="22"/>
                <w:szCs w:val="22"/>
              </w:rPr>
            </w:pPr>
            <w:ins w:id="4915" w:author="Bridgette Burtt" w:date="2014-10-31T09:46:00Z">
              <w:r w:rsidRPr="009123BF">
                <w:rPr>
                  <w:rFonts w:ascii="Calibri" w:hAnsi="Calibri" w:cs="Calibri"/>
                  <w:b/>
                  <w:sz w:val="22"/>
                  <w:szCs w:val="22"/>
                </w:rPr>
                <w:t>Person Responsible</w:t>
              </w:r>
            </w:ins>
          </w:p>
        </w:tc>
        <w:tc>
          <w:tcPr>
            <w:tcW w:w="2009" w:type="dxa"/>
            <w:shd w:val="clear" w:color="auto" w:fill="CC99FF"/>
            <w:vAlign w:val="center"/>
          </w:tcPr>
          <w:p w:rsidR="00FF54FA" w:rsidRPr="009123BF" w:rsidRDefault="00FF54FA" w:rsidP="000C149C">
            <w:pPr>
              <w:jc w:val="center"/>
              <w:rPr>
                <w:ins w:id="4916" w:author="Bridgette Burtt" w:date="2014-10-31T09:46:00Z"/>
                <w:rFonts w:ascii="Calibri" w:hAnsi="Calibri" w:cs="Calibri"/>
                <w:b/>
                <w:sz w:val="22"/>
                <w:szCs w:val="22"/>
              </w:rPr>
            </w:pPr>
            <w:ins w:id="4917" w:author="Bridgette Burtt" w:date="2014-10-31T09:46:00Z">
              <w:r w:rsidRPr="009123BF">
                <w:rPr>
                  <w:rFonts w:ascii="Calibri" w:hAnsi="Calibri" w:cs="Calibri"/>
                  <w:b/>
                  <w:sz w:val="22"/>
                  <w:szCs w:val="22"/>
                </w:rPr>
                <w:t>Indicators of Success</w:t>
              </w:r>
            </w:ins>
          </w:p>
          <w:p w:rsidR="00FF54FA" w:rsidRPr="009123BF" w:rsidRDefault="00FF54FA" w:rsidP="000C149C">
            <w:pPr>
              <w:jc w:val="center"/>
              <w:rPr>
                <w:ins w:id="4918" w:author="Bridgette Burtt" w:date="2014-10-31T09:46:00Z"/>
                <w:rFonts w:ascii="Calibri" w:hAnsi="Calibri" w:cs="Calibri"/>
                <w:b/>
                <w:sz w:val="22"/>
                <w:szCs w:val="22"/>
              </w:rPr>
            </w:pPr>
            <w:ins w:id="4919" w:author="Bridgette Burtt" w:date="2014-10-31T09:46:00Z">
              <w:r w:rsidRPr="009123BF">
                <w:rPr>
                  <w:rFonts w:ascii="Calibri" w:hAnsi="Calibri" w:cs="Calibri"/>
                  <w:b/>
                  <w:sz w:val="22"/>
                  <w:szCs w:val="22"/>
                </w:rPr>
                <w:t>(Measurable Evaluation Outcomes)</w:t>
              </w:r>
            </w:ins>
          </w:p>
        </w:tc>
        <w:tc>
          <w:tcPr>
            <w:tcW w:w="6154" w:type="dxa"/>
            <w:shd w:val="clear" w:color="auto" w:fill="CC99FF"/>
            <w:vAlign w:val="center"/>
          </w:tcPr>
          <w:p w:rsidR="00FF54FA" w:rsidRPr="009123BF" w:rsidRDefault="00FF54FA" w:rsidP="000C149C">
            <w:pPr>
              <w:jc w:val="center"/>
              <w:rPr>
                <w:ins w:id="4920" w:author="Bridgette Burtt" w:date="2014-10-31T09:46:00Z"/>
                <w:rFonts w:ascii="Calibri" w:hAnsi="Calibri" w:cs="Calibri"/>
                <w:b/>
                <w:sz w:val="22"/>
                <w:szCs w:val="22"/>
              </w:rPr>
            </w:pPr>
            <w:ins w:id="4921" w:author="Bridgette Burtt" w:date="2014-10-31T09:46:00Z">
              <w:r w:rsidRPr="009123BF">
                <w:rPr>
                  <w:rFonts w:ascii="Calibri" w:hAnsi="Calibri" w:cs="Calibri"/>
                  <w:b/>
                  <w:sz w:val="22"/>
                  <w:szCs w:val="22"/>
                </w:rPr>
                <w:t xml:space="preserve">Research Supporting </w:t>
              </w:r>
              <w:r>
                <w:rPr>
                  <w:rFonts w:ascii="Calibri" w:hAnsi="Calibri" w:cs="Calibri"/>
                  <w:b/>
                  <w:sz w:val="22"/>
                  <w:szCs w:val="22"/>
                </w:rPr>
                <w:t>Intervention</w:t>
              </w:r>
            </w:ins>
          </w:p>
          <w:p w:rsidR="00FF54FA" w:rsidRPr="009123BF" w:rsidRDefault="00FF54FA" w:rsidP="000C149C">
            <w:pPr>
              <w:jc w:val="center"/>
              <w:rPr>
                <w:ins w:id="4922" w:author="Bridgette Burtt" w:date="2014-10-31T09:46:00Z"/>
                <w:rFonts w:ascii="Calibri" w:hAnsi="Calibri" w:cs="Calibri"/>
                <w:b/>
                <w:sz w:val="22"/>
                <w:szCs w:val="22"/>
              </w:rPr>
            </w:pPr>
            <w:ins w:id="4923" w:author="Bridgette Burtt" w:date="2014-10-31T09:46:00Z">
              <w:r w:rsidRPr="009123BF">
                <w:rPr>
                  <w:rFonts w:ascii="Calibri" w:hAnsi="Calibri" w:cs="Calibri"/>
                  <w:b/>
                  <w:sz w:val="16"/>
                  <w:szCs w:val="16"/>
                </w:rPr>
                <w:t>(from IES Practice Guide or What Works Clearinghouse)</w:t>
              </w:r>
            </w:ins>
          </w:p>
        </w:tc>
      </w:tr>
      <w:tr w:rsidR="00FF54FA" w:rsidRPr="009123BF" w:rsidTr="000C149C">
        <w:trPr>
          <w:ins w:id="4924" w:author="Bridgette Burtt" w:date="2014-10-31T09:46:00Z"/>
        </w:trPr>
        <w:tc>
          <w:tcPr>
            <w:tcW w:w="1572" w:type="dxa"/>
          </w:tcPr>
          <w:p w:rsidR="00FF54FA" w:rsidRPr="00867DAB" w:rsidRDefault="00FF54FA" w:rsidP="000C149C">
            <w:pPr>
              <w:spacing w:before="60" w:after="60"/>
              <w:rPr>
                <w:ins w:id="4925" w:author="Bridgette Burtt" w:date="2014-10-31T09:46:00Z"/>
                <w:rFonts w:ascii="Arial" w:hAnsi="Arial" w:cs="Arial"/>
                <w:sz w:val="20"/>
                <w:szCs w:val="20"/>
              </w:rPr>
            </w:pPr>
            <w:ins w:id="4926" w:author="Bridgette Burtt" w:date="2014-10-31T09:46:00Z">
              <w:r w:rsidRPr="00867DAB">
                <w:rPr>
                  <w:rFonts w:ascii="Arial" w:hAnsi="Arial" w:cs="Arial"/>
                  <w:sz w:val="20"/>
                  <w:szCs w:val="20"/>
                </w:rPr>
                <w:t>Spanish After School Program</w:t>
              </w:r>
            </w:ins>
          </w:p>
        </w:tc>
        <w:tc>
          <w:tcPr>
            <w:tcW w:w="1249" w:type="dxa"/>
          </w:tcPr>
          <w:p w:rsidR="00FF54FA" w:rsidRPr="00867DAB" w:rsidRDefault="00FF54FA" w:rsidP="000C149C">
            <w:pPr>
              <w:spacing w:before="60" w:after="60"/>
              <w:rPr>
                <w:ins w:id="4927" w:author="Bridgette Burtt" w:date="2014-10-31T09:46:00Z"/>
                <w:rFonts w:ascii="Arial" w:hAnsi="Arial" w:cs="Arial"/>
                <w:sz w:val="20"/>
                <w:szCs w:val="20"/>
              </w:rPr>
            </w:pPr>
            <w:ins w:id="4928" w:author="Bridgette Burtt" w:date="2014-10-31T09:46:00Z">
              <w:r w:rsidRPr="00867DAB">
                <w:rPr>
                  <w:rFonts w:ascii="Arial" w:hAnsi="Arial" w:cs="Arial"/>
                  <w:sz w:val="20"/>
                  <w:szCs w:val="20"/>
                </w:rPr>
                <w:t>ELA</w:t>
              </w:r>
            </w:ins>
          </w:p>
        </w:tc>
        <w:tc>
          <w:tcPr>
            <w:tcW w:w="1442" w:type="dxa"/>
          </w:tcPr>
          <w:p w:rsidR="00FF54FA" w:rsidRPr="00867DAB" w:rsidRDefault="00FF54FA" w:rsidP="000C149C">
            <w:pPr>
              <w:spacing w:before="60" w:after="60"/>
              <w:rPr>
                <w:ins w:id="4929" w:author="Bridgette Burtt" w:date="2014-10-31T09:46:00Z"/>
                <w:rFonts w:ascii="Arial" w:hAnsi="Arial" w:cs="Arial"/>
                <w:sz w:val="20"/>
                <w:szCs w:val="20"/>
              </w:rPr>
            </w:pPr>
            <w:ins w:id="4930" w:author="Bridgette Burtt" w:date="2014-10-31T09:46:00Z">
              <w:r w:rsidRPr="00867DAB">
                <w:rPr>
                  <w:rFonts w:ascii="Arial" w:hAnsi="Arial" w:cs="Arial"/>
                  <w:sz w:val="20"/>
                  <w:szCs w:val="20"/>
                </w:rPr>
                <w:t>ELL</w:t>
              </w:r>
            </w:ins>
          </w:p>
        </w:tc>
        <w:tc>
          <w:tcPr>
            <w:tcW w:w="1326" w:type="dxa"/>
          </w:tcPr>
          <w:p w:rsidR="00FF54FA" w:rsidRPr="00867DAB" w:rsidRDefault="00FF54FA" w:rsidP="000C149C">
            <w:pPr>
              <w:spacing w:before="60" w:after="60"/>
              <w:rPr>
                <w:ins w:id="4931" w:author="Bridgette Burtt" w:date="2014-10-31T09:46:00Z"/>
                <w:rFonts w:ascii="Arial" w:hAnsi="Arial" w:cs="Arial"/>
                <w:sz w:val="20"/>
                <w:szCs w:val="20"/>
              </w:rPr>
            </w:pPr>
            <w:ins w:id="4932" w:author="Bridgette Burtt" w:date="2014-10-31T09:46:00Z">
              <w:r w:rsidRPr="00867DAB">
                <w:rPr>
                  <w:rFonts w:ascii="Arial" w:hAnsi="Arial" w:cs="Arial"/>
                  <w:sz w:val="20"/>
                  <w:szCs w:val="20"/>
                </w:rPr>
                <w:t xml:space="preserve">After School Advisor </w:t>
              </w:r>
            </w:ins>
          </w:p>
        </w:tc>
        <w:tc>
          <w:tcPr>
            <w:tcW w:w="2009" w:type="dxa"/>
          </w:tcPr>
          <w:p w:rsidR="00FF54FA" w:rsidRPr="00867DAB" w:rsidRDefault="00FF54FA" w:rsidP="000C149C">
            <w:pPr>
              <w:spacing w:before="60" w:after="60"/>
              <w:rPr>
                <w:ins w:id="4933" w:author="Bridgette Burtt" w:date="2014-10-31T09:46:00Z"/>
                <w:rFonts w:ascii="Arial" w:hAnsi="Arial" w:cs="Arial"/>
                <w:sz w:val="20"/>
                <w:szCs w:val="20"/>
              </w:rPr>
            </w:pPr>
            <w:ins w:id="4934" w:author="Bridgette Burtt" w:date="2014-10-31T09:46:00Z">
              <w:r w:rsidRPr="00867DAB">
                <w:rPr>
                  <w:rFonts w:ascii="Arial" w:hAnsi="Arial" w:cs="Arial"/>
                  <w:sz w:val="20"/>
                  <w:szCs w:val="20"/>
                </w:rPr>
                <w:t xml:space="preserve">-June 2015, 20% of total ELL students will be reading on grade level,  a 10% increase from June 2014. </w:t>
              </w:r>
            </w:ins>
          </w:p>
          <w:p w:rsidR="00FF54FA" w:rsidRPr="00867DAB" w:rsidRDefault="00FF54FA" w:rsidP="000C149C">
            <w:pPr>
              <w:spacing w:before="60" w:after="60"/>
              <w:rPr>
                <w:ins w:id="4935" w:author="Bridgette Burtt" w:date="2014-10-31T09:46:00Z"/>
                <w:rFonts w:ascii="Arial" w:hAnsi="Arial" w:cs="Arial"/>
                <w:sz w:val="20"/>
                <w:szCs w:val="20"/>
                <w:lang w:val="fr-FR"/>
              </w:rPr>
            </w:pPr>
          </w:p>
          <w:p w:rsidR="00FF54FA" w:rsidRPr="00867DAB" w:rsidRDefault="00FF54FA" w:rsidP="000C149C">
            <w:pPr>
              <w:spacing w:before="60" w:after="60"/>
              <w:rPr>
                <w:ins w:id="4936" w:author="Bridgette Burtt" w:date="2014-10-31T09:46:00Z"/>
                <w:rFonts w:ascii="Arial" w:hAnsi="Arial" w:cs="Arial"/>
                <w:sz w:val="20"/>
                <w:szCs w:val="20"/>
              </w:rPr>
            </w:pPr>
            <w:ins w:id="4937" w:author="Bridgette Burtt" w:date="2014-10-31T09:46:00Z">
              <w:r w:rsidRPr="00867DAB">
                <w:rPr>
                  <w:rFonts w:ascii="Arial" w:hAnsi="Arial" w:cs="Arial"/>
                  <w:sz w:val="20"/>
                  <w:szCs w:val="20"/>
                </w:rPr>
                <w:t>-In June 2015, 27 % of total ELL students met grade-level WCPM norms ,  a 10% decrease from June 2014.</w:t>
              </w:r>
            </w:ins>
          </w:p>
        </w:tc>
        <w:tc>
          <w:tcPr>
            <w:tcW w:w="6154" w:type="dxa"/>
          </w:tcPr>
          <w:p w:rsidR="00C611A7" w:rsidRDefault="00C611A7" w:rsidP="000C149C">
            <w:pPr>
              <w:spacing w:before="60" w:after="60"/>
              <w:rPr>
                <w:ins w:id="4938" w:author="Bridgette Burtt" w:date="2014-10-31T10:12:00Z"/>
                <w:rFonts w:ascii="Arial" w:hAnsi="Arial" w:cs="Arial"/>
                <w:sz w:val="20"/>
                <w:szCs w:val="20"/>
              </w:rPr>
            </w:pPr>
            <w:ins w:id="4939" w:author="Bridgette Burtt" w:date="2014-10-31T10:12:00Z">
              <w:r w:rsidRPr="009A63EA">
                <w:rPr>
                  <w:rFonts w:ascii="Arial" w:hAnsi="Arial" w:cs="Arial"/>
                  <w:sz w:val="20"/>
                  <w:szCs w:val="20"/>
                </w:rPr>
                <w:t xml:space="preserve">August, D., Beck, </w:t>
              </w:r>
              <w:smartTag w:uri="urn:schemas-microsoft-com:office:smarttags" w:element="place">
                <w:r w:rsidRPr="009A63EA">
                  <w:rPr>
                    <w:rFonts w:ascii="Arial" w:hAnsi="Arial" w:cs="Arial"/>
                    <w:sz w:val="20"/>
                    <w:szCs w:val="20"/>
                  </w:rPr>
                  <w:t>I.</w:t>
                </w:r>
              </w:smartTag>
              <w:r w:rsidRPr="009A63EA">
                <w:rPr>
                  <w:rFonts w:ascii="Arial" w:hAnsi="Arial" w:cs="Arial"/>
                  <w:sz w:val="20"/>
                  <w:szCs w:val="20"/>
                </w:rPr>
                <w:t xml:space="preserve"> L., Calderón, M., Francis, D. J., Lesaux, N. K., Shanahan, T., Erickson, F., &amp; Siegel, L. S. (2008). Instruction and professional development. In D. August, &amp; T. Shanahan (Eds.), Developing reading and writing in second-language learners: Lessons from the Report of the National Literacy Panel on Language-Minority Children and Youth (pp. 131-250). </w:t>
              </w:r>
              <w:smartTag w:uri="urn:schemas-microsoft-com:office:smarttags" w:element="State">
                <w:smartTag w:uri="urn:schemas-microsoft-com:office:smarttags" w:element="place">
                  <w:r w:rsidRPr="009A63EA">
                    <w:rPr>
                      <w:rFonts w:ascii="Arial" w:hAnsi="Arial" w:cs="Arial"/>
                      <w:sz w:val="20"/>
                      <w:szCs w:val="20"/>
                    </w:rPr>
                    <w:t>New York</w:t>
                  </w:r>
                </w:smartTag>
              </w:smartTag>
              <w:r w:rsidRPr="009A63EA">
                <w:rPr>
                  <w:rFonts w:ascii="Arial" w:hAnsi="Arial" w:cs="Arial"/>
                  <w:sz w:val="20"/>
                  <w:szCs w:val="20"/>
                </w:rPr>
                <w:t>: Routledge.</w:t>
              </w:r>
            </w:ins>
          </w:p>
          <w:p w:rsidR="00C611A7" w:rsidRDefault="00C611A7" w:rsidP="000C149C">
            <w:pPr>
              <w:spacing w:before="60" w:after="60"/>
              <w:rPr>
                <w:ins w:id="4940" w:author="Bridgette Burtt" w:date="2014-10-31T10:12:00Z"/>
                <w:rFonts w:ascii="Arial" w:hAnsi="Arial" w:cs="Arial"/>
                <w:sz w:val="20"/>
                <w:szCs w:val="20"/>
              </w:rPr>
            </w:pPr>
          </w:p>
          <w:p w:rsidR="00C611A7" w:rsidRDefault="00C611A7" w:rsidP="000C149C">
            <w:pPr>
              <w:spacing w:before="60" w:after="60"/>
              <w:rPr>
                <w:ins w:id="4941" w:author="Bridgette Burtt" w:date="2014-10-31T10:12:00Z"/>
                <w:rFonts w:ascii="Arial" w:hAnsi="Arial" w:cs="Arial"/>
                <w:sz w:val="20"/>
                <w:szCs w:val="20"/>
              </w:rPr>
            </w:pPr>
          </w:p>
          <w:p w:rsidR="00FF54FA" w:rsidRPr="00867DAB" w:rsidRDefault="00C611A7" w:rsidP="000C149C">
            <w:pPr>
              <w:spacing w:before="60" w:after="60"/>
              <w:rPr>
                <w:ins w:id="4942" w:author="Bridgette Burtt" w:date="2014-10-31T09:46:00Z"/>
                <w:rFonts w:ascii="Arial" w:hAnsi="Arial" w:cs="Arial"/>
                <w:sz w:val="20"/>
                <w:szCs w:val="20"/>
              </w:rPr>
            </w:pPr>
            <w:ins w:id="4943" w:author="Bridgette Burtt" w:date="2014-10-31T10:10:00Z">
              <w:r>
                <w:rPr>
                  <w:rFonts w:ascii="Arial" w:hAnsi="Arial" w:cs="Arial"/>
                  <w:sz w:val="20"/>
                  <w:szCs w:val="20"/>
                </w:rPr>
                <w:t>WIDA-</w:t>
              </w:r>
              <w:r w:rsidR="004C3B8A">
                <w:rPr>
                  <w:rFonts w:ascii="Arial" w:hAnsi="Arial" w:cs="Arial"/>
                  <w:sz w:val="20"/>
                  <w:szCs w:val="20"/>
                </w:rPr>
                <w:t>Engl</w:t>
              </w:r>
              <w:r>
                <w:rPr>
                  <w:rFonts w:ascii="Arial" w:hAnsi="Arial" w:cs="Arial"/>
                  <w:sz w:val="20"/>
                  <w:szCs w:val="20"/>
                </w:rPr>
                <w:t>ish Language Development Standards</w:t>
              </w:r>
            </w:ins>
            <w:ins w:id="4944" w:author="Bridgette Burtt" w:date="2014-10-31T10:11:00Z">
              <w:r>
                <w:rPr>
                  <w:rFonts w:ascii="Arial" w:hAnsi="Arial" w:cs="Arial"/>
                  <w:sz w:val="20"/>
                  <w:szCs w:val="20"/>
                </w:rPr>
                <w:t>. (2012)</w:t>
              </w:r>
            </w:ins>
            <w:ins w:id="4945" w:author="Bridgette Burtt" w:date="2014-10-31T10:12:00Z">
              <w:r>
                <w:rPr>
                  <w:rFonts w:ascii="Arial" w:hAnsi="Arial" w:cs="Arial"/>
                  <w:sz w:val="20"/>
                  <w:szCs w:val="20"/>
                </w:rPr>
                <w:t>.</w:t>
              </w:r>
            </w:ins>
          </w:p>
          <w:p w:rsidR="00FF54FA" w:rsidRPr="00867DAB" w:rsidRDefault="00383F9D" w:rsidP="000C149C">
            <w:pPr>
              <w:spacing w:before="60" w:after="60"/>
              <w:rPr>
                <w:ins w:id="4946" w:author="Bridgette Burtt" w:date="2014-10-31T09:46:00Z"/>
                <w:rFonts w:ascii="Arial" w:hAnsi="Arial" w:cs="Arial"/>
                <w:sz w:val="20"/>
                <w:szCs w:val="20"/>
              </w:rPr>
            </w:pPr>
            <w:ins w:id="4947" w:author="Bridgette Burtt" w:date="2014-10-31T10:01:00Z">
              <w:r>
                <w:rPr>
                  <w:rFonts w:ascii="Arial" w:hAnsi="Arial" w:cs="Arial"/>
                  <w:sz w:val="20"/>
                  <w:szCs w:val="20"/>
                </w:rPr>
                <w:fldChar w:fldCharType="begin"/>
              </w:r>
              <w:r>
                <w:rPr>
                  <w:rFonts w:ascii="Arial" w:hAnsi="Arial" w:cs="Arial"/>
                  <w:sz w:val="20"/>
                  <w:szCs w:val="20"/>
                </w:rPr>
                <w:instrText xml:space="preserve"> HYPERLINK "</w:instrText>
              </w:r>
              <w:r w:rsidRPr="00383F9D">
                <w:rPr>
                  <w:rFonts w:ascii="Arial" w:hAnsi="Arial" w:cs="Arial"/>
                  <w:sz w:val="20"/>
                  <w:szCs w:val="20"/>
                </w:rPr>
                <w:instrText>http://www.wida.us/</w:instrText>
              </w:r>
              <w:r>
                <w:rPr>
                  <w:rFonts w:ascii="Arial" w:hAnsi="Arial" w:cs="Arial"/>
                  <w:sz w:val="20"/>
                  <w:szCs w:val="20"/>
                </w:rPr>
                <w:instrText xml:space="preserve">" </w:instrText>
              </w:r>
              <w:r>
                <w:rPr>
                  <w:rFonts w:ascii="Arial" w:hAnsi="Arial" w:cs="Arial"/>
                  <w:sz w:val="20"/>
                  <w:szCs w:val="20"/>
                </w:rPr>
                <w:fldChar w:fldCharType="separate"/>
              </w:r>
              <w:r w:rsidRPr="00A11639">
                <w:rPr>
                  <w:rStyle w:val="Hyperlink"/>
                  <w:rFonts w:ascii="Arial" w:hAnsi="Arial" w:cs="Arial"/>
                  <w:sz w:val="20"/>
                  <w:szCs w:val="20"/>
                </w:rPr>
                <w:t>http://www.wida.us/</w:t>
              </w:r>
              <w:r>
                <w:rPr>
                  <w:rFonts w:ascii="Arial" w:hAnsi="Arial" w:cs="Arial"/>
                  <w:sz w:val="20"/>
                  <w:szCs w:val="20"/>
                </w:rPr>
                <w:fldChar w:fldCharType="end"/>
              </w:r>
              <w:r>
                <w:rPr>
                  <w:rFonts w:ascii="Arial" w:hAnsi="Arial" w:cs="Arial"/>
                  <w:sz w:val="20"/>
                  <w:szCs w:val="20"/>
                </w:rPr>
                <w:t xml:space="preserve"> </w:t>
              </w:r>
            </w:ins>
          </w:p>
        </w:tc>
      </w:tr>
      <w:tr w:rsidR="00FF54FA" w:rsidRPr="009123BF" w:rsidTr="000C149C">
        <w:trPr>
          <w:ins w:id="4948" w:author="Bridgette Burtt" w:date="2014-10-31T09:46:00Z"/>
        </w:trPr>
        <w:tc>
          <w:tcPr>
            <w:tcW w:w="1572" w:type="dxa"/>
          </w:tcPr>
          <w:p w:rsidR="00FF54FA" w:rsidRPr="00867DAB" w:rsidRDefault="00FF54FA" w:rsidP="000C149C">
            <w:pPr>
              <w:rPr>
                <w:ins w:id="4949" w:author="Bridgette Burtt" w:date="2014-10-31T09:46:00Z"/>
                <w:rFonts w:ascii="Arial" w:hAnsi="Arial" w:cs="Arial"/>
                <w:sz w:val="20"/>
                <w:szCs w:val="20"/>
              </w:rPr>
            </w:pPr>
            <w:ins w:id="4950" w:author="Bridgette Burtt" w:date="2014-10-31T09:46:00Z">
              <w:r w:rsidRPr="00867DAB">
                <w:rPr>
                  <w:rFonts w:ascii="Arial" w:hAnsi="Arial" w:cs="Arial"/>
                  <w:sz w:val="20"/>
                  <w:szCs w:val="20"/>
                </w:rPr>
                <w:t xml:space="preserve">Summer Enrichment Camp </w:t>
              </w:r>
            </w:ins>
          </w:p>
        </w:tc>
        <w:tc>
          <w:tcPr>
            <w:tcW w:w="1249" w:type="dxa"/>
            <w:vAlign w:val="center"/>
          </w:tcPr>
          <w:p w:rsidR="00FF54FA" w:rsidRPr="00867DAB" w:rsidRDefault="00FF54FA" w:rsidP="000C149C">
            <w:pPr>
              <w:rPr>
                <w:ins w:id="4951" w:author="Bridgette Burtt" w:date="2014-10-31T09:46:00Z"/>
                <w:rFonts w:ascii="Arial" w:hAnsi="Arial" w:cs="Arial"/>
                <w:sz w:val="20"/>
                <w:szCs w:val="20"/>
              </w:rPr>
            </w:pPr>
            <w:ins w:id="4952" w:author="Bridgette Burtt" w:date="2014-10-31T09:46:00Z">
              <w:r w:rsidRPr="00867DAB">
                <w:rPr>
                  <w:rFonts w:ascii="Arial" w:hAnsi="Arial" w:cs="Arial"/>
                  <w:sz w:val="20"/>
                  <w:szCs w:val="20"/>
                </w:rPr>
                <w:t>ELA &amp; Math</w:t>
              </w:r>
            </w:ins>
          </w:p>
        </w:tc>
        <w:tc>
          <w:tcPr>
            <w:tcW w:w="1442" w:type="dxa"/>
            <w:vAlign w:val="center"/>
          </w:tcPr>
          <w:p w:rsidR="00FF54FA" w:rsidRPr="00867DAB" w:rsidRDefault="00FF54FA" w:rsidP="000C149C">
            <w:pPr>
              <w:rPr>
                <w:ins w:id="4953" w:author="Bridgette Burtt" w:date="2014-10-31T09:46:00Z"/>
                <w:rFonts w:ascii="Arial" w:hAnsi="Arial" w:cs="Arial"/>
                <w:sz w:val="20"/>
                <w:szCs w:val="20"/>
              </w:rPr>
            </w:pPr>
            <w:ins w:id="4954" w:author="Bridgette Burtt" w:date="2014-10-31T09:46:00Z">
              <w:r w:rsidRPr="00867DAB">
                <w:rPr>
                  <w:rFonts w:ascii="Arial" w:hAnsi="Arial" w:cs="Arial"/>
                  <w:sz w:val="20"/>
                  <w:szCs w:val="20"/>
                </w:rPr>
                <w:t xml:space="preserve">All  </w:t>
              </w:r>
            </w:ins>
          </w:p>
        </w:tc>
        <w:tc>
          <w:tcPr>
            <w:tcW w:w="1326" w:type="dxa"/>
          </w:tcPr>
          <w:p w:rsidR="00FF54FA" w:rsidRPr="00867DAB" w:rsidRDefault="00FF54FA" w:rsidP="000C149C">
            <w:pPr>
              <w:rPr>
                <w:ins w:id="4955" w:author="Bridgette Burtt" w:date="2014-10-31T09:46:00Z"/>
                <w:rFonts w:ascii="Arial" w:hAnsi="Arial" w:cs="Arial"/>
                <w:sz w:val="20"/>
                <w:szCs w:val="20"/>
              </w:rPr>
            </w:pPr>
            <w:smartTag w:uri="urn:schemas-microsoft-com:office:smarttags" w:element="place">
              <w:smartTag w:uri="urn:schemas-microsoft-com:office:smarttags" w:element="PlaceType">
                <w:ins w:id="4956" w:author="Bridgette Burtt" w:date="2014-10-31T09:46:00Z">
                  <w:r w:rsidRPr="00867DAB">
                    <w:rPr>
                      <w:rFonts w:ascii="Arial" w:hAnsi="Arial" w:cs="Arial"/>
                      <w:sz w:val="20"/>
                      <w:szCs w:val="20"/>
                    </w:rPr>
                    <w:t>Camp</w:t>
                  </w:r>
                </w:ins>
              </w:smartTag>
              <w:ins w:id="4957" w:author="Bridgette Burtt" w:date="2014-10-31T09:46:00Z">
                <w:r w:rsidRPr="00867DAB">
                  <w:rPr>
                    <w:rFonts w:ascii="Arial" w:hAnsi="Arial" w:cs="Arial"/>
                    <w:sz w:val="20"/>
                    <w:szCs w:val="20"/>
                  </w:rPr>
                  <w:t xml:space="preserve"> </w:t>
                </w:r>
                <w:smartTag w:uri="urn:schemas-microsoft-com:office:smarttags" w:element="PlaceName">
                  <w:r w:rsidRPr="00867DAB">
                    <w:rPr>
                      <w:rFonts w:ascii="Arial" w:hAnsi="Arial" w:cs="Arial"/>
                      <w:sz w:val="20"/>
                      <w:szCs w:val="20"/>
                    </w:rPr>
                    <w:t>Facilitator</w:t>
                  </w:r>
                </w:smartTag>
              </w:ins>
            </w:smartTag>
          </w:p>
        </w:tc>
        <w:tc>
          <w:tcPr>
            <w:tcW w:w="2009" w:type="dxa"/>
          </w:tcPr>
          <w:p w:rsidR="00FF54FA" w:rsidRPr="00867DAB" w:rsidRDefault="00FF54FA" w:rsidP="000C149C">
            <w:pPr>
              <w:rPr>
                <w:ins w:id="4958" w:author="Bridgette Burtt" w:date="2014-10-31T09:46:00Z"/>
                <w:rFonts w:ascii="Arial" w:hAnsi="Arial" w:cs="Arial"/>
                <w:sz w:val="20"/>
                <w:szCs w:val="20"/>
              </w:rPr>
            </w:pPr>
            <w:ins w:id="4959" w:author="Bridgette Burtt" w:date="2014-10-31T09:46:00Z">
              <w:r w:rsidRPr="00867DAB">
                <w:rPr>
                  <w:rFonts w:ascii="Arial" w:hAnsi="Arial" w:cs="Arial"/>
                  <w:sz w:val="20"/>
                  <w:szCs w:val="20"/>
                </w:rPr>
                <w:t xml:space="preserve">Based on reports that measure daily attendance, 60 of all  </w:t>
              </w:r>
              <w:smartTag w:uri="urn:schemas-microsoft-com:office:smarttags" w:element="place">
                <w:r w:rsidRPr="00867DAB">
                  <w:rPr>
                    <w:rFonts w:ascii="Arial" w:hAnsi="Arial" w:cs="Arial"/>
                    <w:sz w:val="20"/>
                    <w:szCs w:val="20"/>
                  </w:rPr>
                  <w:t xml:space="preserve">AWC </w:t>
                </w:r>
                <w:smartTag w:uri="urn:schemas-microsoft-com:office:smarttags" w:element="PlaceType">
                  <w:r w:rsidRPr="00867DAB">
                    <w:rPr>
                      <w:rFonts w:ascii="Arial" w:hAnsi="Arial" w:cs="Arial"/>
                      <w:sz w:val="20"/>
                      <w:szCs w:val="20"/>
                    </w:rPr>
                    <w:t>School</w:t>
                  </w:r>
                </w:smartTag>
              </w:smartTag>
              <w:r w:rsidRPr="00867DAB">
                <w:rPr>
                  <w:rFonts w:ascii="Arial" w:hAnsi="Arial" w:cs="Arial"/>
                  <w:sz w:val="20"/>
                  <w:szCs w:val="20"/>
                </w:rPr>
                <w:t xml:space="preserve"> students will attend Summer Enrichment Camp during the summer of 2015. </w:t>
              </w:r>
            </w:ins>
          </w:p>
        </w:tc>
        <w:tc>
          <w:tcPr>
            <w:tcW w:w="6154" w:type="dxa"/>
          </w:tcPr>
          <w:p w:rsidR="00FF54FA" w:rsidRPr="00867DAB" w:rsidRDefault="00FF54FA" w:rsidP="000C149C">
            <w:pPr>
              <w:rPr>
                <w:ins w:id="4960" w:author="Bridgette Burtt" w:date="2014-10-31T09:46:00Z"/>
                <w:rFonts w:ascii="Arial" w:hAnsi="Arial" w:cs="Arial"/>
                <w:sz w:val="20"/>
                <w:szCs w:val="20"/>
              </w:rPr>
            </w:pPr>
            <w:ins w:id="4961" w:author="Bridgette Burtt" w:date="2014-10-31T09:46:00Z">
              <w:r w:rsidRPr="00867DAB">
                <w:rPr>
                  <w:rFonts w:ascii="Arial" w:hAnsi="Arial" w:cs="Arial"/>
                  <w:sz w:val="20"/>
                  <w:szCs w:val="20"/>
                </w:rPr>
                <w:t xml:space="preserve">Frazier, J. A., &amp; Morrison, F. J. (1998). The Influence of Extended-Year Schooling on Growth of Achievement and Perceived Competence in Early Elementary School. </w:t>
              </w:r>
              <w:r w:rsidRPr="00867DAB">
                <w:rPr>
                  <w:rFonts w:ascii="Arial" w:hAnsi="Arial" w:cs="Arial"/>
                  <w:i/>
                  <w:iCs/>
                  <w:sz w:val="20"/>
                  <w:szCs w:val="20"/>
                </w:rPr>
                <w:t xml:space="preserve">Child Development, 69 </w:t>
              </w:r>
              <w:r w:rsidRPr="00867DAB">
                <w:rPr>
                  <w:rFonts w:ascii="Arial" w:hAnsi="Arial" w:cs="Arial"/>
                  <w:sz w:val="20"/>
                  <w:szCs w:val="20"/>
                </w:rPr>
                <w:t>(2), 495-517.</w:t>
              </w:r>
            </w:ins>
          </w:p>
          <w:p w:rsidR="00FF54FA" w:rsidRPr="00867DAB" w:rsidRDefault="00FF54FA" w:rsidP="000C149C">
            <w:pPr>
              <w:rPr>
                <w:ins w:id="4962" w:author="Bridgette Burtt" w:date="2014-10-31T09:46:00Z"/>
                <w:rFonts w:ascii="Arial" w:hAnsi="Arial" w:cs="Arial"/>
                <w:sz w:val="20"/>
                <w:szCs w:val="20"/>
              </w:rPr>
            </w:pPr>
          </w:p>
          <w:p w:rsidR="00FF54FA" w:rsidRPr="00867DAB" w:rsidRDefault="00FF54FA" w:rsidP="000C149C">
            <w:pPr>
              <w:autoSpaceDE w:val="0"/>
              <w:autoSpaceDN w:val="0"/>
              <w:adjustRightInd w:val="0"/>
              <w:rPr>
                <w:ins w:id="4963" w:author="Bridgette Burtt" w:date="2014-10-31T09:46:00Z"/>
                <w:rFonts w:ascii="Arial" w:hAnsi="Arial" w:cs="Arial"/>
                <w:i/>
                <w:iCs/>
                <w:sz w:val="20"/>
                <w:szCs w:val="20"/>
              </w:rPr>
            </w:pPr>
            <w:ins w:id="4964" w:author="Bridgette Burtt" w:date="2014-10-31T09:46:00Z">
              <w:r w:rsidRPr="00867DAB">
                <w:rPr>
                  <w:rFonts w:ascii="Arial" w:hAnsi="Arial" w:cs="Arial"/>
                  <w:sz w:val="20"/>
                  <w:szCs w:val="20"/>
                </w:rPr>
                <w:t xml:space="preserve">S., Schirm, A., &amp; Taylor, J. (2009). </w:t>
              </w:r>
              <w:r w:rsidRPr="00867DAB">
                <w:rPr>
                  <w:rFonts w:ascii="Arial" w:hAnsi="Arial" w:cs="Arial"/>
                  <w:i/>
                  <w:iCs/>
                  <w:sz w:val="20"/>
                  <w:szCs w:val="20"/>
                </w:rPr>
                <w:t>Structuring out-of-school time to improve academic achievement: A practice</w:t>
              </w:r>
            </w:ins>
          </w:p>
          <w:p w:rsidR="00FF54FA" w:rsidRPr="00867DAB" w:rsidRDefault="00FF54FA" w:rsidP="000C149C">
            <w:pPr>
              <w:rPr>
                <w:ins w:id="4965" w:author="Bridgette Burtt" w:date="2014-10-31T09:46:00Z"/>
                <w:rFonts w:ascii="Arial" w:hAnsi="Arial" w:cs="Arial"/>
                <w:sz w:val="20"/>
                <w:szCs w:val="20"/>
              </w:rPr>
            </w:pPr>
            <w:ins w:id="4966" w:author="Bridgette Burtt" w:date="2014-10-31T09:46:00Z">
              <w:r w:rsidRPr="00867DAB">
                <w:rPr>
                  <w:rFonts w:ascii="Arial" w:hAnsi="Arial" w:cs="Arial"/>
                  <w:i/>
                  <w:iCs/>
                  <w:sz w:val="20"/>
                  <w:szCs w:val="20"/>
                </w:rPr>
                <w:t xml:space="preserve">guide </w:t>
              </w:r>
              <w:r w:rsidRPr="00867DAB">
                <w:rPr>
                  <w:rFonts w:ascii="Arial" w:hAnsi="Arial" w:cs="Arial"/>
                  <w:sz w:val="20"/>
                  <w:szCs w:val="20"/>
                </w:rPr>
                <w:t xml:space="preserve">(NCEE #2009-012). </w:t>
              </w:r>
              <w:smartTag w:uri="urn:schemas-microsoft-com:office:smarttags" w:element="City">
                <w:r w:rsidRPr="00867DAB">
                  <w:rPr>
                    <w:rFonts w:ascii="Arial" w:hAnsi="Arial" w:cs="Arial"/>
                    <w:sz w:val="20"/>
                    <w:szCs w:val="20"/>
                  </w:rPr>
                  <w:t>Washington</w:t>
                </w:r>
              </w:smartTag>
              <w:r w:rsidRPr="00867DAB">
                <w:rPr>
                  <w:rFonts w:ascii="Arial" w:hAnsi="Arial" w:cs="Arial"/>
                  <w:sz w:val="20"/>
                  <w:szCs w:val="20"/>
                </w:rPr>
                <w:t xml:space="preserve">, </w:t>
              </w:r>
              <w:smartTag w:uri="urn:schemas-microsoft-com:office:smarttags" w:element="State">
                <w:r w:rsidRPr="00867DAB">
                  <w:rPr>
                    <w:rFonts w:ascii="Arial" w:hAnsi="Arial" w:cs="Arial"/>
                    <w:sz w:val="20"/>
                    <w:szCs w:val="20"/>
                  </w:rPr>
                  <w:t>DC</w:t>
                </w:r>
              </w:smartTag>
              <w:r w:rsidRPr="00867DAB">
                <w:rPr>
                  <w:rFonts w:ascii="Arial" w:hAnsi="Arial" w:cs="Arial"/>
                  <w:sz w:val="20"/>
                  <w:szCs w:val="20"/>
                </w:rPr>
                <w:t xml:space="preserve">: </w:t>
              </w:r>
              <w:smartTag w:uri="urn:schemas-microsoft-com:office:smarttags" w:element="PlaceName">
                <w:r w:rsidRPr="00867DAB">
                  <w:rPr>
                    <w:rFonts w:ascii="Arial" w:hAnsi="Arial" w:cs="Arial"/>
                    <w:sz w:val="20"/>
                    <w:szCs w:val="20"/>
                  </w:rPr>
                  <w:t>National</w:t>
                </w:r>
              </w:smartTag>
              <w:r w:rsidRPr="00867DAB">
                <w:rPr>
                  <w:rFonts w:ascii="Arial" w:hAnsi="Arial" w:cs="Arial"/>
                  <w:sz w:val="20"/>
                  <w:szCs w:val="20"/>
                </w:rPr>
                <w:t xml:space="preserve"> </w:t>
              </w:r>
              <w:smartTag w:uri="urn:schemas-microsoft-com:office:smarttags" w:element="PlaceType">
                <w:r w:rsidRPr="00867DAB">
                  <w:rPr>
                    <w:rFonts w:ascii="Arial" w:hAnsi="Arial" w:cs="Arial"/>
                    <w:sz w:val="20"/>
                    <w:szCs w:val="20"/>
                  </w:rPr>
                  <w:t>Center</w:t>
                </w:r>
              </w:smartTag>
              <w:r w:rsidRPr="00867DAB">
                <w:rPr>
                  <w:rFonts w:ascii="Arial" w:hAnsi="Arial" w:cs="Arial"/>
                  <w:sz w:val="20"/>
                  <w:szCs w:val="20"/>
                </w:rPr>
                <w:t xml:space="preserve"> for Education Evaluation and Regional Assistance, </w:t>
              </w:r>
              <w:smartTag w:uri="urn:schemas-microsoft-com:office:smarttags" w:element="PlaceType">
                <w:r w:rsidRPr="00867DAB">
                  <w:rPr>
                    <w:rFonts w:ascii="Arial" w:hAnsi="Arial" w:cs="Arial"/>
                    <w:sz w:val="20"/>
                    <w:szCs w:val="20"/>
                  </w:rPr>
                  <w:t>Institute</w:t>
                </w:r>
              </w:smartTag>
              <w:r w:rsidRPr="00867DAB">
                <w:rPr>
                  <w:rFonts w:ascii="Arial" w:hAnsi="Arial" w:cs="Arial"/>
                  <w:sz w:val="20"/>
                  <w:szCs w:val="20"/>
                </w:rPr>
                <w:t xml:space="preserve"> of </w:t>
              </w:r>
              <w:smartTag w:uri="urn:schemas-microsoft-com:office:smarttags" w:element="PlaceName">
                <w:r w:rsidRPr="00867DAB">
                  <w:rPr>
                    <w:rFonts w:ascii="Arial" w:hAnsi="Arial" w:cs="Arial"/>
                    <w:sz w:val="20"/>
                    <w:szCs w:val="20"/>
                  </w:rPr>
                  <w:t>Education</w:t>
                </w:r>
              </w:smartTag>
              <w:r w:rsidRPr="00867DAB">
                <w:rPr>
                  <w:rFonts w:ascii="Arial" w:hAnsi="Arial" w:cs="Arial"/>
                  <w:sz w:val="20"/>
                  <w:szCs w:val="20"/>
                </w:rPr>
                <w:t xml:space="preserve"> Sciences, </w:t>
              </w:r>
              <w:smartTag w:uri="urn:schemas-microsoft-com:office:smarttags" w:element="country-region">
                <w:smartTag w:uri="urn:schemas-microsoft-com:office:smarttags" w:element="place">
                  <w:r w:rsidRPr="00867DAB">
                    <w:rPr>
                      <w:rFonts w:ascii="Arial" w:hAnsi="Arial" w:cs="Arial"/>
                      <w:sz w:val="20"/>
                      <w:szCs w:val="20"/>
                    </w:rPr>
                    <w:t>U.S.</w:t>
                  </w:r>
                </w:smartTag>
              </w:smartTag>
              <w:r w:rsidRPr="00867DAB">
                <w:rPr>
                  <w:rFonts w:ascii="Arial" w:hAnsi="Arial" w:cs="Arial"/>
                  <w:sz w:val="20"/>
                  <w:szCs w:val="20"/>
                </w:rPr>
                <w:t xml:space="preserve"> Department of Education. Retrieved from http://ies.ed.gov/ncee/wwc/publications/practiceguides</w:t>
              </w:r>
            </w:ins>
          </w:p>
        </w:tc>
      </w:tr>
      <w:tr w:rsidR="00FF54FA" w:rsidRPr="009123BF" w:rsidTr="000C149C">
        <w:trPr>
          <w:ins w:id="4967" w:author="Bridgette Burtt" w:date="2014-10-31T09:46:00Z"/>
        </w:trPr>
        <w:tc>
          <w:tcPr>
            <w:tcW w:w="1572" w:type="dxa"/>
          </w:tcPr>
          <w:p w:rsidR="00FF54FA" w:rsidRPr="00867DAB" w:rsidRDefault="00FF54FA" w:rsidP="000C149C">
            <w:pPr>
              <w:rPr>
                <w:ins w:id="4968" w:author="Bridgette Burtt" w:date="2014-10-31T09:46:00Z"/>
                <w:rFonts w:ascii="Arial" w:hAnsi="Arial" w:cs="Arial"/>
                <w:sz w:val="20"/>
                <w:szCs w:val="20"/>
              </w:rPr>
            </w:pPr>
            <w:ins w:id="4969" w:author="Bridgette Burtt" w:date="2014-10-31T09:46:00Z">
              <w:r w:rsidRPr="00867DAB">
                <w:rPr>
                  <w:rFonts w:ascii="Arial" w:hAnsi="Arial" w:cs="Arial"/>
                  <w:sz w:val="20"/>
                  <w:szCs w:val="20"/>
                </w:rPr>
                <w:t xml:space="preserve">Lexia </w:t>
              </w:r>
            </w:ins>
          </w:p>
        </w:tc>
        <w:tc>
          <w:tcPr>
            <w:tcW w:w="1249" w:type="dxa"/>
            <w:vAlign w:val="center"/>
          </w:tcPr>
          <w:p w:rsidR="00FF54FA" w:rsidRPr="00867DAB" w:rsidRDefault="00FF54FA" w:rsidP="000C149C">
            <w:pPr>
              <w:rPr>
                <w:ins w:id="4970" w:author="Bridgette Burtt" w:date="2014-10-31T09:46:00Z"/>
                <w:rFonts w:ascii="Arial" w:hAnsi="Arial" w:cs="Arial"/>
                <w:sz w:val="20"/>
                <w:szCs w:val="20"/>
              </w:rPr>
            </w:pPr>
            <w:ins w:id="4971" w:author="Bridgette Burtt" w:date="2014-10-31T09:46:00Z">
              <w:r w:rsidRPr="00867DAB">
                <w:rPr>
                  <w:rFonts w:ascii="Arial" w:hAnsi="Arial" w:cs="Arial"/>
                  <w:sz w:val="20"/>
                  <w:szCs w:val="20"/>
                </w:rPr>
                <w:t xml:space="preserve">ELA/Phonics </w:t>
              </w:r>
            </w:ins>
          </w:p>
        </w:tc>
        <w:tc>
          <w:tcPr>
            <w:tcW w:w="1442" w:type="dxa"/>
            <w:vAlign w:val="center"/>
          </w:tcPr>
          <w:p w:rsidR="00FF54FA" w:rsidRPr="00867DAB" w:rsidRDefault="00FF54FA" w:rsidP="000C149C">
            <w:pPr>
              <w:rPr>
                <w:ins w:id="4972" w:author="Bridgette Burtt" w:date="2014-10-31T09:46:00Z"/>
                <w:rFonts w:ascii="Arial" w:hAnsi="Arial" w:cs="Arial"/>
                <w:sz w:val="20"/>
                <w:szCs w:val="20"/>
              </w:rPr>
            </w:pPr>
            <w:ins w:id="4973" w:author="Bridgette Burtt" w:date="2014-10-31T09:46:00Z">
              <w:r w:rsidRPr="00867DAB">
                <w:rPr>
                  <w:rFonts w:ascii="Arial" w:hAnsi="Arial" w:cs="Arial"/>
                  <w:sz w:val="20"/>
                  <w:szCs w:val="20"/>
                </w:rPr>
                <w:t xml:space="preserve">ELL Students </w:t>
              </w:r>
            </w:ins>
          </w:p>
        </w:tc>
        <w:tc>
          <w:tcPr>
            <w:tcW w:w="1326" w:type="dxa"/>
          </w:tcPr>
          <w:p w:rsidR="00FF54FA" w:rsidRPr="00867DAB" w:rsidRDefault="00FF54FA" w:rsidP="000C149C">
            <w:pPr>
              <w:rPr>
                <w:ins w:id="4974" w:author="Bridgette Burtt" w:date="2014-10-31T09:46:00Z"/>
                <w:rFonts w:ascii="Arial" w:hAnsi="Arial" w:cs="Arial"/>
                <w:sz w:val="20"/>
                <w:szCs w:val="20"/>
              </w:rPr>
            </w:pPr>
            <w:ins w:id="4975" w:author="Bridgette Burtt" w:date="2014-10-31T09:46:00Z">
              <w:r w:rsidRPr="00867DAB">
                <w:rPr>
                  <w:rFonts w:ascii="Arial" w:hAnsi="Arial" w:cs="Arial"/>
                  <w:sz w:val="20"/>
                  <w:szCs w:val="20"/>
                </w:rPr>
                <w:t>-ESL and ELA teachers</w:t>
              </w:r>
            </w:ins>
          </w:p>
          <w:p w:rsidR="00FF54FA" w:rsidRPr="00867DAB" w:rsidRDefault="00FF54FA" w:rsidP="000C149C">
            <w:pPr>
              <w:rPr>
                <w:ins w:id="4976" w:author="Bridgette Burtt" w:date="2014-10-31T09:46:00Z"/>
                <w:rFonts w:ascii="Arial" w:hAnsi="Arial" w:cs="Arial"/>
                <w:sz w:val="20"/>
                <w:szCs w:val="20"/>
              </w:rPr>
            </w:pPr>
            <w:ins w:id="4977" w:author="Bridgette Burtt" w:date="2014-10-31T09:46:00Z">
              <w:r w:rsidRPr="00867DAB">
                <w:rPr>
                  <w:rFonts w:ascii="Arial" w:hAnsi="Arial" w:cs="Arial"/>
                  <w:sz w:val="20"/>
                  <w:szCs w:val="20"/>
                </w:rPr>
                <w:t>-ELA facilitator</w:t>
              </w:r>
            </w:ins>
          </w:p>
        </w:tc>
        <w:tc>
          <w:tcPr>
            <w:tcW w:w="2009" w:type="dxa"/>
          </w:tcPr>
          <w:p w:rsidR="00FF54FA" w:rsidRPr="00867DAB" w:rsidRDefault="00FF54FA" w:rsidP="000C149C">
            <w:pPr>
              <w:rPr>
                <w:ins w:id="4978" w:author="Bridgette Burtt" w:date="2014-10-31T09:46:00Z"/>
                <w:rFonts w:ascii="Arial" w:hAnsi="Arial" w:cs="Arial"/>
                <w:sz w:val="20"/>
                <w:szCs w:val="20"/>
              </w:rPr>
            </w:pPr>
            <w:ins w:id="4979" w:author="Bridgette Burtt" w:date="2014-10-31T09:46:00Z">
              <w:r w:rsidRPr="00867DAB">
                <w:rPr>
                  <w:rFonts w:ascii="Arial" w:hAnsi="Arial" w:cs="Arial"/>
                  <w:sz w:val="20"/>
                  <w:szCs w:val="20"/>
                </w:rPr>
                <w:t>-40% of targeted students will meet Intermediate proficiency on Lexia report</w:t>
              </w:r>
            </w:ins>
          </w:p>
          <w:p w:rsidR="00FF54FA" w:rsidRPr="00867DAB" w:rsidRDefault="00FF54FA" w:rsidP="000C149C">
            <w:pPr>
              <w:rPr>
                <w:ins w:id="4980" w:author="Bridgette Burtt" w:date="2014-10-31T09:46:00Z"/>
                <w:rFonts w:ascii="Arial" w:hAnsi="Arial" w:cs="Arial"/>
                <w:sz w:val="20"/>
                <w:szCs w:val="20"/>
              </w:rPr>
            </w:pPr>
            <w:ins w:id="4981" w:author="Bridgette Burtt" w:date="2014-10-31T09:46:00Z">
              <w:r w:rsidRPr="00867DAB">
                <w:rPr>
                  <w:rFonts w:ascii="Arial" w:hAnsi="Arial" w:cs="Arial"/>
                  <w:sz w:val="20"/>
                  <w:szCs w:val="20"/>
                </w:rPr>
                <w:t>-40% of targeted students will meet Elementary proficiency on Lexia report</w:t>
              </w:r>
            </w:ins>
          </w:p>
          <w:p w:rsidR="00FF54FA" w:rsidRPr="00867DAB" w:rsidRDefault="00FF54FA" w:rsidP="000C149C">
            <w:pPr>
              <w:rPr>
                <w:ins w:id="4982" w:author="Bridgette Burtt" w:date="2014-10-31T09:46:00Z"/>
                <w:rFonts w:ascii="Arial" w:hAnsi="Arial" w:cs="Arial"/>
                <w:sz w:val="20"/>
                <w:szCs w:val="20"/>
              </w:rPr>
            </w:pPr>
            <w:ins w:id="4983" w:author="Bridgette Burtt" w:date="2014-10-31T09:46:00Z">
              <w:r w:rsidRPr="00867DAB">
                <w:rPr>
                  <w:rFonts w:ascii="Arial" w:hAnsi="Arial" w:cs="Arial"/>
                  <w:sz w:val="20"/>
                  <w:szCs w:val="20"/>
                </w:rPr>
                <w:t xml:space="preserve">-80% of students will increase 40 Lexile points from September to June </w:t>
              </w:r>
            </w:ins>
          </w:p>
        </w:tc>
        <w:tc>
          <w:tcPr>
            <w:tcW w:w="6154" w:type="dxa"/>
          </w:tcPr>
          <w:p w:rsidR="00FF54FA" w:rsidRPr="00867DAB" w:rsidRDefault="00FF54FA" w:rsidP="000C149C">
            <w:pPr>
              <w:pStyle w:val="Pa11"/>
              <w:spacing w:before="280"/>
              <w:rPr>
                <w:ins w:id="4984" w:author="Bridgette Burtt" w:date="2014-10-31T09:46:00Z"/>
                <w:rFonts w:ascii="Arial" w:hAnsi="Arial" w:cs="Arial"/>
                <w:sz w:val="20"/>
                <w:szCs w:val="20"/>
              </w:rPr>
            </w:pPr>
            <w:ins w:id="4985" w:author="Bridgette Burtt" w:date="2014-10-31T09:46:00Z">
              <w:r w:rsidRPr="00867DAB">
                <w:rPr>
                  <w:rFonts w:ascii="Arial" w:hAnsi="Arial" w:cs="Arial"/>
                  <w:bCs/>
                  <w:sz w:val="20"/>
                  <w:szCs w:val="20"/>
                </w:rPr>
                <w:t xml:space="preserve">Meets WWC evidence standards </w:t>
              </w:r>
            </w:ins>
          </w:p>
          <w:p w:rsidR="00FF54FA" w:rsidRPr="00867DAB" w:rsidRDefault="00FF54FA" w:rsidP="000C149C">
            <w:pPr>
              <w:rPr>
                <w:ins w:id="4986" w:author="Bridgette Burtt" w:date="2014-10-31T09:46:00Z"/>
                <w:rFonts w:ascii="Arial" w:hAnsi="Arial" w:cs="Arial"/>
                <w:sz w:val="20"/>
                <w:szCs w:val="20"/>
              </w:rPr>
            </w:pPr>
            <w:ins w:id="4987" w:author="Bridgette Burtt" w:date="2014-10-31T09:46:00Z">
              <w:r w:rsidRPr="00867DAB">
                <w:rPr>
                  <w:rFonts w:ascii="Arial" w:hAnsi="Arial" w:cs="Arial"/>
                  <w:sz w:val="20"/>
                  <w:szCs w:val="20"/>
                </w:rPr>
                <w:t xml:space="preserve">Macaruso, P., Hook, P. E., &amp; McCabe, R. (2006). The efficacy of computer-based supplementary phonics programs for advancing reading skills in at-risk elementary students. </w:t>
              </w:r>
              <w:r w:rsidRPr="00867DAB">
                <w:rPr>
                  <w:rFonts w:ascii="Arial" w:hAnsi="Arial" w:cs="Arial"/>
                  <w:i/>
                  <w:iCs/>
                  <w:sz w:val="20"/>
                  <w:szCs w:val="20"/>
                </w:rPr>
                <w:t>Jour</w:t>
              </w:r>
              <w:r w:rsidRPr="00867DAB">
                <w:rPr>
                  <w:rFonts w:ascii="Arial" w:hAnsi="Arial" w:cs="Arial"/>
                  <w:i/>
                  <w:iCs/>
                  <w:sz w:val="20"/>
                  <w:szCs w:val="20"/>
                </w:rPr>
                <w:softHyphen/>
                <w:t xml:space="preserve">nal of Research in </w:t>
              </w:r>
              <w:smartTag w:uri="urn:schemas-microsoft-com:office:smarttags" w:element="City">
                <w:smartTag w:uri="urn:schemas-microsoft-com:office:smarttags" w:element="place">
                  <w:r w:rsidRPr="00867DAB">
                    <w:rPr>
                      <w:rFonts w:ascii="Arial" w:hAnsi="Arial" w:cs="Arial"/>
                      <w:i/>
                      <w:iCs/>
                      <w:sz w:val="20"/>
                      <w:szCs w:val="20"/>
                    </w:rPr>
                    <w:t>Reading</w:t>
                  </w:r>
                </w:smartTag>
              </w:smartTag>
              <w:r w:rsidRPr="00867DAB">
                <w:rPr>
                  <w:rFonts w:ascii="Arial" w:hAnsi="Arial" w:cs="Arial"/>
                  <w:i/>
                  <w:iCs/>
                  <w:sz w:val="20"/>
                  <w:szCs w:val="20"/>
                </w:rPr>
                <w:t>, 29</w:t>
              </w:r>
              <w:r w:rsidRPr="00867DAB">
                <w:rPr>
                  <w:rFonts w:ascii="Arial" w:hAnsi="Arial" w:cs="Arial"/>
                  <w:sz w:val="20"/>
                  <w:szCs w:val="20"/>
                </w:rPr>
                <w:t>(2), 162–172.</w:t>
              </w:r>
            </w:ins>
          </w:p>
          <w:p w:rsidR="00FF54FA" w:rsidRPr="00867DAB" w:rsidRDefault="00FF54FA" w:rsidP="000C149C">
            <w:pPr>
              <w:rPr>
                <w:ins w:id="4988" w:author="Bridgette Burtt" w:date="2014-10-31T09:46:00Z"/>
                <w:rFonts w:ascii="Arial" w:hAnsi="Arial" w:cs="Arial"/>
                <w:sz w:val="20"/>
                <w:szCs w:val="20"/>
              </w:rPr>
            </w:pPr>
            <w:ins w:id="4989" w:author="Bridgette Burtt" w:date="2014-10-31T09:46:00Z">
              <w:r w:rsidRPr="00867DAB">
                <w:rPr>
                  <w:rFonts w:ascii="Arial" w:hAnsi="Arial" w:cs="Arial"/>
                  <w:sz w:val="20"/>
                  <w:szCs w:val="20"/>
                </w:rPr>
                <w:fldChar w:fldCharType="begin"/>
              </w:r>
              <w:r w:rsidRPr="00867DAB">
                <w:rPr>
                  <w:rFonts w:ascii="Arial" w:hAnsi="Arial" w:cs="Arial"/>
                  <w:sz w:val="20"/>
                  <w:szCs w:val="20"/>
                </w:rPr>
                <w:instrText xml:space="preserve"> HYPERLINK "http://ies.ed.gov/ncee/wwc/pdf/intervention_reports/wwc_lexia_063009.pdf" </w:instrText>
              </w:r>
              <w:r w:rsidRPr="00867DAB">
                <w:rPr>
                  <w:rFonts w:ascii="Arial" w:hAnsi="Arial" w:cs="Arial"/>
                  <w:sz w:val="20"/>
                  <w:szCs w:val="20"/>
                </w:rPr>
                <w:fldChar w:fldCharType="separate"/>
              </w:r>
              <w:r w:rsidRPr="00867DAB">
                <w:rPr>
                  <w:rStyle w:val="Hyperlink"/>
                  <w:rFonts w:ascii="Arial" w:hAnsi="Arial" w:cs="Arial"/>
                  <w:color w:val="auto"/>
                  <w:sz w:val="20"/>
                  <w:szCs w:val="20"/>
                </w:rPr>
                <w:t>http://ies.ed.gov/ncee/wwc/pdf/intervention_reports/wwc_lexia_063009.pdf</w:t>
              </w:r>
              <w:r w:rsidRPr="00867DAB">
                <w:rPr>
                  <w:rFonts w:ascii="Arial" w:hAnsi="Arial" w:cs="Arial"/>
                  <w:sz w:val="20"/>
                  <w:szCs w:val="20"/>
                </w:rPr>
                <w:fldChar w:fldCharType="end"/>
              </w:r>
            </w:ins>
          </w:p>
          <w:p w:rsidR="00FF54FA" w:rsidRPr="00867DAB" w:rsidRDefault="00FF54FA" w:rsidP="000C149C">
            <w:pPr>
              <w:rPr>
                <w:ins w:id="4990" w:author="Bridgette Burtt" w:date="2014-10-31T09:46:00Z"/>
                <w:rFonts w:ascii="Arial" w:hAnsi="Arial" w:cs="Arial"/>
                <w:sz w:val="20"/>
                <w:szCs w:val="20"/>
              </w:rPr>
            </w:pPr>
          </w:p>
          <w:p w:rsidR="00FF54FA" w:rsidRPr="00867DAB" w:rsidRDefault="00FF54FA" w:rsidP="000C149C">
            <w:pPr>
              <w:rPr>
                <w:ins w:id="4991" w:author="Bridgette Burtt" w:date="2014-10-31T09:46:00Z"/>
                <w:rFonts w:ascii="Arial" w:hAnsi="Arial" w:cs="Arial"/>
                <w:sz w:val="20"/>
                <w:szCs w:val="20"/>
              </w:rPr>
            </w:pPr>
          </w:p>
          <w:p w:rsidR="00FF54FA" w:rsidRPr="00867DAB" w:rsidRDefault="00FF54FA" w:rsidP="000C149C">
            <w:pPr>
              <w:rPr>
                <w:ins w:id="4992" w:author="Bridgette Burtt" w:date="2014-10-31T09:46:00Z"/>
                <w:rFonts w:ascii="Arial" w:hAnsi="Arial" w:cs="Arial"/>
                <w:sz w:val="20"/>
                <w:szCs w:val="20"/>
              </w:rPr>
            </w:pPr>
          </w:p>
        </w:tc>
      </w:tr>
      <w:tr w:rsidR="00FF54FA" w:rsidRPr="009123BF" w:rsidTr="000C149C">
        <w:trPr>
          <w:ins w:id="4993" w:author="Bridgette Burtt" w:date="2014-10-31T09:46:00Z"/>
        </w:trPr>
        <w:tc>
          <w:tcPr>
            <w:tcW w:w="1572" w:type="dxa"/>
          </w:tcPr>
          <w:p w:rsidR="00FF54FA" w:rsidRPr="00867DAB" w:rsidRDefault="00FF54FA" w:rsidP="000C149C">
            <w:pPr>
              <w:rPr>
                <w:ins w:id="4994" w:author="Bridgette Burtt" w:date="2014-10-31T09:46:00Z"/>
                <w:rFonts w:ascii="Arial" w:hAnsi="Arial" w:cs="Arial"/>
                <w:sz w:val="20"/>
                <w:szCs w:val="20"/>
              </w:rPr>
            </w:pPr>
            <w:ins w:id="4995" w:author="Bridgette Burtt" w:date="2014-10-31T09:46:00Z">
              <w:r w:rsidRPr="00867DAB">
                <w:rPr>
                  <w:rFonts w:ascii="Arial" w:hAnsi="Arial" w:cs="Arial"/>
                  <w:sz w:val="20"/>
                  <w:szCs w:val="20"/>
                </w:rPr>
                <w:t xml:space="preserve">*School-Based Youth Services-RTI </w:t>
              </w:r>
            </w:ins>
          </w:p>
        </w:tc>
        <w:tc>
          <w:tcPr>
            <w:tcW w:w="1249" w:type="dxa"/>
            <w:vAlign w:val="center"/>
          </w:tcPr>
          <w:p w:rsidR="00FF54FA" w:rsidRPr="00867DAB" w:rsidRDefault="00FF54FA" w:rsidP="000C149C">
            <w:pPr>
              <w:rPr>
                <w:ins w:id="4996" w:author="Bridgette Burtt" w:date="2014-10-31T09:46:00Z"/>
                <w:rFonts w:ascii="Arial" w:hAnsi="Arial" w:cs="Arial"/>
                <w:sz w:val="20"/>
                <w:szCs w:val="20"/>
              </w:rPr>
            </w:pPr>
            <w:ins w:id="4997" w:author="Bridgette Burtt" w:date="2014-10-31T09:46:00Z">
              <w:r w:rsidRPr="00867DAB">
                <w:rPr>
                  <w:rFonts w:ascii="Arial" w:hAnsi="Arial" w:cs="Arial"/>
                  <w:sz w:val="20"/>
                  <w:szCs w:val="20"/>
                </w:rPr>
                <w:t xml:space="preserve">Math &amp; ELA </w:t>
              </w:r>
            </w:ins>
          </w:p>
        </w:tc>
        <w:tc>
          <w:tcPr>
            <w:tcW w:w="1442" w:type="dxa"/>
            <w:vAlign w:val="center"/>
          </w:tcPr>
          <w:p w:rsidR="00FF54FA" w:rsidRPr="00867DAB" w:rsidRDefault="00FF54FA" w:rsidP="000C149C">
            <w:pPr>
              <w:rPr>
                <w:ins w:id="4998" w:author="Bridgette Burtt" w:date="2014-10-31T09:46:00Z"/>
                <w:rFonts w:ascii="Arial" w:hAnsi="Arial" w:cs="Arial"/>
                <w:sz w:val="20"/>
                <w:szCs w:val="20"/>
              </w:rPr>
            </w:pPr>
            <w:ins w:id="4999" w:author="Bridgette Burtt" w:date="2014-10-31T09:46:00Z">
              <w:r w:rsidRPr="00867DAB">
                <w:rPr>
                  <w:rFonts w:ascii="Arial" w:hAnsi="Arial" w:cs="Arial"/>
                  <w:sz w:val="20"/>
                  <w:szCs w:val="20"/>
                </w:rPr>
                <w:t xml:space="preserve">At-Risk students  sent to I&amp;RS Team  </w:t>
              </w:r>
            </w:ins>
          </w:p>
        </w:tc>
        <w:tc>
          <w:tcPr>
            <w:tcW w:w="1326" w:type="dxa"/>
          </w:tcPr>
          <w:p w:rsidR="00FF54FA" w:rsidRPr="00867DAB" w:rsidRDefault="00FF54FA" w:rsidP="000C149C">
            <w:pPr>
              <w:rPr>
                <w:ins w:id="5000" w:author="Bridgette Burtt" w:date="2014-10-31T09:46:00Z"/>
                <w:rFonts w:ascii="Arial" w:hAnsi="Arial" w:cs="Arial"/>
                <w:sz w:val="20"/>
                <w:szCs w:val="20"/>
              </w:rPr>
            </w:pPr>
          </w:p>
          <w:p w:rsidR="00FF54FA" w:rsidRPr="00867DAB" w:rsidRDefault="00FF54FA" w:rsidP="000C149C">
            <w:pPr>
              <w:rPr>
                <w:ins w:id="5001" w:author="Bridgette Burtt" w:date="2014-10-31T09:46:00Z"/>
                <w:rFonts w:ascii="Arial" w:hAnsi="Arial" w:cs="Arial"/>
                <w:sz w:val="20"/>
                <w:szCs w:val="20"/>
              </w:rPr>
            </w:pPr>
          </w:p>
          <w:p w:rsidR="00FF54FA" w:rsidRPr="00867DAB" w:rsidRDefault="00FF54FA" w:rsidP="000C149C">
            <w:pPr>
              <w:rPr>
                <w:ins w:id="5002" w:author="Bridgette Burtt" w:date="2014-10-31T09:46:00Z"/>
                <w:rFonts w:ascii="Arial" w:hAnsi="Arial" w:cs="Arial"/>
                <w:sz w:val="20"/>
                <w:szCs w:val="20"/>
              </w:rPr>
            </w:pPr>
            <w:ins w:id="5003" w:author="Bridgette Burtt" w:date="2014-10-31T09:46:00Z">
              <w:r w:rsidRPr="00867DAB">
                <w:rPr>
                  <w:rFonts w:ascii="Arial" w:hAnsi="Arial" w:cs="Arial"/>
                  <w:sz w:val="20"/>
                  <w:szCs w:val="20"/>
                </w:rPr>
                <w:t>-RTI tutors</w:t>
              </w:r>
            </w:ins>
          </w:p>
          <w:p w:rsidR="00FF54FA" w:rsidRPr="00867DAB" w:rsidRDefault="00FF54FA" w:rsidP="000C149C">
            <w:pPr>
              <w:rPr>
                <w:ins w:id="5004" w:author="Bridgette Burtt" w:date="2014-10-31T09:46:00Z"/>
                <w:rFonts w:ascii="Arial" w:hAnsi="Arial" w:cs="Arial"/>
                <w:sz w:val="20"/>
                <w:szCs w:val="20"/>
              </w:rPr>
            </w:pPr>
            <w:ins w:id="5005" w:author="Bridgette Burtt" w:date="2014-10-31T09:46:00Z">
              <w:r w:rsidRPr="00867DAB">
                <w:rPr>
                  <w:rFonts w:ascii="Arial" w:hAnsi="Arial" w:cs="Arial"/>
                  <w:sz w:val="20"/>
                  <w:szCs w:val="20"/>
                </w:rPr>
                <w:t xml:space="preserve">-I&amp;RS Team  </w:t>
              </w:r>
            </w:ins>
          </w:p>
        </w:tc>
        <w:tc>
          <w:tcPr>
            <w:tcW w:w="2009" w:type="dxa"/>
          </w:tcPr>
          <w:p w:rsidR="00FF54FA" w:rsidRPr="00867DAB" w:rsidRDefault="00FF54FA" w:rsidP="000C149C">
            <w:pPr>
              <w:rPr>
                <w:ins w:id="5006" w:author="Bridgette Burtt" w:date="2014-10-31T09:46:00Z"/>
                <w:rFonts w:ascii="Arial" w:hAnsi="Arial" w:cs="Arial"/>
                <w:sz w:val="20"/>
                <w:szCs w:val="20"/>
              </w:rPr>
            </w:pPr>
            <w:ins w:id="5007" w:author="Bridgette Burtt" w:date="2014-10-31T09:46:00Z">
              <w:r w:rsidRPr="00867DAB">
                <w:rPr>
                  <w:rFonts w:ascii="Arial" w:hAnsi="Arial" w:cs="Arial"/>
                  <w:sz w:val="20"/>
                  <w:szCs w:val="20"/>
                </w:rPr>
                <w:t>-10% more students will be  brought to the I&amp;RS team for request for assistance (Interventions)</w:t>
              </w:r>
            </w:ins>
          </w:p>
        </w:tc>
        <w:tc>
          <w:tcPr>
            <w:tcW w:w="6154" w:type="dxa"/>
          </w:tcPr>
          <w:p w:rsidR="00FF54FA" w:rsidRPr="00867DAB" w:rsidRDefault="00FF54FA" w:rsidP="000C149C">
            <w:pPr>
              <w:pStyle w:val="Default"/>
              <w:rPr>
                <w:ins w:id="5008" w:author="Bridgette Burtt" w:date="2014-10-31T09:46:00Z"/>
                <w:rFonts w:ascii="Arial" w:hAnsi="Arial" w:cs="Arial"/>
                <w:bCs/>
                <w:color w:val="auto"/>
                <w:sz w:val="20"/>
                <w:szCs w:val="20"/>
              </w:rPr>
            </w:pPr>
            <w:ins w:id="5009" w:author="Bridgette Burtt" w:date="2014-10-31T09:46:00Z">
              <w:r w:rsidRPr="00867DAB">
                <w:rPr>
                  <w:rFonts w:ascii="Arial" w:hAnsi="Arial" w:cs="Arial"/>
                  <w:color w:val="auto"/>
                  <w:sz w:val="20"/>
                  <w:szCs w:val="20"/>
                </w:rPr>
                <w:t xml:space="preserve">Assisting Students Struggling with Reading: Response to Intervention (RtI) and Multi-Tier Intervention in the Primary Grades, IES PRACTICE GUIDE, NCEE 2009-4045,U.S. DEPARTMENT OF EDUCATION, WHAT WORKS CLEARINGHOUSE, </w:t>
              </w:r>
              <w:r w:rsidRPr="00867DAB">
                <w:rPr>
                  <w:rFonts w:ascii="Arial" w:hAnsi="Arial" w:cs="Arial"/>
                  <w:bCs/>
                  <w:color w:val="auto"/>
                  <w:sz w:val="20"/>
                  <w:szCs w:val="20"/>
                </w:rPr>
                <w:t>February 2009</w:t>
              </w:r>
            </w:ins>
          </w:p>
          <w:p w:rsidR="00FF54FA" w:rsidRPr="00867DAB" w:rsidRDefault="00FF54FA" w:rsidP="000C149C">
            <w:pPr>
              <w:pStyle w:val="Default"/>
              <w:rPr>
                <w:ins w:id="5010" w:author="Bridgette Burtt" w:date="2014-10-31T09:46:00Z"/>
                <w:rFonts w:ascii="Arial" w:hAnsi="Arial" w:cs="Arial"/>
                <w:color w:val="auto"/>
                <w:sz w:val="20"/>
                <w:szCs w:val="20"/>
              </w:rPr>
            </w:pPr>
          </w:p>
          <w:p w:rsidR="00FF54FA" w:rsidRPr="00867DAB" w:rsidRDefault="00FF54FA" w:rsidP="000C149C">
            <w:pPr>
              <w:rPr>
                <w:ins w:id="5011" w:author="Bridgette Burtt" w:date="2014-10-31T09:46:00Z"/>
                <w:rFonts w:ascii="Arial" w:hAnsi="Arial" w:cs="Arial"/>
                <w:sz w:val="20"/>
                <w:szCs w:val="20"/>
              </w:rPr>
            </w:pPr>
            <w:ins w:id="5012" w:author="Bridgette Burtt" w:date="2014-10-31T09:46:00Z">
              <w:r w:rsidRPr="00867DAB">
                <w:rPr>
                  <w:rFonts w:ascii="Arial" w:hAnsi="Arial" w:cs="Arial"/>
                  <w:sz w:val="20"/>
                  <w:szCs w:val="20"/>
                </w:rPr>
                <w:t>http://ies.ed.gov/ncee/wwc/pdf/practice_guides/rti_reading_pg_021809.pdf</w:t>
              </w:r>
            </w:ins>
          </w:p>
          <w:p w:rsidR="00FF54FA" w:rsidRPr="00867DAB" w:rsidRDefault="00FF54FA" w:rsidP="000C149C">
            <w:pPr>
              <w:rPr>
                <w:ins w:id="5013" w:author="Bridgette Burtt" w:date="2014-10-31T09:46:00Z"/>
                <w:rFonts w:ascii="Arial" w:hAnsi="Arial" w:cs="Arial"/>
                <w:sz w:val="20"/>
                <w:szCs w:val="20"/>
              </w:rPr>
            </w:pPr>
          </w:p>
        </w:tc>
      </w:tr>
    </w:tbl>
    <w:p w:rsidR="00FF54FA" w:rsidRPr="009123BF" w:rsidRDefault="00FF54FA" w:rsidP="00FF54FA">
      <w:pPr>
        <w:spacing w:before="60" w:after="60"/>
        <w:rPr>
          <w:ins w:id="5014" w:author="Bridgette Burtt" w:date="2014-10-31T09:46:00Z"/>
          <w:rFonts w:ascii="Calibri" w:hAnsi="Calibri" w:cs="Calibri"/>
          <w:sz w:val="22"/>
          <w:szCs w:val="22"/>
        </w:rPr>
      </w:pPr>
      <w:ins w:id="5015" w:author="Bridgette Burtt" w:date="2014-10-31T09:46:00Z">
        <w:r w:rsidRPr="009123BF">
          <w:rPr>
            <w:rFonts w:ascii="Calibri" w:hAnsi="Calibri" w:cs="Calibri"/>
            <w:sz w:val="22"/>
            <w:szCs w:val="22"/>
          </w:rPr>
          <w:t>*Use an asterisk to denote new programs.</w:t>
        </w:r>
      </w:ins>
    </w:p>
    <w:p w:rsidR="00FF54FA" w:rsidRDefault="00FF54FA">
      <w:pPr>
        <w:rPr>
          <w:ins w:id="5016" w:author="Bridgette Burtt" w:date="2014-10-31T09:42:00Z"/>
          <w:rFonts w:ascii="Calibri" w:eastAsia="Calibri" w:hAnsi="Calibri" w:cs="Calibri"/>
          <w:b/>
          <w:bCs/>
          <w:sz w:val="22"/>
          <w:szCs w:val="22"/>
        </w:rPr>
      </w:pPr>
    </w:p>
    <w:p w:rsidR="00FF54FA" w:rsidRDefault="00FF54FA">
      <w:pPr>
        <w:rPr>
          <w:ins w:id="5017" w:author="Bridgette Burtt" w:date="2014-10-31T09:42:00Z"/>
          <w:rFonts w:ascii="Calibri" w:eastAsia="Calibri" w:hAnsi="Calibri" w:cs="Calibri"/>
          <w:b/>
          <w:bCs/>
          <w:sz w:val="22"/>
          <w:szCs w:val="22"/>
        </w:rPr>
      </w:pPr>
    </w:p>
    <w:p w:rsidR="00FF54FA" w:rsidRDefault="00FF54FA">
      <w:pPr>
        <w:rPr>
          <w:ins w:id="5018" w:author="Bridgette Burtt" w:date="2014-10-31T09:42:00Z"/>
          <w:rFonts w:ascii="Calibri" w:eastAsia="Calibri" w:hAnsi="Calibri" w:cs="Calibri"/>
          <w:b/>
          <w:bCs/>
          <w:sz w:val="22"/>
          <w:szCs w:val="22"/>
        </w:rPr>
      </w:pPr>
    </w:p>
    <w:p w:rsidR="00FF54FA" w:rsidRDefault="00FF54FA">
      <w:pPr>
        <w:rPr>
          <w:ins w:id="5019" w:author="Bridgette Burtt" w:date="2014-10-31T09:42:00Z"/>
          <w:rFonts w:ascii="Calibri" w:eastAsia="Calibri" w:hAnsi="Calibri" w:cs="Calibri"/>
          <w:b/>
          <w:bCs/>
          <w:sz w:val="22"/>
          <w:szCs w:val="22"/>
        </w:rPr>
      </w:pPr>
    </w:p>
    <w:p w:rsidR="00FF54FA" w:rsidRDefault="00FF54FA">
      <w:pPr>
        <w:rPr>
          <w:ins w:id="5020" w:author="Bridgette Burtt" w:date="2014-10-31T09:43:00Z"/>
          <w:rFonts w:ascii="Calibri" w:eastAsia="Calibri" w:hAnsi="Calibri" w:cs="Calibri"/>
          <w:b/>
          <w:bCs/>
          <w:sz w:val="22"/>
          <w:szCs w:val="22"/>
        </w:rPr>
      </w:pPr>
    </w:p>
    <w:p w:rsidR="00FF54FA" w:rsidRDefault="00FF54FA">
      <w:pPr>
        <w:rPr>
          <w:ins w:id="5021" w:author="Bridgette Burtt" w:date="2014-10-31T09:43:00Z"/>
          <w:rFonts w:ascii="Calibri" w:eastAsia="Calibri" w:hAnsi="Calibri" w:cs="Calibri"/>
          <w:b/>
          <w:bCs/>
          <w:sz w:val="22"/>
          <w:szCs w:val="22"/>
        </w:rPr>
      </w:pPr>
    </w:p>
    <w:p w:rsidR="00FF54FA" w:rsidRDefault="00FF54FA">
      <w:pPr>
        <w:rPr>
          <w:ins w:id="5022" w:author="Bridgette Burtt" w:date="2014-10-31T09:43:00Z"/>
          <w:rFonts w:ascii="Calibri" w:eastAsia="Calibri" w:hAnsi="Calibri" w:cs="Calibri"/>
          <w:b/>
          <w:bCs/>
          <w:sz w:val="22"/>
          <w:szCs w:val="22"/>
        </w:rPr>
      </w:pPr>
    </w:p>
    <w:p w:rsidR="00FF54FA" w:rsidRDefault="00FF54FA">
      <w:pPr>
        <w:rPr>
          <w:ins w:id="5023" w:author="Bridgette Burtt" w:date="2014-10-31T09:43:00Z"/>
          <w:rFonts w:ascii="Calibri" w:eastAsia="Calibri" w:hAnsi="Calibri" w:cs="Calibri"/>
          <w:b/>
          <w:bCs/>
          <w:sz w:val="22"/>
          <w:szCs w:val="22"/>
        </w:rPr>
      </w:pPr>
    </w:p>
    <w:p w:rsidR="00FF54FA" w:rsidRDefault="00FF54FA">
      <w:pPr>
        <w:rPr>
          <w:ins w:id="5024" w:author="Bridgette Burtt" w:date="2014-10-31T09:42:00Z"/>
          <w:rFonts w:ascii="Calibri" w:eastAsia="Calibri" w:hAnsi="Calibri" w:cs="Calibri"/>
          <w:b/>
          <w:bCs/>
          <w:sz w:val="22"/>
          <w:szCs w:val="22"/>
        </w:rPr>
      </w:pPr>
    </w:p>
    <w:p w:rsidR="00FF54FA" w:rsidRDefault="00FF54FA">
      <w:pPr>
        <w:rPr>
          <w:ins w:id="5025" w:author="Bridgette Burtt" w:date="2014-10-31T09:42:00Z"/>
          <w:rFonts w:ascii="Calibri" w:eastAsia="Calibri" w:hAnsi="Calibri" w:cs="Calibri"/>
          <w:b/>
          <w:bCs/>
          <w:sz w:val="22"/>
          <w:szCs w:val="22"/>
        </w:rPr>
      </w:pPr>
    </w:p>
    <w:p w:rsidR="00FF54FA" w:rsidRDefault="00FF54FA">
      <w:pPr>
        <w:rPr>
          <w:ins w:id="5026" w:author="Bridgette Burtt" w:date="2014-10-31T09:42:00Z"/>
          <w:rFonts w:ascii="Calibri" w:eastAsia="Calibri" w:hAnsi="Calibri" w:cs="Calibri"/>
          <w:b/>
          <w:bCs/>
          <w:sz w:val="22"/>
          <w:szCs w:val="22"/>
        </w:rPr>
      </w:pPr>
    </w:p>
    <w:p w:rsidR="00FF54FA" w:rsidRDefault="00FF54FA">
      <w:pPr>
        <w:rPr>
          <w:ins w:id="5027" w:author="Bridgette Burtt" w:date="2014-10-31T09:42:00Z"/>
          <w:rFonts w:ascii="Calibri" w:eastAsia="Calibri" w:hAnsi="Calibri" w:cs="Calibri"/>
          <w:b/>
          <w:bCs/>
          <w:sz w:val="22"/>
          <w:szCs w:val="22"/>
        </w:rPr>
      </w:pPr>
    </w:p>
    <w:p w:rsidR="00FF54FA" w:rsidRDefault="00FF54FA">
      <w:pPr>
        <w:rPr>
          <w:ins w:id="5028" w:author="Bridgette Burtt" w:date="2014-10-31T09:42:00Z"/>
          <w:rFonts w:ascii="Calibri" w:eastAsia="Calibri" w:hAnsi="Calibri" w:cs="Calibri"/>
          <w:b/>
          <w:bCs/>
          <w:sz w:val="22"/>
          <w:szCs w:val="22"/>
        </w:rPr>
      </w:pPr>
    </w:p>
    <w:p w:rsidR="00FF54FA" w:rsidRDefault="00FF54FA">
      <w:pPr>
        <w:rPr>
          <w:ins w:id="5029" w:author="Bridgette Burtt" w:date="2014-10-31T09:42:00Z"/>
          <w:rFonts w:ascii="Calibri" w:eastAsia="Calibri" w:hAnsi="Calibri" w:cs="Calibri"/>
          <w:b/>
          <w:bCs/>
          <w:sz w:val="22"/>
          <w:szCs w:val="22"/>
        </w:rPr>
      </w:pPr>
    </w:p>
    <w:p w:rsidR="00FF54FA" w:rsidRDefault="00FF54FA">
      <w:pPr>
        <w:rPr>
          <w:ins w:id="5030" w:author="Bridgette Burtt" w:date="2014-10-31T09:42:00Z"/>
          <w:rFonts w:ascii="Calibri" w:eastAsia="Calibri" w:hAnsi="Calibri" w:cs="Calibri"/>
          <w:b/>
          <w:bCs/>
          <w:sz w:val="22"/>
          <w:szCs w:val="22"/>
        </w:rPr>
      </w:pPr>
    </w:p>
    <w:p w:rsidR="00FF54FA" w:rsidRDefault="00FF54FA">
      <w:pPr>
        <w:rPr>
          <w:ins w:id="5031" w:author="Bridgette Burtt" w:date="2014-10-31T10:16:00Z"/>
          <w:rFonts w:ascii="Calibri" w:eastAsia="Calibri" w:hAnsi="Calibri" w:cs="Calibri"/>
          <w:b/>
          <w:bCs/>
          <w:sz w:val="22"/>
          <w:szCs w:val="22"/>
        </w:rPr>
      </w:pPr>
    </w:p>
    <w:p w:rsidR="007E0BC1" w:rsidRDefault="007E0BC1">
      <w:pPr>
        <w:rPr>
          <w:ins w:id="5032" w:author="Bridgette Burtt" w:date="2014-10-31T10:16:00Z"/>
          <w:rFonts w:ascii="Calibri" w:eastAsia="Calibri" w:hAnsi="Calibri" w:cs="Calibri"/>
          <w:b/>
          <w:bCs/>
          <w:sz w:val="22"/>
          <w:szCs w:val="22"/>
        </w:rPr>
      </w:pPr>
    </w:p>
    <w:p w:rsidR="007E0BC1" w:rsidRDefault="007E0BC1">
      <w:pPr>
        <w:rPr>
          <w:ins w:id="5033" w:author="Bridgette Burtt" w:date="2014-10-31T10:16:00Z"/>
          <w:rFonts w:ascii="Calibri" w:eastAsia="Calibri" w:hAnsi="Calibri" w:cs="Calibri"/>
          <w:b/>
          <w:bCs/>
          <w:sz w:val="22"/>
          <w:szCs w:val="22"/>
        </w:rPr>
      </w:pPr>
    </w:p>
    <w:p w:rsidR="007E0BC1" w:rsidRPr="00161239" w:rsidRDefault="007E0BC1">
      <w:pPr>
        <w:rPr>
          <w:rFonts w:ascii="Calibri" w:eastAsia="Calibri" w:hAnsi="Calibri" w:cs="Calibri"/>
          <w:b/>
          <w:bCs/>
          <w:sz w:val="22"/>
          <w:szCs w:val="22"/>
        </w:rPr>
      </w:pPr>
    </w:p>
    <w:p w:rsidR="005E3BFA" w:rsidRPr="00161239" w:rsidDel="0048616E" w:rsidRDefault="005E3BFA">
      <w:pPr>
        <w:rPr>
          <w:del w:id="5034" w:author="Bridgette Burtt" w:date="2014-10-31T10:19:00Z"/>
          <w:rFonts w:ascii="Calibri" w:eastAsia="Calibri" w:hAnsi="Calibri" w:cs="Calibri"/>
          <w:b/>
          <w:bCs/>
          <w:sz w:val="22"/>
          <w:szCs w:val="22"/>
        </w:rPr>
      </w:pPr>
    </w:p>
    <w:p w:rsidR="005E3BFA" w:rsidRPr="0048616E" w:rsidDel="00E82207" w:rsidRDefault="005E3BFA">
      <w:pPr>
        <w:rPr>
          <w:del w:id="5035" w:author="Bridgette Burtt" w:date="2014-10-30T16:14:00Z"/>
          <w:rFonts w:ascii="Calibri" w:eastAsia="Calibri" w:hAnsi="Calibri" w:cs="Calibri"/>
          <w:b/>
          <w:bCs/>
          <w:sz w:val="22"/>
          <w:szCs w:val="22"/>
          <w:u w:val="single"/>
          <w:rPrChange w:id="5036" w:author="Bridgette Burtt" w:date="2014-10-31T10:19:00Z">
            <w:rPr>
              <w:del w:id="5037" w:author="Bridgette Burtt" w:date="2014-10-30T16:14:00Z"/>
              <w:rFonts w:ascii="Calibri" w:eastAsia="Calibri" w:hAnsi="Calibri" w:cs="Calibri"/>
              <w:b/>
              <w:bCs/>
              <w:sz w:val="22"/>
              <w:szCs w:val="22"/>
            </w:rPr>
          </w:rPrChange>
        </w:rPr>
      </w:pPr>
    </w:p>
    <w:p w:rsidR="005E3BFA" w:rsidRPr="0048616E" w:rsidDel="00E82207" w:rsidRDefault="005E3BFA">
      <w:pPr>
        <w:rPr>
          <w:del w:id="5038" w:author="Bridgette Burtt" w:date="2014-10-30T16:14:00Z"/>
          <w:rFonts w:ascii="Calibri" w:eastAsia="Calibri" w:hAnsi="Calibri" w:cs="Calibri"/>
          <w:b/>
          <w:bCs/>
          <w:sz w:val="22"/>
          <w:szCs w:val="22"/>
          <w:u w:val="single"/>
          <w:rPrChange w:id="5039" w:author="Bridgette Burtt" w:date="2014-10-31T10:19:00Z">
            <w:rPr>
              <w:del w:id="5040" w:author="Bridgette Burtt" w:date="2014-10-30T16:14:00Z"/>
              <w:rFonts w:ascii="Calibri" w:eastAsia="Calibri" w:hAnsi="Calibri" w:cs="Calibri"/>
              <w:b/>
              <w:bCs/>
              <w:sz w:val="22"/>
              <w:szCs w:val="22"/>
            </w:rPr>
          </w:rPrChange>
        </w:rPr>
      </w:pPr>
    </w:p>
    <w:p w:rsidR="005E3BFA" w:rsidRPr="0048616E" w:rsidDel="00E82207" w:rsidRDefault="005E3BFA">
      <w:pPr>
        <w:rPr>
          <w:del w:id="5041" w:author="Bridgette Burtt" w:date="2014-10-30T16:14:00Z"/>
          <w:rFonts w:ascii="Calibri" w:eastAsia="Calibri" w:hAnsi="Calibri" w:cs="Calibri"/>
          <w:b/>
          <w:bCs/>
          <w:sz w:val="22"/>
          <w:szCs w:val="22"/>
          <w:u w:val="single"/>
          <w:rPrChange w:id="5042" w:author="Bridgette Burtt" w:date="2014-10-31T10:19:00Z">
            <w:rPr>
              <w:del w:id="5043" w:author="Bridgette Burtt" w:date="2014-10-30T16:14:00Z"/>
              <w:rFonts w:ascii="Calibri" w:eastAsia="Calibri" w:hAnsi="Calibri" w:cs="Calibri"/>
              <w:b/>
              <w:bCs/>
              <w:sz w:val="22"/>
              <w:szCs w:val="22"/>
            </w:rPr>
          </w:rPrChange>
        </w:rPr>
      </w:pPr>
    </w:p>
    <w:p w:rsidR="005E3BFA" w:rsidRPr="0048616E" w:rsidDel="00E82207" w:rsidRDefault="005E3BFA">
      <w:pPr>
        <w:rPr>
          <w:del w:id="5044" w:author="Bridgette Burtt" w:date="2014-10-30T16:14:00Z"/>
          <w:rFonts w:ascii="Calibri" w:eastAsia="Calibri" w:hAnsi="Calibri" w:cs="Calibri"/>
          <w:b/>
          <w:bCs/>
          <w:sz w:val="22"/>
          <w:szCs w:val="22"/>
          <w:u w:val="single"/>
          <w:rPrChange w:id="5045" w:author="Bridgette Burtt" w:date="2014-10-31T10:19:00Z">
            <w:rPr>
              <w:del w:id="5046" w:author="Bridgette Burtt" w:date="2014-10-30T16:14:00Z"/>
              <w:rFonts w:ascii="Calibri" w:eastAsia="Calibri" w:hAnsi="Calibri" w:cs="Calibri"/>
              <w:b/>
              <w:bCs/>
              <w:sz w:val="22"/>
              <w:szCs w:val="22"/>
            </w:rPr>
          </w:rPrChange>
        </w:rPr>
      </w:pPr>
    </w:p>
    <w:p w:rsidR="005E3BFA" w:rsidRPr="0048616E" w:rsidDel="00E82207" w:rsidRDefault="005E3BFA">
      <w:pPr>
        <w:rPr>
          <w:del w:id="5047" w:author="Bridgette Burtt" w:date="2014-10-30T16:14:00Z"/>
          <w:rFonts w:ascii="Calibri" w:eastAsia="Calibri" w:hAnsi="Calibri" w:cs="Calibri"/>
          <w:b/>
          <w:bCs/>
          <w:sz w:val="22"/>
          <w:szCs w:val="22"/>
          <w:u w:val="single"/>
          <w:rPrChange w:id="5048" w:author="Bridgette Burtt" w:date="2014-10-31T10:19:00Z">
            <w:rPr>
              <w:del w:id="5049" w:author="Bridgette Burtt" w:date="2014-10-30T16:14:00Z"/>
              <w:rFonts w:ascii="Calibri" w:eastAsia="Calibri" w:hAnsi="Calibri" w:cs="Calibri"/>
              <w:b/>
              <w:bCs/>
              <w:sz w:val="22"/>
              <w:szCs w:val="22"/>
            </w:rPr>
          </w:rPrChange>
        </w:rPr>
      </w:pPr>
    </w:p>
    <w:p w:rsidR="005E3BFA" w:rsidRPr="0048616E" w:rsidDel="00E82207" w:rsidRDefault="005E3BFA">
      <w:pPr>
        <w:rPr>
          <w:del w:id="5050" w:author="Bridgette Burtt" w:date="2014-10-30T16:14:00Z"/>
          <w:rFonts w:ascii="Calibri" w:eastAsia="Calibri" w:hAnsi="Calibri" w:cs="Calibri"/>
          <w:b/>
          <w:bCs/>
          <w:sz w:val="22"/>
          <w:szCs w:val="22"/>
          <w:u w:val="single"/>
          <w:rPrChange w:id="5051" w:author="Bridgette Burtt" w:date="2014-10-31T10:19:00Z">
            <w:rPr>
              <w:del w:id="5052" w:author="Bridgette Burtt" w:date="2014-10-30T16:14:00Z"/>
              <w:rFonts w:ascii="Calibri" w:eastAsia="Calibri" w:hAnsi="Calibri" w:cs="Calibri"/>
              <w:b/>
              <w:bCs/>
              <w:sz w:val="22"/>
              <w:szCs w:val="22"/>
            </w:rPr>
          </w:rPrChange>
        </w:rPr>
      </w:pPr>
    </w:p>
    <w:p w:rsidR="005E3BFA" w:rsidRPr="0048616E" w:rsidDel="00E82207" w:rsidRDefault="005E3BFA">
      <w:pPr>
        <w:rPr>
          <w:del w:id="5053" w:author="Bridgette Burtt" w:date="2014-10-30T16:14:00Z"/>
          <w:rFonts w:ascii="Calibri" w:eastAsia="Calibri" w:hAnsi="Calibri" w:cs="Calibri"/>
          <w:b/>
          <w:bCs/>
          <w:sz w:val="22"/>
          <w:szCs w:val="22"/>
          <w:u w:val="single"/>
          <w:rPrChange w:id="5054" w:author="Bridgette Burtt" w:date="2014-10-31T10:19:00Z">
            <w:rPr>
              <w:del w:id="5055" w:author="Bridgette Burtt" w:date="2014-10-30T16:14:00Z"/>
              <w:rFonts w:ascii="Calibri" w:eastAsia="Calibri" w:hAnsi="Calibri" w:cs="Calibri"/>
              <w:b/>
              <w:bCs/>
              <w:sz w:val="22"/>
              <w:szCs w:val="22"/>
            </w:rPr>
          </w:rPrChange>
        </w:rPr>
      </w:pPr>
    </w:p>
    <w:p w:rsidR="005E3BFA" w:rsidRPr="0048616E" w:rsidDel="00E82207" w:rsidRDefault="005E3BFA">
      <w:pPr>
        <w:rPr>
          <w:del w:id="5056" w:author="Bridgette Burtt" w:date="2014-10-30T16:14:00Z"/>
          <w:rFonts w:ascii="Calibri" w:eastAsia="Calibri" w:hAnsi="Calibri" w:cs="Calibri"/>
          <w:b/>
          <w:bCs/>
          <w:sz w:val="22"/>
          <w:szCs w:val="22"/>
          <w:u w:val="single"/>
          <w:rPrChange w:id="5057" w:author="Bridgette Burtt" w:date="2014-10-31T10:19:00Z">
            <w:rPr>
              <w:del w:id="5058" w:author="Bridgette Burtt" w:date="2014-10-30T16:14:00Z"/>
              <w:rFonts w:ascii="Calibri" w:eastAsia="Calibri" w:hAnsi="Calibri" w:cs="Calibri"/>
              <w:b/>
              <w:bCs/>
              <w:sz w:val="22"/>
              <w:szCs w:val="22"/>
            </w:rPr>
          </w:rPrChange>
        </w:rPr>
      </w:pPr>
    </w:p>
    <w:p w:rsidR="005E3BFA" w:rsidRPr="0048616E" w:rsidRDefault="00161239">
      <w:pPr>
        <w:spacing w:before="60" w:after="60"/>
        <w:rPr>
          <w:rFonts w:ascii="Calibri" w:eastAsia="Calibri" w:hAnsi="Calibri" w:cs="Calibri"/>
          <w:b/>
          <w:bCs/>
          <w:sz w:val="22"/>
          <w:szCs w:val="22"/>
          <w:u w:val="single"/>
          <w:rPrChange w:id="5059" w:author="Bridgette Burtt" w:date="2014-10-31T10:19:00Z">
            <w:rPr>
              <w:rFonts w:ascii="Calibri" w:eastAsia="Calibri" w:hAnsi="Calibri" w:cs="Calibri"/>
              <w:b/>
              <w:bCs/>
              <w:sz w:val="22"/>
              <w:szCs w:val="22"/>
            </w:rPr>
          </w:rPrChange>
        </w:rPr>
      </w:pPr>
      <w:del w:id="5060" w:author="Bridgette Burtt" w:date="2014-10-30T16:14:00Z">
        <w:r w:rsidRPr="0048616E" w:rsidDel="00E82207">
          <w:rPr>
            <w:rFonts w:ascii="Calibri" w:eastAsia="Calibri" w:hAnsi="Calibri" w:cs="Calibri"/>
            <w:b/>
            <w:bCs/>
            <w:sz w:val="22"/>
            <w:szCs w:val="22"/>
            <w:u w:val="single"/>
            <w:rPrChange w:id="5061" w:author="Bridgette Burtt" w:date="2014-10-31T10:19:00Z">
              <w:rPr>
                <w:rFonts w:ascii="Calibri" w:eastAsia="Calibri" w:hAnsi="Calibri" w:cs="Calibri"/>
                <w:b/>
                <w:bCs/>
                <w:sz w:val="22"/>
                <w:szCs w:val="22"/>
              </w:rPr>
            </w:rPrChange>
          </w:rPr>
          <w:delText>2</w:delText>
        </w:r>
      </w:del>
      <w:ins w:id="5062" w:author="Bridgette Burtt" w:date="2014-10-30T16:14:00Z">
        <w:r w:rsidR="00E82207" w:rsidRPr="0048616E">
          <w:rPr>
            <w:rFonts w:ascii="Calibri" w:eastAsia="Calibri" w:hAnsi="Calibri" w:cs="Calibri"/>
            <w:b/>
            <w:bCs/>
            <w:sz w:val="22"/>
            <w:szCs w:val="22"/>
            <w:u w:val="single"/>
            <w:rPrChange w:id="5063" w:author="Bridgette Burtt" w:date="2014-10-31T10:19:00Z">
              <w:rPr>
                <w:rFonts w:ascii="Calibri" w:eastAsia="Calibri" w:hAnsi="Calibri" w:cs="Calibri"/>
                <w:b/>
                <w:bCs/>
                <w:sz w:val="22"/>
                <w:szCs w:val="22"/>
              </w:rPr>
            </w:rPrChange>
          </w:rPr>
          <w:t>2</w:t>
        </w:r>
      </w:ins>
      <w:r w:rsidRPr="0048616E">
        <w:rPr>
          <w:rFonts w:ascii="Calibri" w:eastAsia="Calibri" w:hAnsi="Calibri" w:cs="Calibri"/>
          <w:b/>
          <w:bCs/>
          <w:sz w:val="22"/>
          <w:szCs w:val="22"/>
          <w:u w:val="single"/>
          <w:rPrChange w:id="5064" w:author="Bridgette Burtt" w:date="2014-10-31T10:19:00Z">
            <w:rPr>
              <w:rFonts w:ascii="Calibri" w:eastAsia="Calibri" w:hAnsi="Calibri" w:cs="Calibri"/>
              <w:b/>
              <w:bCs/>
              <w:sz w:val="22"/>
              <w:szCs w:val="22"/>
            </w:rPr>
          </w:rPrChange>
        </w:rPr>
        <w:t xml:space="preserve">014-2015 Professional Development to Address Student Achievement and Priority Problems </w:t>
      </w:r>
      <w:ins w:id="5065" w:author="Bridgette Burtt" w:date="2014-10-31T10:19:00Z">
        <w:r w:rsidR="0048616E" w:rsidRPr="0048616E">
          <w:rPr>
            <w:rFonts w:ascii="Calibri" w:eastAsia="Calibri" w:hAnsi="Calibri" w:cs="Calibri"/>
            <w:b/>
            <w:bCs/>
            <w:sz w:val="22"/>
            <w:szCs w:val="22"/>
            <w:u w:val="single"/>
            <w:rPrChange w:id="5066" w:author="Bridgette Burtt" w:date="2014-10-31T10:19:00Z">
              <w:rPr>
                <w:rFonts w:ascii="Calibri" w:eastAsia="Calibri" w:hAnsi="Calibri" w:cs="Calibri"/>
                <w:b/>
                <w:bCs/>
                <w:sz w:val="22"/>
                <w:szCs w:val="22"/>
              </w:rPr>
            </w:rPrChange>
          </w:rPr>
          <w:t>at West End School:</w:t>
        </w:r>
      </w:ins>
    </w:p>
    <w:tbl>
      <w:tblPr>
        <w:tblW w:w="137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13"/>
        <w:gridCol w:w="1393"/>
        <w:gridCol w:w="1442"/>
        <w:gridCol w:w="1333"/>
        <w:gridCol w:w="2670"/>
        <w:gridCol w:w="5101"/>
      </w:tblGrid>
      <w:tr w:rsidR="005E3BFA" w:rsidRPr="00161239">
        <w:trPr>
          <w:trHeight w:val="730"/>
          <w:tblHeader/>
        </w:trPr>
        <w:tc>
          <w:tcPr>
            <w:tcW w:w="13752"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E3BFA" w:rsidRPr="00161239" w:rsidRDefault="00161239">
            <w:pPr>
              <w:rPr>
                <w:rFonts w:ascii="Calibri" w:hAnsi="Calibri"/>
                <w:sz w:val="22"/>
                <w:szCs w:val="22"/>
                <w:rPrChange w:id="5067" w:author="Bridgette Burtt" w:date="2014-10-30T15:17:00Z">
                  <w:rPr/>
                </w:rPrChange>
              </w:rPr>
            </w:pPr>
            <w:r w:rsidRPr="00161239">
              <w:rPr>
                <w:rFonts w:ascii="Calibri" w:eastAsia="Calibri" w:hAnsi="Calibri" w:cs="Calibri"/>
                <w:b/>
                <w:bCs/>
                <w:i/>
                <w:iCs/>
                <w:sz w:val="22"/>
                <w:szCs w:val="22"/>
              </w:rPr>
              <w:t xml:space="preserve">ESEA §1114 (b)(1)(D) In accordance with section 1119 and subsection (a)(4), high-quality and </w:t>
            </w:r>
            <w:r w:rsidRPr="00161239">
              <w:rPr>
                <w:rFonts w:ascii="Calibri" w:eastAsia="Calibri" w:hAnsi="Calibri" w:cs="Calibri"/>
                <w:b/>
                <w:bCs/>
                <w:i/>
                <w:iCs/>
                <w:sz w:val="22"/>
                <w:szCs w:val="22"/>
                <w:u w:val="single"/>
              </w:rPr>
              <w:t>ongoing professional development</w:t>
            </w:r>
            <w:r w:rsidRPr="00161239">
              <w:rPr>
                <w:rFonts w:ascii="Calibri" w:eastAsia="Calibri" w:hAnsi="Calibri" w:cs="Calibri"/>
                <w:b/>
                <w:bCs/>
                <w:i/>
                <w:iCs/>
                <w:sz w:val="22"/>
                <w:szCs w:val="22"/>
              </w:rPr>
              <w:t xml:space="preserve"> for teachers, principals, and paraprofessionals and, if appropriate, pupil services personnel, parents, and other staff to enable all children in the school to meet the State's student academic achievement standards.</w:t>
            </w:r>
          </w:p>
        </w:tc>
      </w:tr>
      <w:tr w:rsidR="005E3BFA" w:rsidRPr="00161239">
        <w:trPr>
          <w:trHeight w:val="730"/>
          <w:tblHeader/>
        </w:trPr>
        <w:tc>
          <w:tcPr>
            <w:tcW w:w="1813"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5068" w:author="Bridgette Burtt" w:date="2014-10-30T15:17:00Z">
                  <w:rPr/>
                </w:rPrChange>
              </w:rPr>
            </w:pPr>
            <w:r w:rsidRPr="00161239">
              <w:rPr>
                <w:rFonts w:ascii="Calibri" w:eastAsia="Calibri" w:hAnsi="Calibri" w:cs="Calibri"/>
                <w:b/>
                <w:bCs/>
                <w:sz w:val="22"/>
                <w:szCs w:val="22"/>
              </w:rPr>
              <w:t>Name of Strategy</w:t>
            </w:r>
          </w:p>
        </w:tc>
        <w:tc>
          <w:tcPr>
            <w:tcW w:w="1393"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5069" w:author="Bridgette Burtt" w:date="2014-10-30T15:17:00Z">
                  <w:rPr/>
                </w:rPrChange>
              </w:rPr>
            </w:pPr>
            <w:r w:rsidRPr="00161239">
              <w:rPr>
                <w:rFonts w:ascii="Calibri" w:eastAsia="Calibri" w:hAnsi="Calibri" w:cs="Calibri"/>
                <w:b/>
                <w:bCs/>
                <w:sz w:val="22"/>
                <w:szCs w:val="22"/>
              </w:rPr>
              <w:t>Content Area Focus</w:t>
            </w:r>
          </w:p>
        </w:tc>
        <w:tc>
          <w:tcPr>
            <w:tcW w:w="1442"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5070" w:author="Bridgette Burtt" w:date="2014-10-30T15:17:00Z">
                  <w:rPr/>
                </w:rPrChange>
              </w:rPr>
            </w:pPr>
            <w:r w:rsidRPr="00161239">
              <w:rPr>
                <w:rFonts w:ascii="Calibri" w:eastAsia="Calibri" w:hAnsi="Calibri" w:cs="Calibri"/>
                <w:b/>
                <w:bCs/>
                <w:sz w:val="22"/>
                <w:szCs w:val="22"/>
              </w:rPr>
              <w:t>Target Population(s)</w:t>
            </w:r>
          </w:p>
        </w:tc>
        <w:tc>
          <w:tcPr>
            <w:tcW w:w="1333"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E3BFA" w:rsidRPr="00161239" w:rsidRDefault="00161239">
            <w:pPr>
              <w:jc w:val="center"/>
              <w:rPr>
                <w:rFonts w:ascii="Calibri" w:hAnsi="Calibri"/>
                <w:sz w:val="22"/>
                <w:szCs w:val="22"/>
                <w:rPrChange w:id="5071" w:author="Bridgette Burtt" w:date="2014-10-30T15:17:00Z">
                  <w:rPr/>
                </w:rPrChange>
              </w:rPr>
            </w:pPr>
            <w:r w:rsidRPr="00161239">
              <w:rPr>
                <w:rFonts w:ascii="Calibri" w:eastAsia="Calibri" w:hAnsi="Calibri" w:cs="Calibri"/>
                <w:b/>
                <w:bCs/>
                <w:sz w:val="22"/>
                <w:szCs w:val="22"/>
              </w:rPr>
              <w:t>Person Responsible</w:t>
            </w:r>
          </w:p>
        </w:tc>
        <w:tc>
          <w:tcPr>
            <w:tcW w:w="2670"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Indicators of Success</w:t>
            </w:r>
          </w:p>
          <w:p w:rsidR="005E3BFA" w:rsidRPr="00161239" w:rsidRDefault="00161239">
            <w:pPr>
              <w:jc w:val="center"/>
              <w:rPr>
                <w:rFonts w:ascii="Calibri" w:hAnsi="Calibri"/>
                <w:sz w:val="22"/>
                <w:szCs w:val="22"/>
                <w:rPrChange w:id="5072" w:author="Bridgette Burtt" w:date="2014-10-30T15:17:00Z">
                  <w:rPr/>
                </w:rPrChange>
              </w:rPr>
            </w:pPr>
            <w:r w:rsidRPr="00161239">
              <w:rPr>
                <w:rFonts w:ascii="Calibri" w:eastAsia="Calibri" w:hAnsi="Calibri" w:cs="Calibri"/>
                <w:b/>
                <w:bCs/>
                <w:sz w:val="22"/>
                <w:szCs w:val="22"/>
              </w:rPr>
              <w:t>(Measurable Evaluation Outcomes)</w:t>
            </w:r>
          </w:p>
        </w:tc>
        <w:tc>
          <w:tcPr>
            <w:tcW w:w="5100"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Research Supporting Strategy</w:t>
            </w:r>
          </w:p>
          <w:p w:rsidR="005E3BFA" w:rsidRPr="00161239" w:rsidRDefault="00161239">
            <w:pPr>
              <w:jc w:val="center"/>
              <w:rPr>
                <w:rFonts w:ascii="Calibri" w:hAnsi="Calibri"/>
                <w:sz w:val="22"/>
                <w:szCs w:val="22"/>
                <w:rPrChange w:id="5073" w:author="Bridgette Burtt" w:date="2014-10-30T15:17:00Z">
                  <w:rPr/>
                </w:rPrChange>
              </w:rPr>
            </w:pPr>
            <w:r w:rsidRPr="00161239">
              <w:rPr>
                <w:rFonts w:ascii="Calibri" w:eastAsia="Calibri" w:hAnsi="Calibri" w:cs="Calibri"/>
                <w:b/>
                <w:bCs/>
                <w:sz w:val="22"/>
                <w:szCs w:val="22"/>
                <w:rPrChange w:id="5074" w:author="Bridgette Burtt" w:date="2014-10-30T15:17:00Z">
                  <w:rPr>
                    <w:rFonts w:ascii="Calibri" w:eastAsia="Calibri" w:hAnsi="Calibri" w:cs="Calibri"/>
                    <w:b/>
                    <w:bCs/>
                    <w:sz w:val="16"/>
                    <w:szCs w:val="16"/>
                  </w:rPr>
                </w:rPrChange>
              </w:rPr>
              <w:t>(from IES Practice Guide or What Works Clearinghouse)</w:t>
            </w:r>
          </w:p>
        </w:tc>
      </w:tr>
      <w:tr w:rsidR="005E3BFA" w:rsidRPr="00161239">
        <w:tblPrEx>
          <w:shd w:val="clear" w:color="auto" w:fill="auto"/>
        </w:tblPrEx>
        <w:trPr>
          <w:trHeight w:val="337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5075" w:author="Bridgette Burtt" w:date="2014-10-30T15:17:00Z">
                  <w:rPr/>
                </w:rPrChange>
              </w:rPr>
            </w:pPr>
            <w:r w:rsidRPr="00161239">
              <w:rPr>
                <w:rFonts w:ascii="Calibri" w:hAnsi="Calibri"/>
                <w:sz w:val="22"/>
                <w:szCs w:val="22"/>
                <w:rPrChange w:id="5076" w:author="Bridgette Burtt" w:date="2014-10-30T15:17:00Z">
                  <w:rPr>
                    <w:rFonts w:ascii="Arial Narrow"/>
                  </w:rPr>
                </w:rPrChange>
              </w:rPr>
              <w:t>Professional Learning Committees  (Job-embedded professional development)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5077" w:author="Bridgette Burtt" w:date="2014-10-30T15:17:00Z">
                  <w:rPr/>
                </w:rPrChange>
              </w:rPr>
            </w:pPr>
            <w:r w:rsidRPr="00161239">
              <w:rPr>
                <w:rFonts w:ascii="Calibri" w:hAnsi="Calibri"/>
                <w:sz w:val="22"/>
                <w:szCs w:val="22"/>
                <w:rPrChange w:id="5078" w:author="Bridgette Burtt" w:date="2014-10-30T15:17:00Z">
                  <w:rPr>
                    <w:rFonts w:ascii="Arial Narrow"/>
                  </w:rPr>
                </w:rPrChange>
              </w:rPr>
              <w:t>Math/LAL</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5079" w:author="Bridgette Burtt" w:date="2014-10-30T15:17:00Z">
                  <w:rPr/>
                </w:rPrChange>
              </w:rPr>
            </w:pPr>
            <w:r w:rsidRPr="00161239">
              <w:rPr>
                <w:rFonts w:ascii="Calibri" w:hAnsi="Calibri"/>
                <w:sz w:val="22"/>
                <w:szCs w:val="22"/>
                <w:rPrChange w:id="5080" w:author="Bridgette Burtt" w:date="2014-10-30T15:17:00Z">
                  <w:rPr>
                    <w:rFonts w:ascii="Arial Narrow"/>
                  </w:rPr>
                </w:rPrChange>
              </w:rPr>
              <w:t>Math/LAL</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5081" w:author="Bridgette Burtt" w:date="2014-10-30T15:17:00Z">
                  <w:rPr/>
                </w:rPrChange>
              </w:rPr>
            </w:pPr>
            <w:r w:rsidRPr="00161239">
              <w:rPr>
                <w:rFonts w:ascii="Calibri" w:hAnsi="Calibri"/>
                <w:sz w:val="22"/>
                <w:szCs w:val="22"/>
                <w:rPrChange w:id="5082" w:author="Bridgette Burtt" w:date="2014-10-30T15:17:00Z">
                  <w:rPr>
                    <w:rFonts w:ascii="Arial Narrow"/>
                  </w:rPr>
                </w:rPrChange>
              </w:rPr>
              <w:t>Math and LAL teachers</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hAnsi="Calibri"/>
                <w:sz w:val="22"/>
                <w:szCs w:val="22"/>
                <w:rPrChange w:id="5083" w:author="Bridgette Burtt" w:date="2014-10-30T15:17:00Z">
                  <w:rPr/>
                </w:rPrChange>
              </w:rPr>
            </w:pPr>
            <w:r w:rsidRPr="00161239">
              <w:rPr>
                <w:rFonts w:ascii="Calibri" w:hAnsi="Calibri"/>
                <w:sz w:val="22"/>
                <w:szCs w:val="22"/>
                <w:rPrChange w:id="5084" w:author="Bridgette Burtt" w:date="2014-10-30T15:17:00Z">
                  <w:rPr>
                    <w:rFonts w:ascii="Arial Narrow"/>
                  </w:rPr>
                </w:rPrChange>
              </w:rPr>
              <w:t>During the 2014-2015 school year 100% of teachers  will participate in program specific trainings a minimum of 2 times per year per specific academic area including but not limited to Reading, Writing, and Math as noted in facilitator logs, sing in sheets and teacher lesson plans.</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Arial Narrow" w:hAnsi="Calibri" w:cs="Arial Narrow"/>
                <w:sz w:val="22"/>
                <w:szCs w:val="22"/>
                <w:rPrChange w:id="5085" w:author="Bridgette Burtt" w:date="2014-10-30T15:17:00Z">
                  <w:rPr>
                    <w:rFonts w:ascii="Arial Narrow" w:eastAsia="Arial Narrow" w:hAnsi="Arial Narrow" w:cs="Arial Narrow"/>
                    <w:sz w:val="20"/>
                    <w:szCs w:val="20"/>
                  </w:rPr>
                </w:rPrChange>
              </w:rPr>
            </w:pPr>
            <w:r w:rsidRPr="00161239">
              <w:rPr>
                <w:rFonts w:ascii="Calibri" w:hAnsi="Calibri"/>
                <w:sz w:val="22"/>
                <w:szCs w:val="22"/>
                <w:rPrChange w:id="5086" w:author="Bridgette Burtt" w:date="2014-10-30T15:17:00Z">
                  <w:rPr>
                    <w:rFonts w:ascii="Arial Narrow"/>
                    <w:sz w:val="20"/>
                    <w:szCs w:val="20"/>
                  </w:rPr>
                </w:rPrChange>
              </w:rPr>
              <w:t>Rismark, M., &amp; Solvberg, A. M. (2011). Knowledge sharing in schools: A key to developing professional learning communities.</w:t>
            </w:r>
            <w:r w:rsidRPr="00161239">
              <w:rPr>
                <w:rFonts w:ascii="Calibri" w:hAnsi="Calibri"/>
                <w:i/>
                <w:iCs/>
                <w:sz w:val="22"/>
                <w:szCs w:val="22"/>
                <w:rPrChange w:id="5087" w:author="Bridgette Burtt" w:date="2014-10-30T15:17:00Z">
                  <w:rPr>
                    <w:rFonts w:ascii="Arial Narrow"/>
                    <w:i/>
                    <w:iCs/>
                    <w:sz w:val="20"/>
                    <w:szCs w:val="20"/>
                  </w:rPr>
                </w:rPrChange>
              </w:rPr>
              <w:t xml:space="preserve"> World Journal of Education, 1</w:t>
            </w:r>
            <w:r w:rsidRPr="00161239">
              <w:rPr>
                <w:rFonts w:ascii="Calibri" w:hAnsi="Calibri"/>
                <w:sz w:val="22"/>
                <w:szCs w:val="22"/>
                <w:rPrChange w:id="5088" w:author="Bridgette Burtt" w:date="2014-10-30T15:17:00Z">
                  <w:rPr>
                    <w:rFonts w:ascii="Arial Narrow"/>
                    <w:sz w:val="20"/>
                    <w:szCs w:val="20"/>
                  </w:rPr>
                </w:rPrChange>
              </w:rPr>
              <w:t>(2), 150-n/a. Retrieved from http://search.proquest.com/docview/1030087823?accountid=28180</w:t>
            </w:r>
          </w:p>
          <w:p w:rsidR="005E3BFA" w:rsidRPr="00161239" w:rsidRDefault="00161239">
            <w:pPr>
              <w:spacing w:before="60" w:after="60"/>
              <w:rPr>
                <w:rFonts w:ascii="Calibri" w:hAnsi="Calibri"/>
                <w:sz w:val="22"/>
                <w:szCs w:val="22"/>
                <w:rPrChange w:id="5089" w:author="Bridgette Burtt" w:date="2014-10-30T15:17:00Z">
                  <w:rPr/>
                </w:rPrChange>
              </w:rPr>
            </w:pPr>
            <w:r w:rsidRPr="00161239">
              <w:rPr>
                <w:rFonts w:ascii="Calibri" w:hAnsi="Calibri"/>
                <w:sz w:val="22"/>
                <w:szCs w:val="22"/>
                <w:rPrChange w:id="5090" w:author="Bridgette Burtt" w:date="2014-10-30T15:17:00Z">
                  <w:rPr>
                    <w:rFonts w:ascii="Arial Narrow"/>
                    <w:sz w:val="20"/>
                    <w:szCs w:val="20"/>
                  </w:rPr>
                </w:rPrChange>
              </w:rPr>
              <w:t>Loertscher, D. (2008). Schoolwide action research for professional learning communities: Improving student learning through the whole faculty. Teacher Librarian, 36(1), 49-49. Retrieved from http://search.proquest.com/docview/224874096?accountid=28180</w:t>
            </w:r>
          </w:p>
        </w:tc>
      </w:tr>
    </w:tbl>
    <w:p w:rsidR="005E3BFA" w:rsidRPr="00161239" w:rsidDel="0048616E" w:rsidRDefault="005E3BFA">
      <w:pPr>
        <w:spacing w:before="60" w:after="60"/>
        <w:rPr>
          <w:del w:id="5091" w:author="Bridgette Burtt" w:date="2014-10-31T10:19:00Z"/>
          <w:rFonts w:ascii="Calibri" w:eastAsia="Calibri" w:hAnsi="Calibri" w:cs="Calibri"/>
          <w:b/>
          <w:bCs/>
          <w:sz w:val="22"/>
          <w:szCs w:val="22"/>
        </w:rPr>
      </w:pPr>
    </w:p>
    <w:p w:rsidR="005E3BFA" w:rsidRDefault="00161239">
      <w:pPr>
        <w:spacing w:before="60" w:after="60"/>
        <w:rPr>
          <w:ins w:id="5092" w:author="Bridgette Burtt" w:date="2014-10-31T10:19:00Z"/>
          <w:rFonts w:ascii="Calibri" w:eastAsia="Calibri" w:hAnsi="Calibri" w:cs="Calibri"/>
          <w:sz w:val="22"/>
          <w:szCs w:val="22"/>
        </w:rPr>
      </w:pPr>
      <w:r w:rsidRPr="00161239">
        <w:rPr>
          <w:rFonts w:ascii="Calibri" w:eastAsia="Calibri" w:hAnsi="Calibri" w:cs="Calibri"/>
          <w:sz w:val="22"/>
          <w:szCs w:val="22"/>
        </w:rPr>
        <w:t>*Use an asterisk to denote new programs.</w:t>
      </w:r>
    </w:p>
    <w:p w:rsidR="0048616E" w:rsidRDefault="0048616E">
      <w:pPr>
        <w:spacing w:before="60" w:after="60"/>
        <w:rPr>
          <w:ins w:id="5093" w:author="Bridgette Burtt" w:date="2014-10-31T10:21:00Z"/>
          <w:rFonts w:ascii="Calibri" w:eastAsia="Calibri" w:hAnsi="Calibri" w:cs="Calibri"/>
          <w:sz w:val="22"/>
          <w:szCs w:val="22"/>
        </w:rPr>
      </w:pPr>
    </w:p>
    <w:p w:rsidR="00D63609" w:rsidRDefault="00D63609" w:rsidP="00D63609">
      <w:pPr>
        <w:spacing w:before="60" w:after="60"/>
        <w:rPr>
          <w:ins w:id="5094" w:author="Bridgette Burtt" w:date="2014-10-31T10:22:00Z"/>
          <w:rFonts w:ascii="Calibri" w:hAnsi="Calibri" w:cs="Calibri"/>
          <w:b/>
          <w:sz w:val="22"/>
          <w:szCs w:val="22"/>
        </w:rPr>
      </w:pPr>
    </w:p>
    <w:p w:rsidR="00D63609" w:rsidRDefault="00D63609" w:rsidP="00D63609">
      <w:pPr>
        <w:spacing w:before="60" w:after="60"/>
        <w:rPr>
          <w:ins w:id="5095" w:author="Bridgette Burtt" w:date="2014-10-31T10:22:00Z"/>
          <w:rFonts w:ascii="Calibri" w:hAnsi="Calibri" w:cs="Calibri"/>
          <w:b/>
          <w:sz w:val="22"/>
          <w:szCs w:val="22"/>
        </w:rPr>
      </w:pPr>
    </w:p>
    <w:p w:rsidR="00D63609" w:rsidRDefault="00D63609" w:rsidP="00D63609">
      <w:pPr>
        <w:spacing w:before="60" w:after="60"/>
        <w:rPr>
          <w:ins w:id="5096" w:author="Bridgette Burtt" w:date="2014-10-31T10:22:00Z"/>
          <w:rFonts w:ascii="Calibri" w:hAnsi="Calibri" w:cs="Calibri"/>
          <w:b/>
          <w:sz w:val="22"/>
          <w:szCs w:val="22"/>
        </w:rPr>
      </w:pPr>
    </w:p>
    <w:p w:rsidR="00D63609" w:rsidRDefault="00D63609" w:rsidP="00D63609">
      <w:pPr>
        <w:spacing w:before="60" w:after="60"/>
        <w:rPr>
          <w:ins w:id="5097" w:author="Bridgette Burtt" w:date="2014-10-31T10:22:00Z"/>
          <w:rFonts w:ascii="Calibri" w:hAnsi="Calibri" w:cs="Calibri"/>
          <w:b/>
          <w:sz w:val="22"/>
          <w:szCs w:val="22"/>
        </w:rPr>
      </w:pPr>
    </w:p>
    <w:p w:rsidR="00D63609" w:rsidRDefault="00D63609" w:rsidP="00D63609">
      <w:pPr>
        <w:spacing w:before="60" w:after="60"/>
        <w:rPr>
          <w:ins w:id="5098" w:author="Bridgette Burtt" w:date="2014-10-31T10:22:00Z"/>
          <w:rFonts w:ascii="Calibri" w:hAnsi="Calibri" w:cs="Calibri"/>
          <w:b/>
          <w:sz w:val="22"/>
          <w:szCs w:val="22"/>
        </w:rPr>
      </w:pPr>
    </w:p>
    <w:p w:rsidR="00D63609" w:rsidRDefault="00D63609" w:rsidP="00D63609">
      <w:pPr>
        <w:spacing w:before="60" w:after="60"/>
        <w:rPr>
          <w:ins w:id="5099" w:author="Bridgette Burtt" w:date="2014-10-31T10:22:00Z"/>
          <w:rFonts w:ascii="Calibri" w:hAnsi="Calibri" w:cs="Calibri"/>
          <w:b/>
          <w:sz w:val="22"/>
          <w:szCs w:val="22"/>
        </w:rPr>
      </w:pPr>
    </w:p>
    <w:p w:rsidR="00D63609" w:rsidRDefault="00D63609" w:rsidP="00D63609">
      <w:pPr>
        <w:spacing w:before="60" w:after="60"/>
        <w:rPr>
          <w:ins w:id="5100" w:author="Bridgette Burtt" w:date="2014-10-31T10:22:00Z"/>
          <w:rFonts w:ascii="Calibri" w:hAnsi="Calibri" w:cs="Calibri"/>
          <w:b/>
          <w:sz w:val="22"/>
          <w:szCs w:val="22"/>
        </w:rPr>
      </w:pPr>
    </w:p>
    <w:p w:rsidR="00D63609" w:rsidRDefault="00D63609" w:rsidP="00D63609">
      <w:pPr>
        <w:spacing w:before="60" w:after="60"/>
        <w:rPr>
          <w:ins w:id="5101" w:author="Bridgette Burtt" w:date="2014-10-31T10:22:00Z"/>
          <w:rFonts w:ascii="Calibri" w:hAnsi="Calibri" w:cs="Calibri"/>
          <w:b/>
          <w:sz w:val="22"/>
          <w:szCs w:val="22"/>
        </w:rPr>
      </w:pPr>
    </w:p>
    <w:p w:rsidR="00D63609" w:rsidRDefault="00D63609" w:rsidP="00D63609">
      <w:pPr>
        <w:spacing w:before="60" w:after="60"/>
        <w:rPr>
          <w:ins w:id="5102" w:author="Bridgette Burtt" w:date="2014-10-31T10:22:00Z"/>
          <w:rFonts w:ascii="Calibri" w:hAnsi="Calibri" w:cs="Calibri"/>
          <w:b/>
          <w:sz w:val="22"/>
          <w:szCs w:val="22"/>
        </w:rPr>
      </w:pPr>
    </w:p>
    <w:p w:rsidR="00D63609" w:rsidRDefault="00D63609" w:rsidP="00D63609">
      <w:pPr>
        <w:spacing w:before="60" w:after="60"/>
        <w:rPr>
          <w:ins w:id="5103" w:author="Bridgette Burtt" w:date="2014-10-31T10:22:00Z"/>
          <w:rFonts w:ascii="Calibri" w:hAnsi="Calibri" w:cs="Calibri"/>
          <w:b/>
          <w:sz w:val="22"/>
          <w:szCs w:val="22"/>
        </w:rPr>
      </w:pPr>
    </w:p>
    <w:p w:rsidR="00D63609" w:rsidRDefault="00D63609" w:rsidP="00D63609">
      <w:pPr>
        <w:spacing w:before="60" w:after="60"/>
        <w:rPr>
          <w:ins w:id="5104" w:author="Bridgette Burtt" w:date="2014-10-31T10:22:00Z"/>
          <w:rFonts w:ascii="Calibri" w:hAnsi="Calibri" w:cs="Calibri"/>
          <w:b/>
          <w:sz w:val="22"/>
          <w:szCs w:val="22"/>
        </w:rPr>
      </w:pPr>
    </w:p>
    <w:p w:rsidR="00D63609" w:rsidRDefault="00D63609" w:rsidP="00D63609">
      <w:pPr>
        <w:spacing w:before="60" w:after="60"/>
        <w:rPr>
          <w:ins w:id="5105" w:author="Bridgette Burtt" w:date="2014-10-31T10:22:00Z"/>
          <w:rFonts w:ascii="Calibri" w:hAnsi="Calibri" w:cs="Calibri"/>
          <w:b/>
          <w:sz w:val="22"/>
          <w:szCs w:val="22"/>
        </w:rPr>
      </w:pPr>
    </w:p>
    <w:p w:rsidR="00D63609" w:rsidRPr="00D63609" w:rsidRDefault="00D63609" w:rsidP="00D63609">
      <w:pPr>
        <w:spacing w:before="60" w:after="60"/>
        <w:rPr>
          <w:ins w:id="5106" w:author="Bridgette Burtt" w:date="2014-10-31T10:22:00Z"/>
          <w:rFonts w:ascii="Calibri" w:hAnsi="Calibri" w:cs="Calibri"/>
          <w:b/>
          <w:sz w:val="22"/>
          <w:szCs w:val="22"/>
          <w:u w:val="single"/>
          <w:rPrChange w:id="5107" w:author="Bridgette Burtt" w:date="2014-10-31T10:22:00Z">
            <w:rPr>
              <w:ins w:id="5108" w:author="Bridgette Burtt" w:date="2014-10-31T10:22:00Z"/>
              <w:rFonts w:ascii="Calibri" w:hAnsi="Calibri" w:cs="Calibri"/>
              <w:b/>
              <w:sz w:val="22"/>
              <w:szCs w:val="22"/>
            </w:rPr>
          </w:rPrChange>
        </w:rPr>
      </w:pPr>
      <w:ins w:id="5109" w:author="Bridgette Burtt" w:date="2014-10-31T10:22:00Z">
        <w:r w:rsidRPr="00D63609">
          <w:rPr>
            <w:rFonts w:ascii="Calibri" w:hAnsi="Calibri" w:cs="Calibri"/>
            <w:b/>
            <w:sz w:val="22"/>
            <w:szCs w:val="22"/>
            <w:u w:val="single"/>
            <w:rPrChange w:id="5110" w:author="Bridgette Burtt" w:date="2014-10-31T10:22:00Z">
              <w:rPr>
                <w:rFonts w:ascii="Calibri" w:hAnsi="Calibri" w:cs="Calibri"/>
                <w:b/>
                <w:sz w:val="22"/>
                <w:szCs w:val="22"/>
              </w:rPr>
            </w:rPrChange>
          </w:rPr>
          <w:t>2014-2015 Professional Development to Address Student Achievement and Priority Problems at Morris Avenue School: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970"/>
        <w:gridCol w:w="1442"/>
        <w:gridCol w:w="1319"/>
        <w:gridCol w:w="1607"/>
        <w:gridCol w:w="6750"/>
      </w:tblGrid>
      <w:tr w:rsidR="00D63609" w:rsidRPr="009123BF" w:rsidTr="000C149C">
        <w:trPr>
          <w:tblHeader/>
          <w:ins w:id="5111" w:author="Bridgette Burtt" w:date="2014-10-31T10:22:00Z"/>
        </w:trPr>
        <w:tc>
          <w:tcPr>
            <w:tcW w:w="13752" w:type="dxa"/>
            <w:gridSpan w:val="6"/>
            <w:shd w:val="clear" w:color="auto" w:fill="CC99FF"/>
            <w:vAlign w:val="center"/>
          </w:tcPr>
          <w:p w:rsidR="00D63609" w:rsidRPr="00F95AEA" w:rsidRDefault="00D63609" w:rsidP="000C149C">
            <w:pPr>
              <w:rPr>
                <w:ins w:id="5112" w:author="Bridgette Burtt" w:date="2014-10-31T10:22:00Z"/>
                <w:rFonts w:ascii="Calibri" w:hAnsi="Calibri" w:cs="Calibri"/>
                <w:b/>
                <w:i/>
                <w:sz w:val="22"/>
                <w:szCs w:val="22"/>
              </w:rPr>
            </w:pPr>
            <w:ins w:id="5113" w:author="Bridgette Burtt" w:date="2014-10-31T10:22:00Z">
              <w:r w:rsidRPr="00F95AEA">
                <w:rPr>
                  <w:rFonts w:ascii="Calibri" w:hAnsi="Calibri" w:cs="Calibri"/>
                  <w:b/>
                  <w:i/>
                  <w:sz w:val="22"/>
                  <w:szCs w:val="22"/>
                </w:rPr>
                <w:t xml:space="preserve">ESEA §1114 (b)(1)(D) In accordance with section 1119 and subsection (a)(4), high-quality and </w:t>
              </w:r>
              <w:r w:rsidRPr="00BB620A">
                <w:rPr>
                  <w:rFonts w:ascii="Calibri" w:hAnsi="Calibri" w:cs="Calibri"/>
                  <w:b/>
                  <w:i/>
                  <w:sz w:val="22"/>
                  <w:szCs w:val="22"/>
                  <w:u w:val="single"/>
                </w:rPr>
                <w:t>ongoing professional development</w:t>
              </w:r>
              <w:r w:rsidRPr="00F95AEA">
                <w:rPr>
                  <w:rFonts w:ascii="Calibri" w:hAnsi="Calibri" w:cs="Calibri"/>
                  <w:b/>
                  <w:i/>
                  <w:sz w:val="22"/>
                  <w:szCs w:val="22"/>
                </w:rPr>
                <w:t xml:space="preserve"> for teachers, principals, and paraprofessionals and, if appropriate, pupil services personnel, parents, and other staff to enable all children in the school to meet the State's student academic achievement standards.</w:t>
              </w:r>
            </w:ins>
          </w:p>
        </w:tc>
      </w:tr>
      <w:tr w:rsidR="00D63609" w:rsidRPr="009123BF" w:rsidTr="000C149C">
        <w:trPr>
          <w:tblHeader/>
          <w:ins w:id="5114" w:author="Bridgette Burtt" w:date="2014-10-31T10:22:00Z"/>
        </w:trPr>
        <w:tc>
          <w:tcPr>
            <w:tcW w:w="1486" w:type="dxa"/>
            <w:shd w:val="clear" w:color="auto" w:fill="CC99FF"/>
            <w:vAlign w:val="center"/>
          </w:tcPr>
          <w:p w:rsidR="00D63609" w:rsidRPr="009123BF" w:rsidRDefault="00D63609" w:rsidP="000C149C">
            <w:pPr>
              <w:jc w:val="center"/>
              <w:rPr>
                <w:ins w:id="5115" w:author="Bridgette Burtt" w:date="2014-10-31T10:22:00Z"/>
                <w:rFonts w:ascii="Calibri" w:hAnsi="Calibri" w:cs="Calibri"/>
                <w:b/>
                <w:sz w:val="22"/>
                <w:szCs w:val="22"/>
              </w:rPr>
            </w:pPr>
            <w:ins w:id="5116" w:author="Bridgette Burtt" w:date="2014-10-31T10:22:00Z">
              <w:r w:rsidRPr="009123BF">
                <w:rPr>
                  <w:rFonts w:ascii="Calibri" w:hAnsi="Calibri" w:cs="Calibri"/>
                  <w:b/>
                  <w:sz w:val="22"/>
                  <w:szCs w:val="22"/>
                </w:rPr>
                <w:t xml:space="preserve">Name of </w:t>
              </w:r>
              <w:r>
                <w:rPr>
                  <w:rFonts w:ascii="Calibri" w:hAnsi="Calibri" w:cs="Calibri"/>
                  <w:b/>
                  <w:sz w:val="22"/>
                  <w:szCs w:val="22"/>
                </w:rPr>
                <w:t>Strategy</w:t>
              </w:r>
            </w:ins>
          </w:p>
        </w:tc>
        <w:tc>
          <w:tcPr>
            <w:tcW w:w="998" w:type="dxa"/>
            <w:shd w:val="clear" w:color="auto" w:fill="CC99FF"/>
            <w:vAlign w:val="center"/>
          </w:tcPr>
          <w:p w:rsidR="00D63609" w:rsidRPr="009123BF" w:rsidRDefault="00D63609" w:rsidP="000C149C">
            <w:pPr>
              <w:jc w:val="center"/>
              <w:rPr>
                <w:ins w:id="5117" w:author="Bridgette Burtt" w:date="2014-10-31T10:22:00Z"/>
                <w:rFonts w:ascii="Calibri" w:hAnsi="Calibri" w:cs="Calibri"/>
                <w:b/>
                <w:sz w:val="22"/>
                <w:szCs w:val="22"/>
              </w:rPr>
            </w:pPr>
            <w:ins w:id="5118" w:author="Bridgette Burtt" w:date="2014-10-31T10:22:00Z">
              <w:r w:rsidRPr="009123BF">
                <w:rPr>
                  <w:rFonts w:ascii="Calibri" w:hAnsi="Calibri" w:cs="Calibri"/>
                  <w:b/>
                  <w:sz w:val="22"/>
                  <w:szCs w:val="22"/>
                </w:rPr>
                <w:t>Content Area Focus</w:t>
              </w:r>
            </w:ins>
          </w:p>
        </w:tc>
        <w:tc>
          <w:tcPr>
            <w:tcW w:w="1442" w:type="dxa"/>
            <w:shd w:val="clear" w:color="auto" w:fill="CC99FF"/>
            <w:vAlign w:val="center"/>
          </w:tcPr>
          <w:p w:rsidR="00D63609" w:rsidRPr="009123BF" w:rsidRDefault="00D63609" w:rsidP="000C149C">
            <w:pPr>
              <w:jc w:val="center"/>
              <w:rPr>
                <w:ins w:id="5119" w:author="Bridgette Burtt" w:date="2014-10-31T10:22:00Z"/>
                <w:rFonts w:ascii="Calibri" w:hAnsi="Calibri" w:cs="Calibri"/>
                <w:b/>
                <w:sz w:val="22"/>
                <w:szCs w:val="22"/>
              </w:rPr>
            </w:pPr>
            <w:ins w:id="5120" w:author="Bridgette Burtt" w:date="2014-10-31T10:22:00Z">
              <w:r w:rsidRPr="009123BF">
                <w:rPr>
                  <w:rFonts w:ascii="Calibri" w:hAnsi="Calibri" w:cs="Calibri"/>
                  <w:b/>
                  <w:sz w:val="22"/>
                  <w:szCs w:val="22"/>
                </w:rPr>
                <w:t>Target Population(s)</w:t>
              </w:r>
            </w:ins>
          </w:p>
        </w:tc>
        <w:tc>
          <w:tcPr>
            <w:tcW w:w="1321" w:type="dxa"/>
            <w:shd w:val="clear" w:color="auto" w:fill="CC99FF"/>
            <w:vAlign w:val="center"/>
          </w:tcPr>
          <w:p w:rsidR="00D63609" w:rsidRPr="009123BF" w:rsidRDefault="00D63609" w:rsidP="000C149C">
            <w:pPr>
              <w:jc w:val="center"/>
              <w:rPr>
                <w:ins w:id="5121" w:author="Bridgette Burtt" w:date="2014-10-31T10:22:00Z"/>
                <w:rFonts w:ascii="Calibri" w:hAnsi="Calibri" w:cs="Calibri"/>
                <w:b/>
                <w:sz w:val="22"/>
                <w:szCs w:val="22"/>
              </w:rPr>
            </w:pPr>
            <w:ins w:id="5122" w:author="Bridgette Burtt" w:date="2014-10-31T10:22:00Z">
              <w:r w:rsidRPr="009123BF">
                <w:rPr>
                  <w:rFonts w:ascii="Calibri" w:hAnsi="Calibri" w:cs="Calibri"/>
                  <w:b/>
                  <w:sz w:val="22"/>
                  <w:szCs w:val="22"/>
                </w:rPr>
                <w:t>Person Responsible</w:t>
              </w:r>
            </w:ins>
          </w:p>
        </w:tc>
        <w:tc>
          <w:tcPr>
            <w:tcW w:w="1755" w:type="dxa"/>
            <w:shd w:val="clear" w:color="auto" w:fill="CC99FF"/>
            <w:vAlign w:val="center"/>
          </w:tcPr>
          <w:p w:rsidR="00D63609" w:rsidRPr="009123BF" w:rsidRDefault="00D63609" w:rsidP="000C149C">
            <w:pPr>
              <w:jc w:val="center"/>
              <w:rPr>
                <w:ins w:id="5123" w:author="Bridgette Burtt" w:date="2014-10-31T10:22:00Z"/>
                <w:rFonts w:ascii="Calibri" w:hAnsi="Calibri" w:cs="Calibri"/>
                <w:b/>
                <w:sz w:val="22"/>
                <w:szCs w:val="22"/>
              </w:rPr>
            </w:pPr>
            <w:ins w:id="5124" w:author="Bridgette Burtt" w:date="2014-10-31T10:22:00Z">
              <w:r w:rsidRPr="009123BF">
                <w:rPr>
                  <w:rFonts w:ascii="Calibri" w:hAnsi="Calibri" w:cs="Calibri"/>
                  <w:b/>
                  <w:sz w:val="22"/>
                  <w:szCs w:val="22"/>
                </w:rPr>
                <w:t>Indicators of Success</w:t>
              </w:r>
            </w:ins>
          </w:p>
          <w:p w:rsidR="00D63609" w:rsidRPr="009123BF" w:rsidRDefault="00D63609" w:rsidP="000C149C">
            <w:pPr>
              <w:jc w:val="center"/>
              <w:rPr>
                <w:ins w:id="5125" w:author="Bridgette Burtt" w:date="2014-10-31T10:22:00Z"/>
                <w:rFonts w:ascii="Calibri" w:hAnsi="Calibri" w:cs="Calibri"/>
                <w:b/>
                <w:sz w:val="22"/>
                <w:szCs w:val="22"/>
              </w:rPr>
            </w:pPr>
            <w:ins w:id="5126" w:author="Bridgette Burtt" w:date="2014-10-31T10:22:00Z">
              <w:r w:rsidRPr="009123BF">
                <w:rPr>
                  <w:rFonts w:ascii="Calibri" w:hAnsi="Calibri" w:cs="Calibri"/>
                  <w:b/>
                  <w:sz w:val="22"/>
                  <w:szCs w:val="22"/>
                </w:rPr>
                <w:t>(Measurable Evaluation Outcomes)</w:t>
              </w:r>
            </w:ins>
          </w:p>
        </w:tc>
        <w:tc>
          <w:tcPr>
            <w:tcW w:w="6750" w:type="dxa"/>
            <w:shd w:val="clear" w:color="auto" w:fill="CC99FF"/>
            <w:vAlign w:val="center"/>
          </w:tcPr>
          <w:p w:rsidR="00D63609" w:rsidRPr="009123BF" w:rsidRDefault="00D63609" w:rsidP="000C149C">
            <w:pPr>
              <w:jc w:val="center"/>
              <w:rPr>
                <w:ins w:id="5127" w:author="Bridgette Burtt" w:date="2014-10-31T10:22:00Z"/>
                <w:rFonts w:ascii="Calibri" w:hAnsi="Calibri" w:cs="Calibri"/>
                <w:b/>
                <w:sz w:val="22"/>
                <w:szCs w:val="22"/>
              </w:rPr>
            </w:pPr>
            <w:ins w:id="5128" w:author="Bridgette Burtt" w:date="2014-10-31T10:22:00Z">
              <w:r w:rsidRPr="009123BF">
                <w:rPr>
                  <w:rFonts w:ascii="Calibri" w:hAnsi="Calibri" w:cs="Calibri"/>
                  <w:b/>
                  <w:sz w:val="22"/>
                  <w:szCs w:val="22"/>
                </w:rPr>
                <w:t>Research Supporting Strategy</w:t>
              </w:r>
            </w:ins>
          </w:p>
          <w:p w:rsidR="00D63609" w:rsidRPr="009123BF" w:rsidRDefault="00D63609" w:rsidP="000C149C">
            <w:pPr>
              <w:jc w:val="center"/>
              <w:rPr>
                <w:ins w:id="5129" w:author="Bridgette Burtt" w:date="2014-10-31T10:22:00Z"/>
                <w:rFonts w:ascii="Calibri" w:hAnsi="Calibri" w:cs="Calibri"/>
                <w:b/>
                <w:sz w:val="22"/>
                <w:szCs w:val="22"/>
              </w:rPr>
            </w:pPr>
            <w:ins w:id="5130" w:author="Bridgette Burtt" w:date="2014-10-31T10:22:00Z">
              <w:r w:rsidRPr="009123BF">
                <w:rPr>
                  <w:rFonts w:ascii="Calibri" w:hAnsi="Calibri" w:cs="Calibri"/>
                  <w:b/>
                  <w:sz w:val="16"/>
                  <w:szCs w:val="16"/>
                </w:rPr>
                <w:t>(from IES Practice Guide or What Works Clearinghouse)</w:t>
              </w:r>
            </w:ins>
          </w:p>
        </w:tc>
      </w:tr>
      <w:tr w:rsidR="00D63609" w:rsidRPr="009123BF" w:rsidTr="000C149C">
        <w:trPr>
          <w:ins w:id="5131" w:author="Bridgette Burtt" w:date="2014-10-31T10:22:00Z"/>
        </w:trPr>
        <w:tc>
          <w:tcPr>
            <w:tcW w:w="1486" w:type="dxa"/>
          </w:tcPr>
          <w:p w:rsidR="00D63609" w:rsidRDefault="00D63609" w:rsidP="000C149C">
            <w:pPr>
              <w:spacing w:before="60" w:after="60"/>
              <w:rPr>
                <w:ins w:id="5132" w:author="Bridgette Burtt" w:date="2014-10-31T10:22:00Z"/>
                <w:rFonts w:ascii="Calibri" w:hAnsi="Calibri" w:cs="Calibri"/>
                <w:sz w:val="22"/>
                <w:szCs w:val="22"/>
              </w:rPr>
            </w:pPr>
            <w:ins w:id="5133" w:author="Bridgette Burtt" w:date="2014-10-31T10:22:00Z">
              <w:r>
                <w:rPr>
                  <w:rFonts w:ascii="Calibri" w:hAnsi="Calibri" w:cs="Calibri"/>
                  <w:sz w:val="22"/>
                  <w:szCs w:val="22"/>
                </w:rPr>
                <w:t>Professional Learning Communities</w:t>
              </w:r>
            </w:ins>
          </w:p>
          <w:p w:rsidR="00D63609" w:rsidRPr="0084749C" w:rsidRDefault="00D63609" w:rsidP="000C149C">
            <w:pPr>
              <w:spacing w:before="60" w:after="60"/>
              <w:rPr>
                <w:ins w:id="5134" w:author="Bridgette Burtt" w:date="2014-10-31T10:22:00Z"/>
                <w:rFonts w:ascii="Calibri" w:hAnsi="Calibri" w:cs="Calibri"/>
                <w:sz w:val="22"/>
                <w:szCs w:val="22"/>
              </w:rPr>
            </w:pPr>
            <w:ins w:id="5135" w:author="Bridgette Burtt" w:date="2014-10-31T10:22:00Z">
              <w:r>
                <w:rPr>
                  <w:rFonts w:ascii="Calibri" w:hAnsi="Calibri" w:cs="Calibri"/>
                  <w:sz w:val="22"/>
                  <w:szCs w:val="22"/>
                </w:rPr>
                <w:t>PLC’s</w:t>
              </w:r>
            </w:ins>
          </w:p>
        </w:tc>
        <w:tc>
          <w:tcPr>
            <w:tcW w:w="998" w:type="dxa"/>
            <w:vAlign w:val="center"/>
          </w:tcPr>
          <w:p w:rsidR="00D63609" w:rsidRPr="0084749C" w:rsidRDefault="00D63609" w:rsidP="000C149C">
            <w:pPr>
              <w:spacing w:before="60" w:after="60"/>
              <w:rPr>
                <w:ins w:id="5136" w:author="Bridgette Burtt" w:date="2014-10-31T10:22:00Z"/>
                <w:rFonts w:ascii="Calibri" w:hAnsi="Calibri" w:cs="Calibri"/>
                <w:sz w:val="22"/>
                <w:szCs w:val="22"/>
              </w:rPr>
            </w:pPr>
            <w:ins w:id="5137" w:author="Bridgette Burtt" w:date="2014-10-31T10:22:00Z">
              <w:r w:rsidRPr="0084749C">
                <w:rPr>
                  <w:rFonts w:ascii="Calibri" w:hAnsi="Calibri" w:cs="Calibri"/>
                  <w:sz w:val="22"/>
                  <w:szCs w:val="22"/>
                </w:rPr>
                <w:t>ELA</w:t>
              </w:r>
            </w:ins>
          </w:p>
        </w:tc>
        <w:tc>
          <w:tcPr>
            <w:tcW w:w="1442" w:type="dxa"/>
            <w:vAlign w:val="center"/>
          </w:tcPr>
          <w:p w:rsidR="00D63609" w:rsidRPr="0084749C" w:rsidRDefault="00D63609" w:rsidP="000C149C">
            <w:pPr>
              <w:spacing w:before="60" w:after="60"/>
              <w:rPr>
                <w:ins w:id="5138" w:author="Bridgette Burtt" w:date="2014-10-31T10:22:00Z"/>
                <w:rFonts w:ascii="Calibri" w:hAnsi="Calibri" w:cs="Calibri"/>
                <w:sz w:val="22"/>
                <w:szCs w:val="22"/>
              </w:rPr>
            </w:pPr>
            <w:ins w:id="5139" w:author="Bridgette Burtt" w:date="2014-10-31T10:22:00Z">
              <w:r>
                <w:rPr>
                  <w:rFonts w:ascii="Calibri" w:hAnsi="Calibri" w:cs="Calibri"/>
                  <w:sz w:val="22"/>
                  <w:szCs w:val="22"/>
                </w:rPr>
                <w:t>Total Population Grade k</w:t>
              </w:r>
            </w:ins>
          </w:p>
        </w:tc>
        <w:tc>
          <w:tcPr>
            <w:tcW w:w="1321" w:type="dxa"/>
          </w:tcPr>
          <w:p w:rsidR="00D63609" w:rsidRPr="0084749C" w:rsidRDefault="00D63609" w:rsidP="000C149C">
            <w:pPr>
              <w:spacing w:before="60" w:after="60"/>
              <w:rPr>
                <w:ins w:id="5140" w:author="Bridgette Burtt" w:date="2014-10-31T10:22:00Z"/>
                <w:rFonts w:ascii="Calibri" w:hAnsi="Calibri" w:cs="Calibri"/>
                <w:sz w:val="22"/>
                <w:szCs w:val="22"/>
              </w:rPr>
            </w:pPr>
            <w:ins w:id="5141" w:author="Bridgette Burtt" w:date="2014-10-31T10:22:00Z">
              <w:r>
                <w:rPr>
                  <w:rFonts w:ascii="Calibri" w:hAnsi="Calibri" w:cs="Calibri"/>
                  <w:sz w:val="22"/>
                  <w:szCs w:val="22"/>
                </w:rPr>
                <w:t>Facilitator, teachers, principal</w:t>
              </w:r>
            </w:ins>
          </w:p>
        </w:tc>
        <w:tc>
          <w:tcPr>
            <w:tcW w:w="1755" w:type="dxa"/>
          </w:tcPr>
          <w:p w:rsidR="00D63609" w:rsidRPr="0084749C" w:rsidRDefault="00D63609" w:rsidP="000C149C">
            <w:pPr>
              <w:rPr>
                <w:ins w:id="5142" w:author="Bridgette Burtt" w:date="2014-10-31T10:22:00Z"/>
                <w:rFonts w:ascii="Calibri" w:hAnsi="Calibri" w:cs="Calibri"/>
                <w:sz w:val="22"/>
                <w:szCs w:val="22"/>
              </w:rPr>
            </w:pPr>
            <w:ins w:id="5143" w:author="Bridgette Burtt" w:date="2014-10-31T10:22:00Z">
              <w:r>
                <w:rPr>
                  <w:rFonts w:ascii="Calibri" w:hAnsi="Calibri" w:cs="Calibri"/>
                  <w:sz w:val="22"/>
                  <w:szCs w:val="22"/>
                </w:rPr>
                <w:t xml:space="preserve">48.3% of Kindergarten Reading students will be performing on or above grade level according to the quarterly reading assessment data by June 2014. This will represent 10% less failures then the year prior. </w:t>
              </w:r>
            </w:ins>
          </w:p>
        </w:tc>
        <w:tc>
          <w:tcPr>
            <w:tcW w:w="6750" w:type="dxa"/>
          </w:tcPr>
          <w:p w:rsidR="00D63609" w:rsidRDefault="00D63609" w:rsidP="000C149C">
            <w:pPr>
              <w:spacing w:before="60" w:after="60"/>
              <w:rPr>
                <w:ins w:id="5144" w:author="Bridgette Burtt" w:date="2014-10-31T10:22:00Z"/>
                <w:rFonts w:cs="Minion Pro Cond"/>
                <w:sz w:val="22"/>
                <w:szCs w:val="22"/>
              </w:rPr>
            </w:pPr>
            <w:ins w:id="5145" w:author="Bridgette Burtt" w:date="2014-10-31T10:22:00Z">
              <w:r>
                <w:rPr>
                  <w:rFonts w:cs="Minion Pro Cond"/>
                  <w:sz w:val="22"/>
                  <w:szCs w:val="22"/>
                </w:rPr>
                <w:t>What Works Clearinghouse</w:t>
              </w:r>
            </w:ins>
          </w:p>
          <w:p w:rsidR="00D63609" w:rsidRPr="0084749C" w:rsidRDefault="00D63609" w:rsidP="000C149C">
            <w:pPr>
              <w:spacing w:before="60" w:after="60"/>
              <w:rPr>
                <w:ins w:id="5146" w:author="Bridgette Burtt" w:date="2014-10-31T10:22:00Z"/>
                <w:rFonts w:ascii="Calibri" w:hAnsi="Calibri" w:cs="Calibri"/>
                <w:sz w:val="22"/>
                <w:szCs w:val="22"/>
              </w:rPr>
            </w:pPr>
            <w:ins w:id="5147" w:author="Bridgette Burtt" w:date="2014-10-31T10:22:00Z">
              <w:r>
                <w:rPr>
                  <w:rFonts w:cs="Minion Pro Cond"/>
                  <w:sz w:val="22"/>
                  <w:szCs w:val="22"/>
                </w:rPr>
                <w:t xml:space="preserve">Yoon, K. S., Duncan, T., Lee, S. W.-Y., Scarloss, B., &amp; Shapley, K. (2007). </w:t>
              </w:r>
              <w:r>
                <w:rPr>
                  <w:rFonts w:cs="Minion Pro Cond"/>
                  <w:i/>
                  <w:iCs/>
                  <w:sz w:val="22"/>
                  <w:szCs w:val="22"/>
                </w:rPr>
                <w:t xml:space="preserve">Reviewing the evidence on how teacher professional development affects student achievement </w:t>
              </w:r>
              <w:r>
                <w:rPr>
                  <w:rFonts w:cs="Minion Pro Cond"/>
                  <w:sz w:val="22"/>
                  <w:szCs w:val="22"/>
                </w:rPr>
                <w:t xml:space="preserve">(Issues &amp; Answers Report, REL 2007–No. 033). </w:t>
              </w:r>
              <w:smartTag w:uri="urn:schemas-microsoft-com:office:smarttags" w:element="City">
                <w:r>
                  <w:rPr>
                    <w:rFonts w:cs="Minion Pro Cond"/>
                    <w:sz w:val="22"/>
                    <w:szCs w:val="22"/>
                  </w:rPr>
                  <w:t>Washington</w:t>
                </w:r>
              </w:smartTag>
              <w:r>
                <w:rPr>
                  <w:rFonts w:cs="Minion Pro Cond"/>
                  <w:sz w:val="22"/>
                  <w:szCs w:val="22"/>
                </w:rPr>
                <w:t xml:space="preserve">, </w:t>
              </w:r>
              <w:smartTag w:uri="urn:schemas-microsoft-com:office:smarttags" w:element="State">
                <w:r>
                  <w:rPr>
                    <w:rFonts w:cs="Minion Pro Cond"/>
                    <w:sz w:val="22"/>
                    <w:szCs w:val="22"/>
                  </w:rPr>
                  <w:t>DC</w:t>
                </w:r>
              </w:smartTag>
              <w:r>
                <w:rPr>
                  <w:rFonts w:cs="Minion Pro Cond"/>
                  <w:sz w:val="22"/>
                  <w:szCs w:val="22"/>
                </w:rPr>
                <w:t xml:space="preserve">: </w:t>
              </w:r>
              <w:smartTag w:uri="urn:schemas-microsoft-com:office:smarttags" w:element="country-region">
                <w:r>
                  <w:rPr>
                    <w:rFonts w:cs="Minion Pro Cond"/>
                    <w:sz w:val="22"/>
                    <w:szCs w:val="22"/>
                  </w:rPr>
                  <w:t>U.S.</w:t>
                </w:r>
              </w:smartTag>
              <w:r>
                <w:rPr>
                  <w:rFonts w:cs="Minion Pro Cond"/>
                  <w:sz w:val="22"/>
                  <w:szCs w:val="22"/>
                </w:rPr>
                <w:t xml:space="preserve"> Department of Education, Institute of Education Sciences, </w:t>
              </w:r>
              <w:smartTag w:uri="urn:schemas-microsoft-com:office:smarttags" w:element="place">
                <w:smartTag w:uri="urn:schemas-microsoft-com:office:smarttags" w:element="PlaceName">
                  <w:r>
                    <w:rPr>
                      <w:rFonts w:cs="Minion Pro Cond"/>
                      <w:sz w:val="22"/>
                      <w:szCs w:val="22"/>
                    </w:rPr>
                    <w:t>National</w:t>
                  </w:r>
                </w:smartTag>
                <w:r>
                  <w:rPr>
                    <w:rFonts w:cs="Minion Pro Cond"/>
                    <w:sz w:val="22"/>
                    <w:szCs w:val="22"/>
                  </w:rPr>
                  <w:t xml:space="preserve"> </w:t>
                </w:r>
                <w:smartTag w:uri="urn:schemas-microsoft-com:office:smarttags" w:element="PlaceType">
                  <w:r>
                    <w:rPr>
                      <w:rFonts w:cs="Minion Pro Cond"/>
                      <w:sz w:val="22"/>
                      <w:szCs w:val="22"/>
                    </w:rPr>
                    <w:t>Center</w:t>
                  </w:r>
                </w:smartTag>
              </w:smartTag>
              <w:r>
                <w:rPr>
                  <w:rFonts w:cs="Minion Pro Cond"/>
                  <w:sz w:val="22"/>
                  <w:szCs w:val="22"/>
                </w:rPr>
                <w:t xml:space="preserve"> for Education Evaluation and Regional Assistance, Regional Educational Laboratory Southwest. </w:t>
              </w:r>
            </w:ins>
          </w:p>
        </w:tc>
      </w:tr>
      <w:tr w:rsidR="00D63609" w:rsidRPr="009123BF" w:rsidTr="000C149C">
        <w:trPr>
          <w:ins w:id="5148" w:author="Bridgette Burtt" w:date="2014-10-31T10:22:00Z"/>
        </w:trPr>
        <w:tc>
          <w:tcPr>
            <w:tcW w:w="1486" w:type="dxa"/>
          </w:tcPr>
          <w:p w:rsidR="00D63609" w:rsidRDefault="00D63609" w:rsidP="000C149C">
            <w:pPr>
              <w:spacing w:before="60" w:after="60"/>
              <w:rPr>
                <w:ins w:id="5149" w:author="Bridgette Burtt" w:date="2014-10-31T10:22:00Z"/>
                <w:rFonts w:ascii="Calibri" w:hAnsi="Calibri" w:cs="Calibri"/>
                <w:sz w:val="22"/>
                <w:szCs w:val="22"/>
              </w:rPr>
            </w:pPr>
            <w:ins w:id="5150" w:author="Bridgette Burtt" w:date="2014-10-31T10:22:00Z">
              <w:r>
                <w:rPr>
                  <w:rFonts w:ascii="Calibri" w:hAnsi="Calibri" w:cs="Calibri"/>
                  <w:sz w:val="22"/>
                  <w:szCs w:val="22"/>
                </w:rPr>
                <w:t>PD360</w:t>
              </w:r>
            </w:ins>
          </w:p>
        </w:tc>
        <w:tc>
          <w:tcPr>
            <w:tcW w:w="998" w:type="dxa"/>
            <w:vAlign w:val="center"/>
          </w:tcPr>
          <w:p w:rsidR="00D63609" w:rsidRPr="0084749C" w:rsidRDefault="00D63609" w:rsidP="000C149C">
            <w:pPr>
              <w:spacing w:before="60" w:after="60"/>
              <w:rPr>
                <w:ins w:id="5151" w:author="Bridgette Burtt" w:date="2014-10-31T10:22:00Z"/>
                <w:rFonts w:ascii="Calibri" w:hAnsi="Calibri" w:cs="Calibri"/>
                <w:sz w:val="22"/>
                <w:szCs w:val="22"/>
              </w:rPr>
            </w:pPr>
            <w:ins w:id="5152" w:author="Bridgette Burtt" w:date="2014-10-31T10:22:00Z">
              <w:r>
                <w:rPr>
                  <w:rFonts w:ascii="Calibri" w:hAnsi="Calibri" w:cs="Calibri"/>
                  <w:sz w:val="22"/>
                  <w:szCs w:val="22"/>
                </w:rPr>
                <w:t>All</w:t>
              </w:r>
            </w:ins>
          </w:p>
        </w:tc>
        <w:tc>
          <w:tcPr>
            <w:tcW w:w="1442" w:type="dxa"/>
            <w:vAlign w:val="center"/>
          </w:tcPr>
          <w:p w:rsidR="00D63609" w:rsidRDefault="00D63609" w:rsidP="000C149C">
            <w:pPr>
              <w:spacing w:before="60" w:after="60"/>
              <w:rPr>
                <w:ins w:id="5153" w:author="Bridgette Burtt" w:date="2014-10-31T10:22:00Z"/>
                <w:rFonts w:ascii="Calibri" w:hAnsi="Calibri" w:cs="Calibri"/>
                <w:sz w:val="22"/>
                <w:szCs w:val="22"/>
              </w:rPr>
            </w:pPr>
            <w:ins w:id="5154" w:author="Bridgette Burtt" w:date="2014-10-31T10:22:00Z">
              <w:r>
                <w:rPr>
                  <w:rFonts w:ascii="Calibri" w:hAnsi="Calibri" w:cs="Calibri"/>
                  <w:sz w:val="22"/>
                  <w:szCs w:val="22"/>
                </w:rPr>
                <w:t>ELL / Staff</w:t>
              </w:r>
            </w:ins>
          </w:p>
          <w:p w:rsidR="00D63609" w:rsidRPr="0084749C" w:rsidRDefault="00D63609" w:rsidP="000C149C">
            <w:pPr>
              <w:spacing w:before="60" w:after="60"/>
              <w:rPr>
                <w:ins w:id="5155" w:author="Bridgette Burtt" w:date="2014-10-31T10:22:00Z"/>
                <w:rFonts w:ascii="Calibri" w:hAnsi="Calibri" w:cs="Calibri"/>
                <w:sz w:val="22"/>
                <w:szCs w:val="22"/>
              </w:rPr>
            </w:pPr>
            <w:ins w:id="5156" w:author="Bridgette Burtt" w:date="2014-10-31T10:22:00Z">
              <w:r>
                <w:rPr>
                  <w:rFonts w:ascii="Calibri" w:hAnsi="Calibri" w:cs="Calibri"/>
                  <w:sz w:val="22"/>
                  <w:szCs w:val="22"/>
                </w:rPr>
                <w:t>All</w:t>
              </w:r>
            </w:ins>
          </w:p>
        </w:tc>
        <w:tc>
          <w:tcPr>
            <w:tcW w:w="1321" w:type="dxa"/>
          </w:tcPr>
          <w:p w:rsidR="00D63609" w:rsidRPr="0084749C" w:rsidRDefault="00D63609" w:rsidP="000C149C">
            <w:pPr>
              <w:spacing w:before="60" w:after="60"/>
              <w:rPr>
                <w:ins w:id="5157" w:author="Bridgette Burtt" w:date="2014-10-31T10:22:00Z"/>
                <w:rFonts w:ascii="Calibri" w:hAnsi="Calibri" w:cs="Calibri"/>
                <w:sz w:val="22"/>
                <w:szCs w:val="22"/>
              </w:rPr>
            </w:pPr>
            <w:ins w:id="5158" w:author="Bridgette Burtt" w:date="2014-10-31T10:22:00Z">
              <w:r>
                <w:rPr>
                  <w:rFonts w:ascii="Calibri" w:hAnsi="Calibri" w:cs="Calibri"/>
                  <w:sz w:val="22"/>
                  <w:szCs w:val="22"/>
                </w:rPr>
                <w:t>Facilitators, Teachers, principal</w:t>
              </w:r>
            </w:ins>
          </w:p>
        </w:tc>
        <w:tc>
          <w:tcPr>
            <w:tcW w:w="1755" w:type="dxa"/>
          </w:tcPr>
          <w:p w:rsidR="00D63609" w:rsidRPr="0084749C" w:rsidRDefault="00D63609" w:rsidP="000C149C">
            <w:pPr>
              <w:spacing w:before="60" w:after="60"/>
              <w:rPr>
                <w:ins w:id="5159" w:author="Bridgette Burtt" w:date="2014-10-31T10:22:00Z"/>
                <w:rFonts w:ascii="Calibri" w:hAnsi="Calibri" w:cs="Calibri"/>
                <w:sz w:val="22"/>
                <w:szCs w:val="22"/>
              </w:rPr>
            </w:pPr>
            <w:ins w:id="5160" w:author="Bridgette Burtt" w:date="2014-10-31T10:22:00Z">
              <w:r>
                <w:rPr>
                  <w:rFonts w:ascii="Calibri" w:hAnsi="Calibri" w:cs="Calibri"/>
                  <w:sz w:val="22"/>
                  <w:szCs w:val="22"/>
                </w:rPr>
                <w:t xml:space="preserve">100% of teachers will receive at least 2 PD360 links in coaching feedback and/or administrative evaluations pertaining to classroom instruction observed. </w:t>
              </w:r>
            </w:ins>
          </w:p>
        </w:tc>
        <w:tc>
          <w:tcPr>
            <w:tcW w:w="6750" w:type="dxa"/>
          </w:tcPr>
          <w:p w:rsidR="00D63609" w:rsidRDefault="00D63609" w:rsidP="000C149C">
            <w:pPr>
              <w:spacing w:before="60" w:after="60"/>
              <w:rPr>
                <w:ins w:id="5161" w:author="Bridgette Burtt" w:date="2014-10-31T10:22:00Z"/>
                <w:rFonts w:ascii="Arial" w:hAnsi="Arial" w:cs="Arial"/>
                <w:color w:val="222222"/>
                <w:sz w:val="20"/>
                <w:szCs w:val="20"/>
              </w:rPr>
            </w:pPr>
            <w:ins w:id="5162" w:author="Bridgette Burtt" w:date="2014-10-31T10:22:00Z">
              <w:r w:rsidRPr="003E00D3">
                <w:rPr>
                  <w:rFonts w:ascii="Arial" w:hAnsi="Arial" w:cs="Arial"/>
                  <w:color w:val="222222"/>
                  <w:sz w:val="20"/>
                  <w:szCs w:val="20"/>
                </w:rPr>
                <w:t>Updated Findings regarding the Impact of PD 360 on Student Proficiency Rates</w:t>
              </w:r>
              <w:r>
                <w:rPr>
                  <w:rFonts w:ascii="Arial" w:hAnsi="Arial" w:cs="Arial"/>
                  <w:color w:val="222222"/>
                  <w:sz w:val="20"/>
                  <w:szCs w:val="20"/>
                </w:rPr>
                <w:t xml:space="preserve">  (2009)</w:t>
              </w:r>
            </w:ins>
          </w:p>
          <w:p w:rsidR="00D63609" w:rsidRPr="003E00D3" w:rsidRDefault="00D63609" w:rsidP="000C149C">
            <w:pPr>
              <w:spacing w:before="60" w:after="60"/>
              <w:rPr>
                <w:ins w:id="5163" w:author="Bridgette Burtt" w:date="2014-10-31T10:22:00Z"/>
                <w:rFonts w:ascii="Calibri" w:hAnsi="Calibri" w:cs="Calibri"/>
                <w:sz w:val="20"/>
                <w:szCs w:val="22"/>
              </w:rPr>
            </w:pPr>
            <w:ins w:id="5164" w:author="Bridgette Burtt" w:date="2014-10-31T10:22:00Z">
              <w:r w:rsidRPr="003E00D3">
                <w:rPr>
                  <w:rFonts w:ascii="Arial" w:hAnsi="Arial" w:cs="Arial"/>
                  <w:color w:val="222222"/>
                  <w:sz w:val="20"/>
                  <w:szCs w:val="20"/>
                </w:rPr>
                <w:fldChar w:fldCharType="begin"/>
              </w:r>
              <w:r w:rsidRPr="003E00D3">
                <w:rPr>
                  <w:rFonts w:ascii="Arial" w:hAnsi="Arial" w:cs="Arial"/>
                  <w:color w:val="222222"/>
                  <w:sz w:val="20"/>
                  <w:szCs w:val="20"/>
                </w:rPr>
                <w:instrText xml:space="preserve"> HYPERLINK "http://schoolimprovement.com/pd_360_impact_assessment.pdf" </w:instrText>
              </w:r>
              <w:r w:rsidRPr="003E00D3">
                <w:rPr>
                  <w:rFonts w:ascii="Arial" w:hAnsi="Arial" w:cs="Arial"/>
                  <w:color w:val="222222"/>
                  <w:sz w:val="20"/>
                  <w:szCs w:val="20"/>
                </w:rPr>
                <w:fldChar w:fldCharType="separate"/>
              </w:r>
              <w:r w:rsidRPr="003E00D3">
                <w:rPr>
                  <w:rStyle w:val="Hyperlink"/>
                  <w:rFonts w:eastAsia="MS Gothic"/>
                  <w:sz w:val="20"/>
                  <w:szCs w:val="20"/>
                </w:rPr>
                <w:t>http://schoolimprovement.com/pd_360_impact_assessment.pdf</w:t>
              </w:r>
              <w:r w:rsidRPr="003E00D3">
                <w:rPr>
                  <w:rFonts w:ascii="Arial" w:hAnsi="Arial" w:cs="Arial"/>
                  <w:color w:val="222222"/>
                  <w:sz w:val="20"/>
                  <w:szCs w:val="20"/>
                </w:rPr>
                <w:fldChar w:fldCharType="end"/>
              </w:r>
            </w:ins>
          </w:p>
        </w:tc>
      </w:tr>
      <w:tr w:rsidR="00D63609" w:rsidRPr="009123BF" w:rsidTr="000C149C">
        <w:trPr>
          <w:ins w:id="5165" w:author="Bridgette Burtt" w:date="2014-10-31T10:22:00Z"/>
        </w:trPr>
        <w:tc>
          <w:tcPr>
            <w:tcW w:w="1486" w:type="dxa"/>
          </w:tcPr>
          <w:p w:rsidR="00D63609" w:rsidRPr="001270A2" w:rsidRDefault="00D63609" w:rsidP="000C149C">
            <w:pPr>
              <w:spacing w:before="60" w:after="60"/>
              <w:rPr>
                <w:ins w:id="5166" w:author="Bridgette Burtt" w:date="2014-10-31T10:22:00Z"/>
                <w:rFonts w:ascii="Calibri" w:hAnsi="Calibri" w:cs="Calibri"/>
                <w:sz w:val="22"/>
                <w:szCs w:val="22"/>
              </w:rPr>
            </w:pPr>
          </w:p>
          <w:p w:rsidR="00D63609" w:rsidRPr="001270A2" w:rsidRDefault="00D63609" w:rsidP="000C149C">
            <w:pPr>
              <w:spacing w:before="60" w:after="60"/>
              <w:rPr>
                <w:ins w:id="5167" w:author="Bridgette Burtt" w:date="2014-10-31T10:22:00Z"/>
                <w:rFonts w:ascii="Calibri" w:hAnsi="Calibri" w:cs="Calibri"/>
                <w:sz w:val="22"/>
                <w:szCs w:val="22"/>
              </w:rPr>
            </w:pPr>
            <w:ins w:id="5168" w:author="Bridgette Burtt" w:date="2014-10-31T10:22:00Z">
              <w:r w:rsidRPr="001270A2">
                <w:rPr>
                  <w:rFonts w:ascii="Calibri" w:hAnsi="Calibri" w:cs="Calibri"/>
                  <w:sz w:val="22"/>
                  <w:szCs w:val="22"/>
                </w:rPr>
                <w:t>Peer Coaching</w:t>
              </w:r>
            </w:ins>
          </w:p>
        </w:tc>
        <w:tc>
          <w:tcPr>
            <w:tcW w:w="998" w:type="dxa"/>
            <w:vAlign w:val="center"/>
          </w:tcPr>
          <w:p w:rsidR="00D63609" w:rsidRPr="001270A2" w:rsidRDefault="00D63609" w:rsidP="000C149C">
            <w:pPr>
              <w:spacing w:before="60" w:after="60"/>
              <w:rPr>
                <w:ins w:id="5169" w:author="Bridgette Burtt" w:date="2014-10-31T10:22:00Z"/>
                <w:rFonts w:ascii="Calibri" w:hAnsi="Calibri" w:cs="Calibri"/>
                <w:sz w:val="22"/>
                <w:szCs w:val="22"/>
              </w:rPr>
            </w:pPr>
            <w:ins w:id="5170" w:author="Bridgette Burtt" w:date="2014-10-31T10:22:00Z">
              <w:r w:rsidRPr="001270A2">
                <w:rPr>
                  <w:rFonts w:ascii="Calibri" w:hAnsi="Calibri" w:cs="Calibri"/>
                  <w:sz w:val="22"/>
                  <w:szCs w:val="22"/>
                </w:rPr>
                <w:t>ELA</w:t>
              </w:r>
            </w:ins>
          </w:p>
        </w:tc>
        <w:tc>
          <w:tcPr>
            <w:tcW w:w="1442" w:type="dxa"/>
            <w:vAlign w:val="center"/>
          </w:tcPr>
          <w:p w:rsidR="00D63609" w:rsidRPr="001270A2" w:rsidRDefault="00D63609" w:rsidP="000C149C">
            <w:pPr>
              <w:spacing w:before="60" w:after="60"/>
              <w:rPr>
                <w:ins w:id="5171" w:author="Bridgette Burtt" w:date="2014-10-31T10:22:00Z"/>
                <w:rFonts w:ascii="Calibri" w:hAnsi="Calibri" w:cs="Calibri"/>
                <w:sz w:val="22"/>
                <w:szCs w:val="22"/>
              </w:rPr>
            </w:pPr>
            <w:ins w:id="5172" w:author="Bridgette Burtt" w:date="2014-10-31T10:22:00Z">
              <w:r w:rsidRPr="001270A2">
                <w:rPr>
                  <w:rFonts w:ascii="Calibri" w:hAnsi="Calibri" w:cs="Calibri"/>
                  <w:sz w:val="22"/>
                  <w:szCs w:val="22"/>
                </w:rPr>
                <w:t>All Students</w:t>
              </w:r>
            </w:ins>
          </w:p>
        </w:tc>
        <w:tc>
          <w:tcPr>
            <w:tcW w:w="1321" w:type="dxa"/>
          </w:tcPr>
          <w:p w:rsidR="00D63609" w:rsidRPr="001270A2" w:rsidRDefault="00D63609" w:rsidP="000C149C">
            <w:pPr>
              <w:spacing w:before="60" w:after="60"/>
              <w:rPr>
                <w:ins w:id="5173" w:author="Bridgette Burtt" w:date="2014-10-31T10:22:00Z"/>
                <w:rFonts w:ascii="Calibri" w:hAnsi="Calibri" w:cs="Calibri"/>
                <w:sz w:val="22"/>
                <w:szCs w:val="22"/>
              </w:rPr>
            </w:pPr>
            <w:ins w:id="5174" w:author="Bridgette Burtt" w:date="2014-10-31T10:22:00Z">
              <w:r w:rsidRPr="001270A2">
                <w:rPr>
                  <w:rFonts w:ascii="Calibri" w:hAnsi="Calibri" w:cs="Calibri"/>
                  <w:sz w:val="22"/>
                  <w:szCs w:val="22"/>
                </w:rPr>
                <w:t>Facilitator, Teachers, Principal</w:t>
              </w:r>
            </w:ins>
          </w:p>
        </w:tc>
        <w:tc>
          <w:tcPr>
            <w:tcW w:w="1755" w:type="dxa"/>
          </w:tcPr>
          <w:p w:rsidR="00D63609" w:rsidRPr="0084749C" w:rsidRDefault="00D63609" w:rsidP="000C149C">
            <w:pPr>
              <w:rPr>
                <w:ins w:id="5175" w:author="Bridgette Burtt" w:date="2014-10-31T10:22:00Z"/>
                <w:rFonts w:ascii="Calibri" w:hAnsi="Calibri" w:cs="Calibri"/>
                <w:sz w:val="22"/>
                <w:szCs w:val="22"/>
              </w:rPr>
            </w:pPr>
            <w:ins w:id="5176" w:author="Bridgette Burtt" w:date="2014-10-31T10:22:00Z">
              <w:r>
                <w:rPr>
                  <w:rFonts w:ascii="Calibri" w:hAnsi="Calibri" w:cs="Calibri"/>
                  <w:sz w:val="22"/>
                  <w:szCs w:val="22"/>
                </w:rPr>
                <w:t xml:space="preserve">48.3% of Kindergarten Reading students will be performing on or above grade level according to the quarterly reading assessment data by June 2014. This will represent 10% less failures then the year prior. </w:t>
              </w:r>
            </w:ins>
          </w:p>
        </w:tc>
        <w:tc>
          <w:tcPr>
            <w:tcW w:w="6750" w:type="dxa"/>
          </w:tcPr>
          <w:p w:rsidR="00D63609" w:rsidRPr="001270A2" w:rsidRDefault="00D63609" w:rsidP="000C149C">
            <w:pPr>
              <w:spacing w:before="60" w:after="60"/>
              <w:rPr>
                <w:ins w:id="5177" w:author="Bridgette Burtt" w:date="2014-10-31T10:22:00Z"/>
                <w:rFonts w:ascii="Calibri" w:hAnsi="Calibri" w:cs="Arial"/>
                <w:color w:val="222222"/>
                <w:sz w:val="20"/>
                <w:szCs w:val="20"/>
              </w:rPr>
            </w:pPr>
            <w:ins w:id="5178" w:author="Bridgette Burtt" w:date="2014-10-31T10:22:00Z">
              <w:r w:rsidRPr="001270A2">
                <w:rPr>
                  <w:rFonts w:ascii="Calibri" w:hAnsi="Calibri" w:cs="Arial"/>
                  <w:color w:val="222222"/>
                  <w:sz w:val="20"/>
                  <w:szCs w:val="20"/>
                </w:rPr>
                <w:t xml:space="preserve">What Work Clearinghouse </w:t>
              </w:r>
            </w:ins>
          </w:p>
          <w:p w:rsidR="00D63609" w:rsidRPr="001270A2" w:rsidRDefault="00D63609" w:rsidP="000C149C">
            <w:pPr>
              <w:spacing w:before="60" w:after="60"/>
              <w:rPr>
                <w:ins w:id="5179" w:author="Bridgette Burtt" w:date="2014-10-31T10:22:00Z"/>
                <w:rFonts w:ascii="Calibri" w:hAnsi="Calibri" w:cs="Georgia"/>
                <w:sz w:val="20"/>
                <w:szCs w:val="46"/>
              </w:rPr>
            </w:pPr>
            <w:ins w:id="5180" w:author="Bridgette Burtt" w:date="2014-10-31T10:22:00Z">
              <w:r w:rsidRPr="001270A2">
                <w:rPr>
                  <w:rFonts w:ascii="Calibri" w:hAnsi="Calibri" w:cs="Georgia"/>
                  <w:sz w:val="20"/>
                  <w:szCs w:val="46"/>
                </w:rPr>
                <w:t>Effective Literacy and English Language Instruction for English Learners in the Elementary Grades</w:t>
              </w:r>
            </w:ins>
          </w:p>
          <w:p w:rsidR="00D63609" w:rsidRPr="001270A2" w:rsidRDefault="00D63609" w:rsidP="000C149C">
            <w:pPr>
              <w:spacing w:before="60" w:after="60"/>
              <w:rPr>
                <w:ins w:id="5181" w:author="Bridgette Burtt" w:date="2014-10-31T10:22:00Z"/>
                <w:rFonts w:ascii="Calibri" w:hAnsi="Calibri" w:cs="Arial"/>
                <w:color w:val="222222"/>
                <w:sz w:val="20"/>
                <w:szCs w:val="20"/>
              </w:rPr>
            </w:pPr>
            <w:ins w:id="5182" w:author="Bridgette Burtt" w:date="2014-10-31T10:22:00Z">
              <w:r w:rsidRPr="001270A2">
                <w:rPr>
                  <w:rFonts w:ascii="Calibri" w:hAnsi="Calibri" w:cs="Georgia"/>
                  <w:sz w:val="20"/>
                  <w:szCs w:val="46"/>
                </w:rPr>
                <w:t>(2007)</w:t>
              </w:r>
            </w:ins>
          </w:p>
          <w:p w:rsidR="00D63609" w:rsidRPr="001270A2" w:rsidRDefault="00D63609" w:rsidP="000C149C">
            <w:pPr>
              <w:spacing w:before="60" w:after="60"/>
              <w:rPr>
                <w:ins w:id="5183" w:author="Bridgette Burtt" w:date="2014-10-31T10:22:00Z"/>
                <w:rFonts w:ascii="Calibri" w:hAnsi="Calibri" w:cs="Arial"/>
                <w:color w:val="222222"/>
                <w:sz w:val="20"/>
                <w:szCs w:val="20"/>
              </w:rPr>
            </w:pPr>
            <w:ins w:id="5184" w:author="Bridgette Burtt" w:date="2014-10-31T10:22:00Z">
              <w:r w:rsidRPr="001270A2">
                <w:rPr>
                  <w:rFonts w:ascii="Calibri" w:hAnsi="Calibri"/>
                </w:rPr>
                <w:fldChar w:fldCharType="begin"/>
              </w:r>
              <w:r w:rsidRPr="001270A2">
                <w:rPr>
                  <w:rFonts w:ascii="Calibri" w:hAnsi="Calibri"/>
                </w:rPr>
                <w:instrText>HYPERLINK "http://ies.ed.gov/ncee/wwc/PracticeGuide.aspx?sid=6"</w:instrText>
              </w:r>
              <w:r w:rsidRPr="001270A2">
                <w:rPr>
                  <w:rFonts w:ascii="Calibri" w:hAnsi="Calibri"/>
                </w:rPr>
                <w:fldChar w:fldCharType="separate"/>
              </w:r>
              <w:r w:rsidRPr="001270A2">
                <w:rPr>
                  <w:rStyle w:val="Hyperlink"/>
                  <w:rFonts w:ascii="Calibri" w:hAnsi="Calibri" w:cs="Arial"/>
                  <w:sz w:val="20"/>
                  <w:szCs w:val="20"/>
                </w:rPr>
                <w:t>http://ies.ed.gov/ncee/wwc/PracticeGuide.aspx?sid=6</w:t>
              </w:r>
              <w:r w:rsidRPr="001270A2">
                <w:rPr>
                  <w:rFonts w:ascii="Calibri" w:hAnsi="Calibri"/>
                </w:rPr>
                <w:fldChar w:fldCharType="end"/>
              </w:r>
            </w:ins>
          </w:p>
          <w:p w:rsidR="00D63609" w:rsidRPr="001270A2" w:rsidRDefault="00D63609" w:rsidP="000C149C">
            <w:pPr>
              <w:spacing w:before="60" w:after="60"/>
              <w:rPr>
                <w:ins w:id="5185" w:author="Bridgette Burtt" w:date="2014-10-31T10:22:00Z"/>
                <w:rFonts w:ascii="Calibri" w:hAnsi="Calibri" w:cs="Arial"/>
                <w:color w:val="222222"/>
                <w:sz w:val="20"/>
                <w:szCs w:val="20"/>
              </w:rPr>
            </w:pPr>
          </w:p>
          <w:p w:rsidR="00D63609" w:rsidRPr="001270A2" w:rsidRDefault="00D63609" w:rsidP="000C149C">
            <w:pPr>
              <w:spacing w:before="60" w:after="60"/>
              <w:rPr>
                <w:ins w:id="5186" w:author="Bridgette Burtt" w:date="2014-10-31T10:22:00Z"/>
                <w:rFonts w:ascii="Calibri" w:hAnsi="Calibri" w:cs="Helvetica"/>
                <w:color w:val="141413"/>
                <w:sz w:val="20"/>
                <w:szCs w:val="34"/>
              </w:rPr>
            </w:pPr>
            <w:ins w:id="5187" w:author="Bridgette Burtt" w:date="2014-10-31T10:22:00Z">
              <w:r w:rsidRPr="001270A2">
                <w:rPr>
                  <w:rFonts w:ascii="Calibri" w:hAnsi="Calibri" w:cs="Helvetica"/>
                  <w:color w:val="141413"/>
                  <w:sz w:val="20"/>
                  <w:szCs w:val="34"/>
                </w:rPr>
                <w:t>An Interaction-Based Approach to Enhancing Secondary School Instruction and Student Achievement</w:t>
              </w:r>
            </w:ins>
          </w:p>
          <w:p w:rsidR="00D63609" w:rsidRPr="001270A2" w:rsidRDefault="00D63609" w:rsidP="000C149C">
            <w:pPr>
              <w:spacing w:before="60" w:after="60"/>
              <w:rPr>
                <w:ins w:id="5188" w:author="Bridgette Burtt" w:date="2014-10-31T10:22:00Z"/>
                <w:rFonts w:ascii="Calibri" w:hAnsi="Calibri" w:cs="Arial"/>
                <w:color w:val="222222"/>
                <w:sz w:val="20"/>
                <w:szCs w:val="20"/>
              </w:rPr>
            </w:pPr>
            <w:ins w:id="5189" w:author="Bridgette Burtt" w:date="2014-10-31T10:22:00Z">
              <w:r w:rsidRPr="001270A2">
                <w:rPr>
                  <w:rFonts w:ascii="Calibri" w:hAnsi="Calibri" w:cs="Helvetica"/>
                  <w:color w:val="141413"/>
                  <w:sz w:val="20"/>
                  <w:szCs w:val="34"/>
                </w:rPr>
                <w:t>(2012)</w:t>
              </w:r>
            </w:ins>
          </w:p>
          <w:p w:rsidR="00D63609" w:rsidRPr="001270A2" w:rsidRDefault="00D63609" w:rsidP="000C149C">
            <w:pPr>
              <w:spacing w:before="60" w:after="60"/>
              <w:rPr>
                <w:ins w:id="5190" w:author="Bridgette Burtt" w:date="2014-10-31T10:22:00Z"/>
                <w:rFonts w:ascii="Calibri" w:hAnsi="Calibri" w:cs="Arial"/>
                <w:color w:val="222222"/>
                <w:sz w:val="20"/>
                <w:szCs w:val="20"/>
              </w:rPr>
            </w:pPr>
            <w:ins w:id="5191" w:author="Bridgette Burtt" w:date="2014-10-31T10:22:00Z">
              <w:r w:rsidRPr="001270A2">
                <w:rPr>
                  <w:rFonts w:ascii="Calibri" w:hAnsi="Calibri"/>
                </w:rPr>
                <w:fldChar w:fldCharType="begin"/>
              </w:r>
              <w:r w:rsidRPr="001270A2">
                <w:rPr>
                  <w:rFonts w:ascii="Calibri" w:hAnsi="Calibri"/>
                </w:rPr>
                <w:instrText>HYPERLINK "http://ies.ed.gov/ncee/wwc/pdf/quick_reviews/myteachingpartner_022212.pdf"</w:instrText>
              </w:r>
              <w:r w:rsidRPr="001270A2">
                <w:rPr>
                  <w:rFonts w:ascii="Calibri" w:hAnsi="Calibri"/>
                </w:rPr>
                <w:fldChar w:fldCharType="separate"/>
              </w:r>
              <w:r w:rsidRPr="001270A2">
                <w:rPr>
                  <w:rStyle w:val="Hyperlink"/>
                  <w:rFonts w:ascii="Calibri" w:hAnsi="Calibri" w:cs="Arial"/>
                  <w:sz w:val="20"/>
                  <w:szCs w:val="20"/>
                </w:rPr>
                <w:t>http://ies.ed.gov/ncee/wwc/pdf/quick_reviews/myteachingpartner_022212.pdf</w:t>
              </w:r>
              <w:r w:rsidRPr="001270A2">
                <w:rPr>
                  <w:rFonts w:ascii="Calibri" w:hAnsi="Calibri"/>
                </w:rPr>
                <w:fldChar w:fldCharType="end"/>
              </w:r>
            </w:ins>
          </w:p>
          <w:p w:rsidR="00D63609" w:rsidRPr="001270A2" w:rsidRDefault="00D63609" w:rsidP="000C149C">
            <w:pPr>
              <w:spacing w:before="60" w:after="60"/>
              <w:rPr>
                <w:ins w:id="5192" w:author="Bridgette Burtt" w:date="2014-10-31T10:22:00Z"/>
                <w:rFonts w:ascii="Calibri" w:hAnsi="Calibri" w:cs="Arial"/>
                <w:color w:val="222222"/>
                <w:sz w:val="20"/>
                <w:szCs w:val="20"/>
              </w:rPr>
            </w:pPr>
            <w:ins w:id="5193" w:author="Bridgette Burtt" w:date="2014-10-31T10:22:00Z">
              <w:r w:rsidRPr="001270A2">
                <w:rPr>
                  <w:rFonts w:ascii="Calibri" w:hAnsi="Calibri" w:cs="Arial"/>
                  <w:color w:val="222222"/>
                  <w:sz w:val="20"/>
                  <w:szCs w:val="20"/>
                </w:rPr>
                <w:t>Teacher and Leader Effectiveness (September 30, 2011)</w:t>
              </w:r>
            </w:ins>
          </w:p>
          <w:p w:rsidR="00D63609" w:rsidRPr="001270A2" w:rsidRDefault="00D63609" w:rsidP="000C149C">
            <w:pPr>
              <w:spacing w:before="60" w:after="60"/>
              <w:rPr>
                <w:ins w:id="5194" w:author="Bridgette Burtt" w:date="2014-10-31T10:22:00Z"/>
                <w:rFonts w:ascii="Calibri" w:hAnsi="Calibri" w:cs="Arial"/>
                <w:color w:val="222222"/>
                <w:sz w:val="20"/>
                <w:szCs w:val="20"/>
              </w:rPr>
            </w:pPr>
            <w:ins w:id="5195" w:author="Bridgette Burtt" w:date="2014-10-31T10:22:00Z">
              <w:r w:rsidRPr="001270A2">
                <w:rPr>
                  <w:rFonts w:ascii="Calibri" w:hAnsi="Calibri"/>
                </w:rPr>
                <w:fldChar w:fldCharType="begin"/>
              </w:r>
              <w:r w:rsidRPr="001270A2">
                <w:rPr>
                  <w:rFonts w:ascii="Calibri" w:hAnsi="Calibri"/>
                </w:rPr>
                <w:instrText>HYPERLINK "http://ies.ed.gov/ncee/wwc/Topic.aspx?sid=16"</w:instrText>
              </w:r>
              <w:r w:rsidRPr="001270A2">
                <w:rPr>
                  <w:rFonts w:ascii="Calibri" w:hAnsi="Calibri"/>
                </w:rPr>
                <w:fldChar w:fldCharType="separate"/>
              </w:r>
              <w:r w:rsidRPr="001270A2">
                <w:rPr>
                  <w:rStyle w:val="Hyperlink"/>
                  <w:rFonts w:ascii="Calibri" w:hAnsi="Calibri" w:cs="Arial"/>
                  <w:sz w:val="20"/>
                  <w:szCs w:val="20"/>
                </w:rPr>
                <w:t>http://ies.ed.gov/ncee/wwc/Topic.aspx?sid=16</w:t>
              </w:r>
              <w:r w:rsidRPr="001270A2">
                <w:rPr>
                  <w:rFonts w:ascii="Calibri" w:hAnsi="Calibri"/>
                </w:rPr>
                <w:fldChar w:fldCharType="end"/>
              </w:r>
            </w:ins>
          </w:p>
          <w:p w:rsidR="00D63609" w:rsidRPr="001270A2" w:rsidRDefault="00D63609" w:rsidP="000C149C">
            <w:pPr>
              <w:spacing w:before="60" w:after="60"/>
              <w:rPr>
                <w:ins w:id="5196" w:author="Bridgette Burtt" w:date="2014-10-31T10:22:00Z"/>
                <w:rFonts w:ascii="Calibri" w:hAnsi="Calibri" w:cs="Arial"/>
                <w:color w:val="222222"/>
                <w:sz w:val="20"/>
                <w:szCs w:val="20"/>
              </w:rPr>
            </w:pPr>
          </w:p>
          <w:p w:rsidR="00D63609" w:rsidRPr="001270A2" w:rsidRDefault="00D63609" w:rsidP="000C149C">
            <w:pPr>
              <w:spacing w:before="60" w:after="60"/>
              <w:rPr>
                <w:ins w:id="5197" w:author="Bridgette Burtt" w:date="2014-10-31T10:22:00Z"/>
                <w:rFonts w:ascii="Calibri" w:hAnsi="Calibri" w:cs="Arial"/>
                <w:color w:val="222222"/>
                <w:sz w:val="20"/>
                <w:szCs w:val="20"/>
              </w:rPr>
            </w:pPr>
          </w:p>
        </w:tc>
      </w:tr>
    </w:tbl>
    <w:p w:rsidR="00D63609" w:rsidRPr="009123BF" w:rsidRDefault="00D63609" w:rsidP="00D63609">
      <w:pPr>
        <w:spacing w:before="60" w:after="60"/>
        <w:rPr>
          <w:ins w:id="5198" w:author="Bridgette Burtt" w:date="2014-10-31T10:22:00Z"/>
          <w:rFonts w:ascii="Calibri" w:hAnsi="Calibri" w:cs="Calibri"/>
          <w:sz w:val="15"/>
          <w:szCs w:val="15"/>
        </w:rPr>
      </w:pPr>
    </w:p>
    <w:p w:rsidR="00D63609" w:rsidRDefault="00D63609" w:rsidP="00D63609">
      <w:pPr>
        <w:rPr>
          <w:ins w:id="5199" w:author="Bridgette Burtt" w:date="2014-10-31T10:22:00Z"/>
          <w:rFonts w:ascii="Calibri" w:hAnsi="Calibri" w:cs="Calibri"/>
          <w:sz w:val="15"/>
          <w:szCs w:val="15"/>
        </w:rPr>
      </w:pPr>
    </w:p>
    <w:p w:rsidR="00D63609" w:rsidRDefault="00D63609" w:rsidP="00D63609">
      <w:pPr>
        <w:rPr>
          <w:ins w:id="5200" w:author="Bridgette Burtt" w:date="2014-10-31T10:22:00Z"/>
          <w:rFonts w:ascii="Calibri" w:hAnsi="Calibri" w:cs="Calibri"/>
          <w:sz w:val="15"/>
          <w:szCs w:val="15"/>
        </w:rPr>
      </w:pPr>
    </w:p>
    <w:p w:rsidR="00D63609" w:rsidRDefault="00D63609" w:rsidP="00D63609">
      <w:pPr>
        <w:rPr>
          <w:ins w:id="5201" w:author="Bridgette Burtt" w:date="2014-10-31T10:22:00Z"/>
          <w:rFonts w:ascii="Calibri" w:hAnsi="Calibri" w:cs="Calibri"/>
          <w:sz w:val="15"/>
          <w:szCs w:val="15"/>
        </w:rPr>
      </w:pPr>
    </w:p>
    <w:p w:rsidR="00D63609" w:rsidRDefault="00D63609" w:rsidP="00D63609">
      <w:pPr>
        <w:rPr>
          <w:ins w:id="5202" w:author="Bridgette Burtt" w:date="2014-10-31T10:22:00Z"/>
          <w:rFonts w:ascii="Calibri" w:hAnsi="Calibri" w:cs="Calibri"/>
          <w:sz w:val="15"/>
          <w:szCs w:val="15"/>
        </w:rPr>
      </w:pPr>
    </w:p>
    <w:p w:rsidR="00D63609" w:rsidRDefault="00D63609" w:rsidP="00D63609">
      <w:pPr>
        <w:rPr>
          <w:ins w:id="5203" w:author="Bridgette Burtt" w:date="2014-10-31T10:22:00Z"/>
          <w:rFonts w:ascii="Calibri" w:hAnsi="Calibri" w:cs="Calibri"/>
          <w:sz w:val="15"/>
          <w:szCs w:val="15"/>
        </w:rPr>
      </w:pPr>
    </w:p>
    <w:p w:rsidR="00D63609" w:rsidRDefault="00D63609" w:rsidP="00D63609">
      <w:pPr>
        <w:rPr>
          <w:ins w:id="5204" w:author="Bridgette Burtt" w:date="2014-10-31T10:22:00Z"/>
          <w:rFonts w:ascii="Calibri" w:hAnsi="Calibri" w:cs="Calibri"/>
          <w:sz w:val="15"/>
          <w:szCs w:val="15"/>
        </w:rPr>
      </w:pPr>
    </w:p>
    <w:p w:rsidR="00D63609" w:rsidRDefault="00D63609" w:rsidP="00D63609">
      <w:pPr>
        <w:rPr>
          <w:ins w:id="5205" w:author="Bridgette Burtt" w:date="2014-10-31T10:22:00Z"/>
          <w:rFonts w:ascii="Calibri" w:hAnsi="Calibri" w:cs="Calibri"/>
          <w:sz w:val="15"/>
          <w:szCs w:val="15"/>
        </w:rPr>
      </w:pPr>
    </w:p>
    <w:p w:rsidR="00D63609" w:rsidRDefault="00D63609" w:rsidP="00D63609">
      <w:pPr>
        <w:rPr>
          <w:ins w:id="5206" w:author="Bridgette Burtt" w:date="2014-10-31T10:22:00Z"/>
          <w:rFonts w:ascii="Calibri" w:hAnsi="Calibri" w:cs="Calibri"/>
          <w:sz w:val="15"/>
          <w:szCs w:val="15"/>
        </w:rPr>
      </w:pPr>
    </w:p>
    <w:p w:rsidR="00B0314C" w:rsidRPr="00B0314C" w:rsidRDefault="00B0314C" w:rsidP="00B0314C">
      <w:pPr>
        <w:spacing w:before="60" w:after="60"/>
        <w:rPr>
          <w:ins w:id="5207" w:author="Bridgette Burtt" w:date="2014-10-31T10:23:00Z"/>
          <w:rFonts w:ascii="Calibri" w:hAnsi="Calibri" w:cs="Calibri"/>
          <w:b/>
          <w:sz w:val="22"/>
          <w:szCs w:val="22"/>
          <w:u w:val="single"/>
          <w:rPrChange w:id="5208" w:author="Bridgette Burtt" w:date="2014-10-31T10:23:00Z">
            <w:rPr>
              <w:ins w:id="5209" w:author="Bridgette Burtt" w:date="2014-10-31T10:23:00Z"/>
              <w:rFonts w:ascii="Calibri" w:hAnsi="Calibri" w:cs="Calibri"/>
              <w:b/>
              <w:sz w:val="22"/>
              <w:szCs w:val="22"/>
            </w:rPr>
          </w:rPrChange>
        </w:rPr>
      </w:pPr>
      <w:ins w:id="5210" w:author="Bridgette Burtt" w:date="2014-10-31T10:23:00Z">
        <w:r w:rsidRPr="00B0314C">
          <w:rPr>
            <w:rFonts w:ascii="Calibri" w:hAnsi="Calibri" w:cs="Calibri"/>
            <w:b/>
            <w:sz w:val="22"/>
            <w:szCs w:val="22"/>
            <w:u w:val="single"/>
            <w:rPrChange w:id="5211" w:author="Bridgette Burtt" w:date="2014-10-31T10:23:00Z">
              <w:rPr>
                <w:rFonts w:ascii="Calibri" w:hAnsi="Calibri" w:cs="Calibri"/>
                <w:b/>
                <w:sz w:val="22"/>
                <w:szCs w:val="22"/>
              </w:rPr>
            </w:rPrChange>
          </w:rPr>
          <w:t>2014-2015 Professional Development to Address Student Achievement and Priority Problems at Audray Clark School:</w:t>
        </w:r>
      </w:ins>
    </w:p>
    <w:tbl>
      <w:tblPr>
        <w:tblW w:w="13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5212" w:author="Bridgette Burtt" w:date="2014-10-31T10:2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517"/>
        <w:gridCol w:w="1350"/>
        <w:gridCol w:w="1442"/>
        <w:gridCol w:w="1318"/>
        <w:gridCol w:w="1373"/>
        <w:gridCol w:w="7249"/>
        <w:tblGridChange w:id="5213">
          <w:tblGrid>
            <w:gridCol w:w="1445"/>
            <w:gridCol w:w="1287"/>
            <w:gridCol w:w="1374"/>
            <w:gridCol w:w="1256"/>
            <w:gridCol w:w="1308"/>
            <w:gridCol w:w="6856"/>
          </w:tblGrid>
        </w:tblGridChange>
      </w:tblGrid>
      <w:tr w:rsidR="00B0314C" w:rsidRPr="009123BF" w:rsidTr="00B0314C">
        <w:trPr>
          <w:tblHeader/>
          <w:ins w:id="5214" w:author="Bridgette Burtt" w:date="2014-10-31T10:23:00Z"/>
          <w:trPrChange w:id="5215" w:author="Bridgette Burtt" w:date="2014-10-31T10:24:00Z">
            <w:trPr>
              <w:tblHeader/>
            </w:trPr>
          </w:trPrChange>
        </w:trPr>
        <w:tc>
          <w:tcPr>
            <w:tcW w:w="13606" w:type="dxa"/>
            <w:gridSpan w:val="6"/>
            <w:shd w:val="clear" w:color="auto" w:fill="CC99FF"/>
            <w:vAlign w:val="center"/>
            <w:tcPrChange w:id="5216" w:author="Bridgette Burtt" w:date="2014-10-31T10:24:00Z">
              <w:tcPr>
                <w:tcW w:w="13752" w:type="dxa"/>
                <w:gridSpan w:val="6"/>
                <w:shd w:val="clear" w:color="auto" w:fill="CC99FF"/>
                <w:vAlign w:val="center"/>
              </w:tcPr>
            </w:tcPrChange>
          </w:tcPr>
          <w:p w:rsidR="00B0314C" w:rsidRPr="00F95AEA" w:rsidRDefault="00B0314C" w:rsidP="000C149C">
            <w:pPr>
              <w:rPr>
                <w:ins w:id="5217" w:author="Bridgette Burtt" w:date="2014-10-31T10:23:00Z"/>
                <w:rFonts w:ascii="Calibri" w:hAnsi="Calibri" w:cs="Calibri"/>
                <w:b/>
                <w:i/>
                <w:sz w:val="22"/>
                <w:szCs w:val="22"/>
              </w:rPr>
            </w:pPr>
            <w:ins w:id="5218" w:author="Bridgette Burtt" w:date="2014-10-31T10:23:00Z">
              <w:r w:rsidRPr="00F95AEA">
                <w:rPr>
                  <w:rFonts w:ascii="Calibri" w:hAnsi="Calibri" w:cs="Calibri"/>
                  <w:b/>
                  <w:i/>
                  <w:sz w:val="22"/>
                  <w:szCs w:val="22"/>
                </w:rPr>
                <w:t xml:space="preserve">ESEA §1114 (b)(1)(D) In accordance with section 1119 and subsection (a)(4), high-quality and </w:t>
              </w:r>
              <w:r w:rsidRPr="00BB620A">
                <w:rPr>
                  <w:rFonts w:ascii="Calibri" w:hAnsi="Calibri" w:cs="Calibri"/>
                  <w:b/>
                  <w:i/>
                  <w:sz w:val="22"/>
                  <w:szCs w:val="22"/>
                  <w:u w:val="single"/>
                </w:rPr>
                <w:t>ongoing professional development</w:t>
              </w:r>
              <w:r w:rsidRPr="00F95AEA">
                <w:rPr>
                  <w:rFonts w:ascii="Calibri" w:hAnsi="Calibri" w:cs="Calibri"/>
                  <w:b/>
                  <w:i/>
                  <w:sz w:val="22"/>
                  <w:szCs w:val="22"/>
                </w:rPr>
                <w:t xml:space="preserve"> for teachers, principals, and paraprofessionals and, if appropriate, pupil services personnel, parents, and other staff to enable all children in the school to meet the State's student academic achievement standards.</w:t>
              </w:r>
            </w:ins>
          </w:p>
        </w:tc>
      </w:tr>
      <w:tr w:rsidR="00B0314C" w:rsidRPr="009123BF" w:rsidTr="00B0314C">
        <w:trPr>
          <w:tblHeader/>
          <w:ins w:id="5219" w:author="Bridgette Burtt" w:date="2014-10-31T10:23:00Z"/>
          <w:trPrChange w:id="5220" w:author="Bridgette Burtt" w:date="2014-10-31T10:24:00Z">
            <w:trPr>
              <w:tblHeader/>
            </w:trPr>
          </w:trPrChange>
        </w:trPr>
        <w:tc>
          <w:tcPr>
            <w:tcW w:w="1525" w:type="dxa"/>
            <w:shd w:val="clear" w:color="auto" w:fill="CC99FF"/>
            <w:vAlign w:val="center"/>
            <w:tcPrChange w:id="5221" w:author="Bridgette Burtt" w:date="2014-10-31T10:24:00Z">
              <w:tcPr>
                <w:tcW w:w="2211" w:type="dxa"/>
                <w:shd w:val="clear" w:color="auto" w:fill="CC99FF"/>
                <w:vAlign w:val="center"/>
              </w:tcPr>
            </w:tcPrChange>
          </w:tcPr>
          <w:p w:rsidR="00B0314C" w:rsidRPr="009123BF" w:rsidRDefault="00B0314C" w:rsidP="000C149C">
            <w:pPr>
              <w:jc w:val="center"/>
              <w:rPr>
                <w:ins w:id="5222" w:author="Bridgette Burtt" w:date="2014-10-31T10:23:00Z"/>
                <w:rFonts w:ascii="Calibri" w:hAnsi="Calibri" w:cs="Calibri"/>
                <w:b/>
                <w:sz w:val="22"/>
                <w:szCs w:val="22"/>
              </w:rPr>
            </w:pPr>
            <w:ins w:id="5223" w:author="Bridgette Burtt" w:date="2014-10-31T10:23:00Z">
              <w:r w:rsidRPr="009123BF">
                <w:rPr>
                  <w:rFonts w:ascii="Calibri" w:hAnsi="Calibri" w:cs="Calibri"/>
                  <w:b/>
                  <w:sz w:val="22"/>
                  <w:szCs w:val="22"/>
                </w:rPr>
                <w:t xml:space="preserve">Name of </w:t>
              </w:r>
              <w:r>
                <w:rPr>
                  <w:rFonts w:ascii="Calibri" w:hAnsi="Calibri" w:cs="Calibri"/>
                  <w:b/>
                  <w:sz w:val="22"/>
                  <w:szCs w:val="22"/>
                </w:rPr>
                <w:t>Strategy</w:t>
              </w:r>
            </w:ins>
          </w:p>
        </w:tc>
        <w:tc>
          <w:tcPr>
            <w:tcW w:w="1287" w:type="dxa"/>
            <w:shd w:val="clear" w:color="auto" w:fill="CC99FF"/>
            <w:vAlign w:val="center"/>
            <w:tcPrChange w:id="5224" w:author="Bridgette Burtt" w:date="2014-10-31T10:24:00Z">
              <w:tcPr>
                <w:tcW w:w="1239" w:type="dxa"/>
                <w:shd w:val="clear" w:color="auto" w:fill="CC99FF"/>
                <w:vAlign w:val="center"/>
              </w:tcPr>
            </w:tcPrChange>
          </w:tcPr>
          <w:p w:rsidR="00B0314C" w:rsidRPr="009123BF" w:rsidRDefault="00B0314C" w:rsidP="000C149C">
            <w:pPr>
              <w:jc w:val="center"/>
              <w:rPr>
                <w:ins w:id="5225" w:author="Bridgette Burtt" w:date="2014-10-31T10:23:00Z"/>
                <w:rFonts w:ascii="Calibri" w:hAnsi="Calibri" w:cs="Calibri"/>
                <w:b/>
                <w:sz w:val="22"/>
                <w:szCs w:val="22"/>
              </w:rPr>
            </w:pPr>
            <w:ins w:id="5226" w:author="Bridgette Burtt" w:date="2014-10-31T10:23:00Z">
              <w:r w:rsidRPr="009123BF">
                <w:rPr>
                  <w:rFonts w:ascii="Calibri" w:hAnsi="Calibri" w:cs="Calibri"/>
                  <w:b/>
                  <w:sz w:val="22"/>
                  <w:szCs w:val="22"/>
                </w:rPr>
                <w:t>Content Area Focus</w:t>
              </w:r>
            </w:ins>
          </w:p>
        </w:tc>
        <w:tc>
          <w:tcPr>
            <w:tcW w:w="1374" w:type="dxa"/>
            <w:shd w:val="clear" w:color="auto" w:fill="CC99FF"/>
            <w:vAlign w:val="center"/>
            <w:tcPrChange w:id="5227" w:author="Bridgette Burtt" w:date="2014-10-31T10:24:00Z">
              <w:tcPr>
                <w:tcW w:w="1442" w:type="dxa"/>
                <w:shd w:val="clear" w:color="auto" w:fill="CC99FF"/>
                <w:vAlign w:val="center"/>
              </w:tcPr>
            </w:tcPrChange>
          </w:tcPr>
          <w:p w:rsidR="00B0314C" w:rsidRPr="009123BF" w:rsidRDefault="00B0314C" w:rsidP="000C149C">
            <w:pPr>
              <w:jc w:val="center"/>
              <w:rPr>
                <w:ins w:id="5228" w:author="Bridgette Burtt" w:date="2014-10-31T10:23:00Z"/>
                <w:rFonts w:ascii="Calibri" w:hAnsi="Calibri" w:cs="Calibri"/>
                <w:b/>
                <w:sz w:val="22"/>
                <w:szCs w:val="22"/>
              </w:rPr>
            </w:pPr>
            <w:ins w:id="5229" w:author="Bridgette Burtt" w:date="2014-10-31T10:23:00Z">
              <w:r w:rsidRPr="009123BF">
                <w:rPr>
                  <w:rFonts w:ascii="Calibri" w:hAnsi="Calibri" w:cs="Calibri"/>
                  <w:b/>
                  <w:sz w:val="22"/>
                  <w:szCs w:val="22"/>
                </w:rPr>
                <w:t>Target Population(s)</w:t>
              </w:r>
            </w:ins>
          </w:p>
        </w:tc>
        <w:tc>
          <w:tcPr>
            <w:tcW w:w="1256" w:type="dxa"/>
            <w:shd w:val="clear" w:color="auto" w:fill="CC99FF"/>
            <w:vAlign w:val="center"/>
            <w:tcPrChange w:id="5230" w:author="Bridgette Burtt" w:date="2014-10-31T10:24:00Z">
              <w:tcPr>
                <w:tcW w:w="1349" w:type="dxa"/>
                <w:shd w:val="clear" w:color="auto" w:fill="CC99FF"/>
                <w:vAlign w:val="center"/>
              </w:tcPr>
            </w:tcPrChange>
          </w:tcPr>
          <w:p w:rsidR="00B0314C" w:rsidRPr="009123BF" w:rsidRDefault="00B0314C" w:rsidP="000C149C">
            <w:pPr>
              <w:jc w:val="center"/>
              <w:rPr>
                <w:ins w:id="5231" w:author="Bridgette Burtt" w:date="2014-10-31T10:23:00Z"/>
                <w:rFonts w:ascii="Calibri" w:hAnsi="Calibri" w:cs="Calibri"/>
                <w:b/>
                <w:sz w:val="22"/>
                <w:szCs w:val="22"/>
              </w:rPr>
            </w:pPr>
            <w:ins w:id="5232" w:author="Bridgette Burtt" w:date="2014-10-31T10:23:00Z">
              <w:r w:rsidRPr="009123BF">
                <w:rPr>
                  <w:rFonts w:ascii="Calibri" w:hAnsi="Calibri" w:cs="Calibri"/>
                  <w:b/>
                  <w:sz w:val="22"/>
                  <w:szCs w:val="22"/>
                </w:rPr>
                <w:t>Person Responsible</w:t>
              </w:r>
            </w:ins>
          </w:p>
        </w:tc>
        <w:tc>
          <w:tcPr>
            <w:tcW w:w="1308" w:type="dxa"/>
            <w:shd w:val="clear" w:color="auto" w:fill="CC99FF"/>
            <w:vAlign w:val="center"/>
            <w:tcPrChange w:id="5233" w:author="Bridgette Burtt" w:date="2014-10-31T10:24:00Z">
              <w:tcPr>
                <w:tcW w:w="3914" w:type="dxa"/>
                <w:shd w:val="clear" w:color="auto" w:fill="CC99FF"/>
                <w:vAlign w:val="center"/>
              </w:tcPr>
            </w:tcPrChange>
          </w:tcPr>
          <w:p w:rsidR="00B0314C" w:rsidRPr="009123BF" w:rsidRDefault="00B0314C" w:rsidP="000C149C">
            <w:pPr>
              <w:jc w:val="center"/>
              <w:rPr>
                <w:ins w:id="5234" w:author="Bridgette Burtt" w:date="2014-10-31T10:23:00Z"/>
                <w:rFonts w:ascii="Calibri" w:hAnsi="Calibri" w:cs="Calibri"/>
                <w:b/>
                <w:sz w:val="22"/>
                <w:szCs w:val="22"/>
              </w:rPr>
            </w:pPr>
            <w:ins w:id="5235" w:author="Bridgette Burtt" w:date="2014-10-31T10:23:00Z">
              <w:r w:rsidRPr="009123BF">
                <w:rPr>
                  <w:rFonts w:ascii="Calibri" w:hAnsi="Calibri" w:cs="Calibri"/>
                  <w:b/>
                  <w:sz w:val="22"/>
                  <w:szCs w:val="22"/>
                </w:rPr>
                <w:t>Indicators of Success</w:t>
              </w:r>
            </w:ins>
          </w:p>
          <w:p w:rsidR="00B0314C" w:rsidRPr="009123BF" w:rsidRDefault="00B0314C" w:rsidP="000C149C">
            <w:pPr>
              <w:jc w:val="center"/>
              <w:rPr>
                <w:ins w:id="5236" w:author="Bridgette Burtt" w:date="2014-10-31T10:23:00Z"/>
                <w:rFonts w:ascii="Calibri" w:hAnsi="Calibri" w:cs="Calibri"/>
                <w:b/>
                <w:sz w:val="22"/>
                <w:szCs w:val="22"/>
              </w:rPr>
            </w:pPr>
            <w:ins w:id="5237" w:author="Bridgette Burtt" w:date="2014-10-31T10:23:00Z">
              <w:r w:rsidRPr="009123BF">
                <w:rPr>
                  <w:rFonts w:ascii="Calibri" w:hAnsi="Calibri" w:cs="Calibri"/>
                  <w:b/>
                  <w:sz w:val="22"/>
                  <w:szCs w:val="22"/>
                </w:rPr>
                <w:t>(Measurable Evaluation Outcomes)</w:t>
              </w:r>
            </w:ins>
          </w:p>
        </w:tc>
        <w:tc>
          <w:tcPr>
            <w:tcW w:w="6856" w:type="dxa"/>
            <w:shd w:val="clear" w:color="auto" w:fill="CC99FF"/>
            <w:vAlign w:val="center"/>
            <w:tcPrChange w:id="5238" w:author="Bridgette Burtt" w:date="2014-10-31T10:24:00Z">
              <w:tcPr>
                <w:tcW w:w="3597" w:type="dxa"/>
                <w:shd w:val="clear" w:color="auto" w:fill="CC99FF"/>
                <w:vAlign w:val="center"/>
              </w:tcPr>
            </w:tcPrChange>
          </w:tcPr>
          <w:p w:rsidR="00B0314C" w:rsidRPr="009123BF" w:rsidRDefault="00B0314C" w:rsidP="000C149C">
            <w:pPr>
              <w:jc w:val="center"/>
              <w:rPr>
                <w:ins w:id="5239" w:author="Bridgette Burtt" w:date="2014-10-31T10:23:00Z"/>
                <w:rFonts w:ascii="Calibri" w:hAnsi="Calibri" w:cs="Calibri"/>
                <w:b/>
                <w:sz w:val="22"/>
                <w:szCs w:val="22"/>
              </w:rPr>
            </w:pPr>
            <w:ins w:id="5240" w:author="Bridgette Burtt" w:date="2014-10-31T10:23:00Z">
              <w:r w:rsidRPr="009123BF">
                <w:rPr>
                  <w:rFonts w:ascii="Calibri" w:hAnsi="Calibri" w:cs="Calibri"/>
                  <w:b/>
                  <w:sz w:val="22"/>
                  <w:szCs w:val="22"/>
                </w:rPr>
                <w:t>Research Supporting Strategy</w:t>
              </w:r>
            </w:ins>
          </w:p>
          <w:p w:rsidR="00B0314C" w:rsidRPr="009123BF" w:rsidRDefault="00B0314C" w:rsidP="000C149C">
            <w:pPr>
              <w:jc w:val="center"/>
              <w:rPr>
                <w:ins w:id="5241" w:author="Bridgette Burtt" w:date="2014-10-31T10:23:00Z"/>
                <w:rFonts w:ascii="Calibri" w:hAnsi="Calibri" w:cs="Calibri"/>
                <w:b/>
                <w:sz w:val="22"/>
                <w:szCs w:val="22"/>
              </w:rPr>
            </w:pPr>
            <w:ins w:id="5242" w:author="Bridgette Burtt" w:date="2014-10-31T10:23:00Z">
              <w:r w:rsidRPr="009123BF">
                <w:rPr>
                  <w:rFonts w:ascii="Calibri" w:hAnsi="Calibri" w:cs="Calibri"/>
                  <w:b/>
                  <w:sz w:val="16"/>
                  <w:szCs w:val="16"/>
                </w:rPr>
                <w:t>(from IES Practice Guide or What Works Clearinghouse)</w:t>
              </w:r>
            </w:ins>
          </w:p>
        </w:tc>
      </w:tr>
      <w:tr w:rsidR="00B0314C" w:rsidRPr="009123BF" w:rsidTr="00B0314C">
        <w:trPr>
          <w:ins w:id="5243" w:author="Bridgette Burtt" w:date="2014-10-31T10:23:00Z"/>
        </w:trPr>
        <w:tc>
          <w:tcPr>
            <w:tcW w:w="1525" w:type="dxa"/>
            <w:tcPrChange w:id="5244" w:author="Bridgette Burtt" w:date="2014-10-31T10:24:00Z">
              <w:tcPr>
                <w:tcW w:w="2211" w:type="dxa"/>
              </w:tcPr>
            </w:tcPrChange>
          </w:tcPr>
          <w:p w:rsidR="00B0314C" w:rsidRPr="00867DAB" w:rsidRDefault="00B0314C" w:rsidP="000C149C">
            <w:pPr>
              <w:spacing w:before="60" w:after="60"/>
              <w:rPr>
                <w:ins w:id="5245" w:author="Bridgette Burtt" w:date="2014-10-31T10:23:00Z"/>
                <w:rFonts w:ascii="Arial" w:hAnsi="Arial" w:cs="Arial"/>
                <w:sz w:val="20"/>
                <w:szCs w:val="20"/>
              </w:rPr>
            </w:pPr>
            <w:ins w:id="5246" w:author="Bridgette Burtt" w:date="2014-10-31T10:23:00Z">
              <w:r w:rsidRPr="00867DAB">
                <w:rPr>
                  <w:rFonts w:ascii="Arial" w:hAnsi="Arial" w:cs="Arial"/>
                  <w:sz w:val="20"/>
                  <w:szCs w:val="20"/>
                </w:rPr>
                <w:t>Professional Learning Communities Meetings</w:t>
              </w:r>
            </w:ins>
          </w:p>
        </w:tc>
        <w:tc>
          <w:tcPr>
            <w:tcW w:w="1287" w:type="dxa"/>
            <w:vAlign w:val="center"/>
            <w:tcPrChange w:id="5247" w:author="Bridgette Burtt" w:date="2014-10-31T10:24:00Z">
              <w:tcPr>
                <w:tcW w:w="1239" w:type="dxa"/>
                <w:vAlign w:val="center"/>
              </w:tcPr>
            </w:tcPrChange>
          </w:tcPr>
          <w:p w:rsidR="00B0314C" w:rsidRPr="00867DAB" w:rsidRDefault="00B0314C" w:rsidP="000C149C">
            <w:pPr>
              <w:spacing w:before="60" w:after="60"/>
              <w:rPr>
                <w:ins w:id="5248" w:author="Bridgette Burtt" w:date="2014-10-31T10:23:00Z"/>
                <w:rFonts w:ascii="Arial" w:hAnsi="Arial" w:cs="Arial"/>
                <w:sz w:val="20"/>
                <w:szCs w:val="20"/>
              </w:rPr>
            </w:pPr>
            <w:ins w:id="5249" w:author="Bridgette Burtt" w:date="2014-10-31T10:23:00Z">
              <w:r w:rsidRPr="00867DAB">
                <w:rPr>
                  <w:rFonts w:ascii="Arial" w:hAnsi="Arial" w:cs="Arial"/>
                  <w:sz w:val="20"/>
                  <w:szCs w:val="20"/>
                </w:rPr>
                <w:t>ELA &amp; Mathematics</w:t>
              </w:r>
            </w:ins>
          </w:p>
        </w:tc>
        <w:tc>
          <w:tcPr>
            <w:tcW w:w="1374" w:type="dxa"/>
            <w:vAlign w:val="center"/>
            <w:tcPrChange w:id="5250" w:author="Bridgette Burtt" w:date="2014-10-31T10:24:00Z">
              <w:tcPr>
                <w:tcW w:w="1442" w:type="dxa"/>
                <w:vAlign w:val="center"/>
              </w:tcPr>
            </w:tcPrChange>
          </w:tcPr>
          <w:p w:rsidR="00B0314C" w:rsidRPr="00867DAB" w:rsidRDefault="00B0314C" w:rsidP="000C149C">
            <w:pPr>
              <w:spacing w:before="60" w:after="60"/>
              <w:rPr>
                <w:ins w:id="5251" w:author="Bridgette Burtt" w:date="2014-10-31T10:23:00Z"/>
                <w:rFonts w:ascii="Arial" w:hAnsi="Arial" w:cs="Arial"/>
                <w:sz w:val="20"/>
                <w:szCs w:val="20"/>
              </w:rPr>
            </w:pPr>
            <w:ins w:id="5252" w:author="Bridgette Burtt" w:date="2014-10-31T10:23:00Z">
              <w:r w:rsidRPr="00867DAB">
                <w:rPr>
                  <w:rFonts w:ascii="Arial" w:hAnsi="Arial" w:cs="Arial"/>
                  <w:sz w:val="20"/>
                  <w:szCs w:val="20"/>
                </w:rPr>
                <w:t xml:space="preserve">All Teachers </w:t>
              </w:r>
            </w:ins>
          </w:p>
        </w:tc>
        <w:tc>
          <w:tcPr>
            <w:tcW w:w="1256" w:type="dxa"/>
            <w:tcPrChange w:id="5253" w:author="Bridgette Burtt" w:date="2014-10-31T10:24:00Z">
              <w:tcPr>
                <w:tcW w:w="1349" w:type="dxa"/>
              </w:tcPr>
            </w:tcPrChange>
          </w:tcPr>
          <w:p w:rsidR="00B0314C" w:rsidRPr="00867DAB" w:rsidRDefault="00B0314C" w:rsidP="000C149C">
            <w:pPr>
              <w:spacing w:before="60" w:after="60"/>
              <w:rPr>
                <w:ins w:id="5254" w:author="Bridgette Burtt" w:date="2014-10-31T10:23:00Z"/>
                <w:rFonts w:ascii="Arial" w:hAnsi="Arial" w:cs="Arial"/>
                <w:sz w:val="20"/>
                <w:szCs w:val="20"/>
              </w:rPr>
            </w:pPr>
            <w:ins w:id="5255" w:author="Bridgette Burtt" w:date="2014-10-31T10:23:00Z">
              <w:r w:rsidRPr="00867DAB">
                <w:rPr>
                  <w:rFonts w:ascii="Arial" w:hAnsi="Arial" w:cs="Arial"/>
                  <w:sz w:val="20"/>
                  <w:szCs w:val="20"/>
                </w:rPr>
                <w:t>Facilitators, Teachers</w:t>
              </w:r>
            </w:ins>
          </w:p>
        </w:tc>
        <w:tc>
          <w:tcPr>
            <w:tcW w:w="1308" w:type="dxa"/>
            <w:tcPrChange w:id="5256" w:author="Bridgette Burtt" w:date="2014-10-31T10:24:00Z">
              <w:tcPr>
                <w:tcW w:w="3914" w:type="dxa"/>
              </w:tcPr>
            </w:tcPrChange>
          </w:tcPr>
          <w:p w:rsidR="00B0314C" w:rsidRPr="00867DAB" w:rsidRDefault="00B0314C" w:rsidP="000C149C">
            <w:pPr>
              <w:spacing w:before="60" w:after="60"/>
              <w:rPr>
                <w:ins w:id="5257" w:author="Bridgette Burtt" w:date="2014-10-31T10:23:00Z"/>
                <w:rFonts w:ascii="Arial" w:hAnsi="Arial" w:cs="Arial"/>
                <w:sz w:val="20"/>
                <w:szCs w:val="20"/>
              </w:rPr>
            </w:pPr>
            <w:ins w:id="5258" w:author="Bridgette Burtt" w:date="2014-10-31T10:23:00Z">
              <w:r w:rsidRPr="00867DAB">
                <w:rPr>
                  <w:rFonts w:ascii="Arial" w:hAnsi="Arial" w:cs="Arial"/>
                  <w:sz w:val="20"/>
                  <w:szCs w:val="20"/>
                </w:rPr>
                <w:t xml:space="preserve">-Meeting annual progress targets </w:t>
              </w:r>
            </w:ins>
          </w:p>
          <w:p w:rsidR="00B0314C" w:rsidRPr="00867DAB" w:rsidRDefault="00B0314C" w:rsidP="00B0314C">
            <w:pPr>
              <w:pStyle w:val="LightGrid-Accent31"/>
              <w:numPr>
                <w:ilvl w:val="0"/>
                <w:numId w:val="415"/>
              </w:numPr>
              <w:pBdr>
                <w:top w:val="none" w:sz="0" w:space="0" w:color="auto"/>
                <w:left w:val="none" w:sz="0" w:space="0" w:color="auto"/>
                <w:bottom w:val="none" w:sz="0" w:space="0" w:color="auto"/>
                <w:right w:val="none" w:sz="0" w:space="0" w:color="auto"/>
                <w:between w:val="none" w:sz="0" w:space="0" w:color="auto"/>
                <w:bar w:val="none" w:sz="0" w:color="auto"/>
              </w:pBdr>
              <w:ind w:left="61" w:hanging="659"/>
              <w:contextualSpacing/>
              <w:rPr>
                <w:ins w:id="5259" w:author="Bridgette Burtt" w:date="2014-10-31T10:23:00Z"/>
                <w:rFonts w:ascii="Arial" w:hAnsi="Arial" w:cs="Arial"/>
                <w:sz w:val="20"/>
                <w:szCs w:val="20"/>
              </w:rPr>
            </w:pPr>
            <w:ins w:id="5260" w:author="Bridgette Burtt" w:date="2014-10-31T10:23:00Z">
              <w:r w:rsidRPr="00867DAB">
                <w:rPr>
                  <w:rFonts w:ascii="Arial" w:hAnsi="Arial" w:cs="Arial"/>
                  <w:sz w:val="20"/>
                  <w:szCs w:val="20"/>
                </w:rPr>
                <w:t>-100% of teachers will take part in weekly PLC meetings</w:t>
              </w:r>
            </w:ins>
          </w:p>
        </w:tc>
        <w:tc>
          <w:tcPr>
            <w:tcW w:w="6856" w:type="dxa"/>
            <w:tcPrChange w:id="5261" w:author="Bridgette Burtt" w:date="2014-10-31T10:24:00Z">
              <w:tcPr>
                <w:tcW w:w="3597" w:type="dxa"/>
              </w:tcPr>
            </w:tcPrChange>
          </w:tcPr>
          <w:p w:rsidR="00B0314C" w:rsidRPr="00867DAB" w:rsidRDefault="00B0314C" w:rsidP="000C149C">
            <w:pPr>
              <w:spacing w:before="60" w:after="60"/>
              <w:rPr>
                <w:ins w:id="5262" w:author="Bridgette Burtt" w:date="2014-10-31T10:23:00Z"/>
                <w:rFonts w:ascii="Arial" w:hAnsi="Arial" w:cs="Arial"/>
                <w:sz w:val="20"/>
                <w:szCs w:val="20"/>
              </w:rPr>
            </w:pPr>
            <w:ins w:id="5263" w:author="Bridgette Burtt" w:date="2014-10-31T10:23:00Z">
              <w:r w:rsidRPr="00867DAB">
                <w:rPr>
                  <w:rStyle w:val="medium-font"/>
                  <w:rFonts w:eastAsia="Arial"/>
                  <w:sz w:val="20"/>
                  <w:szCs w:val="20"/>
                </w:rPr>
                <w:t xml:space="preserve">Magnuson, P., and Mota, R. (2011). Promoting professional learning from within.  </w:t>
              </w:r>
              <w:r w:rsidRPr="00867DAB">
                <w:rPr>
                  <w:rStyle w:val="medium-font"/>
                  <w:rFonts w:eastAsia="Arial"/>
                  <w:i/>
                  <w:sz w:val="20"/>
                  <w:szCs w:val="20"/>
                </w:rPr>
                <w:t>International Schools Journal, Vol. 30, Issue 2.</w:t>
              </w:r>
            </w:ins>
          </w:p>
        </w:tc>
      </w:tr>
      <w:tr w:rsidR="00B0314C" w:rsidRPr="009123BF" w:rsidTr="00B0314C">
        <w:trPr>
          <w:ins w:id="5264" w:author="Bridgette Burtt" w:date="2014-10-31T10:23:00Z"/>
        </w:trPr>
        <w:tc>
          <w:tcPr>
            <w:tcW w:w="1525" w:type="dxa"/>
            <w:tcPrChange w:id="5265" w:author="Bridgette Burtt" w:date="2014-10-31T10:24:00Z">
              <w:tcPr>
                <w:tcW w:w="2211" w:type="dxa"/>
              </w:tcPr>
            </w:tcPrChange>
          </w:tcPr>
          <w:p w:rsidR="00B0314C" w:rsidRPr="00867DAB" w:rsidRDefault="00B0314C" w:rsidP="000C149C">
            <w:pPr>
              <w:spacing w:before="60" w:after="60"/>
              <w:rPr>
                <w:ins w:id="5266" w:author="Bridgette Burtt" w:date="2014-10-31T10:23:00Z"/>
                <w:rFonts w:ascii="Arial" w:hAnsi="Arial" w:cs="Arial"/>
                <w:sz w:val="20"/>
                <w:szCs w:val="20"/>
              </w:rPr>
            </w:pPr>
            <w:ins w:id="5267" w:author="Bridgette Burtt" w:date="2014-10-31T10:23:00Z">
              <w:r w:rsidRPr="00867DAB">
                <w:rPr>
                  <w:rFonts w:ascii="Arial" w:hAnsi="Arial" w:cs="Arial"/>
                  <w:sz w:val="20"/>
                  <w:szCs w:val="20"/>
                </w:rPr>
                <w:t>PD 360</w:t>
              </w:r>
            </w:ins>
          </w:p>
        </w:tc>
        <w:tc>
          <w:tcPr>
            <w:tcW w:w="1287" w:type="dxa"/>
            <w:vAlign w:val="center"/>
            <w:tcPrChange w:id="5268" w:author="Bridgette Burtt" w:date="2014-10-31T10:24:00Z">
              <w:tcPr>
                <w:tcW w:w="1239" w:type="dxa"/>
                <w:vAlign w:val="center"/>
              </w:tcPr>
            </w:tcPrChange>
          </w:tcPr>
          <w:p w:rsidR="00B0314C" w:rsidRPr="00867DAB" w:rsidRDefault="00B0314C" w:rsidP="000C149C">
            <w:pPr>
              <w:spacing w:before="60" w:after="60"/>
              <w:rPr>
                <w:ins w:id="5269" w:author="Bridgette Burtt" w:date="2014-10-31T10:23:00Z"/>
                <w:rFonts w:ascii="Arial" w:hAnsi="Arial" w:cs="Arial"/>
                <w:sz w:val="20"/>
                <w:szCs w:val="20"/>
              </w:rPr>
            </w:pPr>
            <w:ins w:id="5270" w:author="Bridgette Burtt" w:date="2014-10-31T10:23:00Z">
              <w:r w:rsidRPr="00867DAB">
                <w:rPr>
                  <w:rFonts w:ascii="Arial" w:hAnsi="Arial" w:cs="Arial"/>
                  <w:sz w:val="20"/>
                  <w:szCs w:val="20"/>
                </w:rPr>
                <w:t>All</w:t>
              </w:r>
            </w:ins>
          </w:p>
        </w:tc>
        <w:tc>
          <w:tcPr>
            <w:tcW w:w="1374" w:type="dxa"/>
            <w:vAlign w:val="center"/>
            <w:tcPrChange w:id="5271" w:author="Bridgette Burtt" w:date="2014-10-31T10:24:00Z">
              <w:tcPr>
                <w:tcW w:w="1442" w:type="dxa"/>
                <w:vAlign w:val="center"/>
              </w:tcPr>
            </w:tcPrChange>
          </w:tcPr>
          <w:p w:rsidR="00B0314C" w:rsidRPr="00867DAB" w:rsidRDefault="00B0314C" w:rsidP="000C149C">
            <w:pPr>
              <w:rPr>
                <w:ins w:id="5272" w:author="Bridgette Burtt" w:date="2014-10-31T10:23:00Z"/>
                <w:rFonts w:ascii="Arial" w:hAnsi="Arial" w:cs="Arial"/>
                <w:sz w:val="20"/>
                <w:szCs w:val="20"/>
              </w:rPr>
            </w:pPr>
            <w:ins w:id="5273" w:author="Bridgette Burtt" w:date="2014-10-31T10:23:00Z">
              <w:r w:rsidRPr="00867DAB">
                <w:rPr>
                  <w:rFonts w:ascii="Arial" w:hAnsi="Arial" w:cs="Arial"/>
                  <w:sz w:val="20"/>
                  <w:szCs w:val="20"/>
                </w:rPr>
                <w:t>All</w:t>
              </w:r>
            </w:ins>
          </w:p>
        </w:tc>
        <w:tc>
          <w:tcPr>
            <w:tcW w:w="1256" w:type="dxa"/>
            <w:tcPrChange w:id="5274" w:author="Bridgette Burtt" w:date="2014-10-31T10:24:00Z">
              <w:tcPr>
                <w:tcW w:w="1349" w:type="dxa"/>
              </w:tcPr>
            </w:tcPrChange>
          </w:tcPr>
          <w:p w:rsidR="00B0314C" w:rsidRPr="00867DAB" w:rsidRDefault="00B0314C" w:rsidP="000C149C">
            <w:pPr>
              <w:rPr>
                <w:ins w:id="5275" w:author="Bridgette Burtt" w:date="2014-10-31T10:23:00Z"/>
                <w:rFonts w:ascii="Arial" w:hAnsi="Arial" w:cs="Arial"/>
                <w:sz w:val="20"/>
                <w:szCs w:val="20"/>
              </w:rPr>
            </w:pPr>
            <w:ins w:id="5276" w:author="Bridgette Burtt" w:date="2014-10-31T10:23:00Z">
              <w:r w:rsidRPr="00867DAB">
                <w:rPr>
                  <w:rFonts w:ascii="Arial" w:hAnsi="Arial" w:cs="Arial"/>
                  <w:sz w:val="20"/>
                  <w:szCs w:val="20"/>
                </w:rPr>
                <w:t>Principal, Curriculum Facilitators, Teachers</w:t>
              </w:r>
            </w:ins>
          </w:p>
        </w:tc>
        <w:tc>
          <w:tcPr>
            <w:tcW w:w="1308" w:type="dxa"/>
            <w:tcPrChange w:id="5277" w:author="Bridgette Burtt" w:date="2014-10-31T10:24:00Z">
              <w:tcPr>
                <w:tcW w:w="3914" w:type="dxa"/>
              </w:tcPr>
            </w:tcPrChange>
          </w:tcPr>
          <w:p w:rsidR="00B0314C" w:rsidRPr="00867DAB" w:rsidRDefault="00B0314C" w:rsidP="000C149C">
            <w:pPr>
              <w:spacing w:before="60" w:after="60"/>
              <w:rPr>
                <w:ins w:id="5278" w:author="Bridgette Burtt" w:date="2014-10-31T10:23:00Z"/>
                <w:rFonts w:ascii="Arial" w:hAnsi="Arial" w:cs="Arial"/>
                <w:sz w:val="20"/>
                <w:szCs w:val="20"/>
              </w:rPr>
            </w:pPr>
            <w:ins w:id="5279" w:author="Bridgette Burtt" w:date="2014-10-31T10:23:00Z">
              <w:r w:rsidRPr="00867DAB">
                <w:rPr>
                  <w:rFonts w:ascii="Arial" w:hAnsi="Arial" w:cs="Arial"/>
                  <w:sz w:val="20"/>
                  <w:szCs w:val="20"/>
                </w:rPr>
                <w:t xml:space="preserve">-Meeting annual progress targets </w:t>
              </w:r>
            </w:ins>
          </w:p>
          <w:p w:rsidR="00B0314C" w:rsidRPr="00867DAB" w:rsidRDefault="00B0314C" w:rsidP="000C149C">
            <w:pPr>
              <w:spacing w:before="60" w:after="60"/>
              <w:rPr>
                <w:ins w:id="5280" w:author="Bridgette Burtt" w:date="2014-10-31T10:23:00Z"/>
                <w:rFonts w:ascii="Arial" w:hAnsi="Arial" w:cs="Arial"/>
                <w:sz w:val="20"/>
                <w:szCs w:val="20"/>
              </w:rPr>
            </w:pPr>
            <w:ins w:id="5281" w:author="Bridgette Burtt" w:date="2014-10-31T10:23:00Z">
              <w:r w:rsidRPr="00867DAB">
                <w:rPr>
                  <w:rFonts w:ascii="Arial" w:hAnsi="Arial" w:cs="Arial"/>
                  <w:sz w:val="20"/>
                  <w:szCs w:val="20"/>
                </w:rPr>
                <w:t xml:space="preserve">-100% of teachers will watch and  complete reflection questions to  at least 2 videos  </w:t>
              </w:r>
            </w:ins>
          </w:p>
        </w:tc>
        <w:tc>
          <w:tcPr>
            <w:tcW w:w="6856" w:type="dxa"/>
            <w:tcPrChange w:id="5282" w:author="Bridgette Burtt" w:date="2014-10-31T10:24:00Z">
              <w:tcPr>
                <w:tcW w:w="3597" w:type="dxa"/>
              </w:tcPr>
            </w:tcPrChange>
          </w:tcPr>
          <w:p w:rsidR="00B0314C" w:rsidRPr="00867DAB" w:rsidRDefault="00B0314C" w:rsidP="000C149C">
            <w:pPr>
              <w:spacing w:before="60" w:after="60"/>
              <w:rPr>
                <w:ins w:id="5283" w:author="Bridgette Burtt" w:date="2014-10-31T10:23:00Z"/>
                <w:rFonts w:ascii="Arial" w:hAnsi="Arial" w:cs="Arial"/>
                <w:sz w:val="20"/>
                <w:szCs w:val="20"/>
              </w:rPr>
            </w:pPr>
            <w:ins w:id="5284" w:author="Bridgette Burtt" w:date="2014-10-31T10:23:00Z">
              <w:r w:rsidRPr="00867DAB">
                <w:rPr>
                  <w:rFonts w:ascii="Arial" w:hAnsi="Arial" w:cs="Arial"/>
                  <w:sz w:val="20"/>
                  <w:szCs w:val="20"/>
                </w:rPr>
                <w:t>Retrieved from:</w:t>
              </w:r>
            </w:ins>
          </w:p>
          <w:p w:rsidR="00B0314C" w:rsidRPr="00867DAB" w:rsidRDefault="00B0314C" w:rsidP="000C149C">
            <w:pPr>
              <w:spacing w:before="60" w:after="60"/>
              <w:rPr>
                <w:ins w:id="5285" w:author="Bridgette Burtt" w:date="2014-10-31T10:23:00Z"/>
                <w:rFonts w:ascii="Arial" w:hAnsi="Arial" w:cs="Arial"/>
                <w:sz w:val="20"/>
                <w:szCs w:val="20"/>
              </w:rPr>
            </w:pPr>
            <w:ins w:id="5286" w:author="Bridgette Burtt" w:date="2014-10-31T10:23:00Z">
              <w:r w:rsidRPr="00867DAB">
                <w:rPr>
                  <w:rFonts w:ascii="Arial" w:hAnsi="Arial" w:cs="Arial"/>
                  <w:sz w:val="20"/>
                  <w:szCs w:val="20"/>
                </w:rPr>
                <w:fldChar w:fldCharType="begin"/>
              </w:r>
              <w:r w:rsidRPr="00867DAB">
                <w:rPr>
                  <w:rFonts w:ascii="Arial" w:hAnsi="Arial" w:cs="Arial"/>
                  <w:sz w:val="20"/>
                  <w:szCs w:val="20"/>
                </w:rPr>
                <w:instrText>HYPERLINK "http://educationresearchreport.blogspot.com/2010/03/pd-360-helps-student-scores.html"</w:instrText>
              </w:r>
              <w:r w:rsidRPr="00867DAB">
                <w:rPr>
                  <w:rFonts w:ascii="Arial" w:hAnsi="Arial" w:cs="Arial"/>
                  <w:sz w:val="20"/>
                  <w:szCs w:val="20"/>
                </w:rPr>
                <w:fldChar w:fldCharType="separate"/>
              </w:r>
              <w:r w:rsidRPr="00867DAB">
                <w:rPr>
                  <w:rStyle w:val="Hyperlink"/>
                  <w:rFonts w:ascii="Arial" w:hAnsi="Arial" w:cs="Arial"/>
                  <w:color w:val="auto"/>
                  <w:sz w:val="20"/>
                  <w:szCs w:val="20"/>
                </w:rPr>
                <w:t>http://educationresearchreport.blogspot.com/2010/03/pd-360-helps-student-scores.html</w:t>
              </w:r>
              <w:r w:rsidRPr="00867DAB">
                <w:rPr>
                  <w:rFonts w:ascii="Arial" w:hAnsi="Arial" w:cs="Arial"/>
                  <w:sz w:val="20"/>
                  <w:szCs w:val="20"/>
                </w:rPr>
                <w:fldChar w:fldCharType="end"/>
              </w:r>
            </w:ins>
          </w:p>
          <w:p w:rsidR="00B0314C" w:rsidRPr="00867DAB" w:rsidRDefault="00B0314C" w:rsidP="000C149C">
            <w:pPr>
              <w:spacing w:before="60" w:after="60"/>
              <w:rPr>
                <w:ins w:id="5287" w:author="Bridgette Burtt" w:date="2014-10-31T10:23:00Z"/>
                <w:rFonts w:ascii="Arial" w:hAnsi="Arial" w:cs="Arial"/>
                <w:sz w:val="20"/>
                <w:szCs w:val="20"/>
              </w:rPr>
            </w:pPr>
            <w:ins w:id="5288" w:author="Bridgette Burtt" w:date="2014-10-31T10:23:00Z">
              <w:r w:rsidRPr="00867DAB">
                <w:rPr>
                  <w:rFonts w:ascii="Arial" w:hAnsi="Arial" w:cs="Arial"/>
                  <w:sz w:val="20"/>
                  <w:szCs w:val="20"/>
                </w:rPr>
                <w:t xml:space="preserve">Education Research Report </w:t>
              </w:r>
            </w:ins>
          </w:p>
          <w:p w:rsidR="00B0314C" w:rsidRDefault="00B0314C" w:rsidP="000C149C">
            <w:pPr>
              <w:spacing w:before="60" w:after="60"/>
              <w:rPr>
                <w:ins w:id="5289" w:author="Bridgette Burtt" w:date="2014-10-31T10:24:00Z"/>
                <w:rFonts w:ascii="Arial" w:hAnsi="Arial" w:cs="Arial"/>
                <w:sz w:val="20"/>
                <w:szCs w:val="20"/>
              </w:rPr>
            </w:pPr>
            <w:ins w:id="5290" w:author="Bridgette Burtt" w:date="2014-10-31T10:23:00Z">
              <w:r w:rsidRPr="00867DAB">
                <w:rPr>
                  <w:rFonts w:ascii="Arial" w:hAnsi="Arial" w:cs="Arial"/>
                  <w:sz w:val="20"/>
                  <w:szCs w:val="20"/>
                </w:rPr>
                <w:t>Published: March 18, 2010</w:t>
              </w:r>
            </w:ins>
          </w:p>
          <w:p w:rsidR="00B0314C" w:rsidRPr="00B0314C" w:rsidRDefault="00B0314C">
            <w:pPr>
              <w:rPr>
                <w:ins w:id="5291" w:author="Bridgette Burtt" w:date="2014-10-31T10:24:00Z"/>
                <w:rFonts w:ascii="Arial" w:hAnsi="Arial" w:cs="Arial"/>
                <w:sz w:val="20"/>
                <w:szCs w:val="20"/>
              </w:rPr>
              <w:pPrChange w:id="5292" w:author="Bridgette Burtt" w:date="2014-10-31T10:24:00Z">
                <w:pPr>
                  <w:spacing w:before="60" w:after="60"/>
                </w:pPr>
              </w:pPrChange>
            </w:pPr>
          </w:p>
          <w:p w:rsidR="00B0314C" w:rsidRPr="00B0314C" w:rsidRDefault="00B0314C">
            <w:pPr>
              <w:rPr>
                <w:ins w:id="5293" w:author="Bridgette Burtt" w:date="2014-10-31T10:24:00Z"/>
                <w:rFonts w:ascii="Arial" w:hAnsi="Arial" w:cs="Arial"/>
                <w:sz w:val="20"/>
                <w:szCs w:val="20"/>
              </w:rPr>
              <w:pPrChange w:id="5294" w:author="Bridgette Burtt" w:date="2014-10-31T10:24:00Z">
                <w:pPr>
                  <w:spacing w:before="60" w:after="60"/>
                </w:pPr>
              </w:pPrChange>
            </w:pPr>
          </w:p>
          <w:p w:rsidR="00B0314C" w:rsidRPr="00B0314C" w:rsidRDefault="00B0314C">
            <w:pPr>
              <w:rPr>
                <w:ins w:id="5295" w:author="Bridgette Burtt" w:date="2014-10-31T10:24:00Z"/>
                <w:rFonts w:ascii="Arial" w:hAnsi="Arial" w:cs="Arial"/>
                <w:sz w:val="20"/>
                <w:szCs w:val="20"/>
              </w:rPr>
              <w:pPrChange w:id="5296" w:author="Bridgette Burtt" w:date="2014-10-31T10:24:00Z">
                <w:pPr>
                  <w:spacing w:before="60" w:after="60"/>
                </w:pPr>
              </w:pPrChange>
            </w:pPr>
          </w:p>
          <w:p w:rsidR="00B0314C" w:rsidRDefault="00B0314C" w:rsidP="00B0314C">
            <w:pPr>
              <w:rPr>
                <w:ins w:id="5297" w:author="Bridgette Burtt" w:date="2014-10-31T10:24:00Z"/>
                <w:rFonts w:ascii="Arial" w:hAnsi="Arial" w:cs="Arial"/>
                <w:sz w:val="20"/>
                <w:szCs w:val="20"/>
              </w:rPr>
            </w:pPr>
          </w:p>
          <w:p w:rsidR="00B0314C" w:rsidRDefault="00B0314C">
            <w:pPr>
              <w:ind w:firstLine="720"/>
              <w:rPr>
                <w:ins w:id="5298" w:author="Bridgette Burtt" w:date="2014-10-31T10:24:00Z"/>
                <w:rFonts w:ascii="Arial" w:hAnsi="Arial" w:cs="Arial"/>
                <w:sz w:val="20"/>
                <w:szCs w:val="20"/>
              </w:rPr>
              <w:pPrChange w:id="5299" w:author="Bridgette Burtt" w:date="2014-10-31T10:24:00Z">
                <w:pPr>
                  <w:spacing w:before="60" w:after="60"/>
                </w:pPr>
              </w:pPrChange>
            </w:pPr>
          </w:p>
          <w:p w:rsidR="00B0314C" w:rsidRDefault="00B0314C">
            <w:pPr>
              <w:ind w:firstLine="720"/>
              <w:rPr>
                <w:ins w:id="5300" w:author="Bridgette Burtt" w:date="2014-10-31T10:24:00Z"/>
                <w:rFonts w:ascii="Arial" w:hAnsi="Arial" w:cs="Arial"/>
                <w:sz w:val="20"/>
                <w:szCs w:val="20"/>
              </w:rPr>
              <w:pPrChange w:id="5301" w:author="Bridgette Burtt" w:date="2014-10-31T10:24:00Z">
                <w:pPr>
                  <w:spacing w:before="60" w:after="60"/>
                </w:pPr>
              </w:pPrChange>
            </w:pPr>
          </w:p>
          <w:p w:rsidR="00B0314C" w:rsidRDefault="00B0314C">
            <w:pPr>
              <w:ind w:firstLine="720"/>
              <w:rPr>
                <w:ins w:id="5302" w:author="Bridgette Burtt" w:date="2014-10-31T10:24:00Z"/>
                <w:rFonts w:ascii="Arial" w:hAnsi="Arial" w:cs="Arial"/>
                <w:sz w:val="20"/>
                <w:szCs w:val="20"/>
              </w:rPr>
              <w:pPrChange w:id="5303" w:author="Bridgette Burtt" w:date="2014-10-31T10:24:00Z">
                <w:pPr>
                  <w:spacing w:before="60" w:after="60"/>
                </w:pPr>
              </w:pPrChange>
            </w:pPr>
          </w:p>
          <w:p w:rsidR="00B0314C" w:rsidRDefault="00B0314C">
            <w:pPr>
              <w:ind w:firstLine="720"/>
              <w:rPr>
                <w:ins w:id="5304" w:author="Bridgette Burtt" w:date="2014-10-31T10:24:00Z"/>
                <w:rFonts w:ascii="Arial" w:hAnsi="Arial" w:cs="Arial"/>
                <w:sz w:val="20"/>
                <w:szCs w:val="20"/>
              </w:rPr>
              <w:pPrChange w:id="5305" w:author="Bridgette Burtt" w:date="2014-10-31T10:24:00Z">
                <w:pPr>
                  <w:spacing w:before="60" w:after="60"/>
                </w:pPr>
              </w:pPrChange>
            </w:pPr>
          </w:p>
          <w:p w:rsidR="00B0314C" w:rsidRPr="00B0314C" w:rsidRDefault="00B0314C">
            <w:pPr>
              <w:ind w:firstLine="720"/>
              <w:rPr>
                <w:ins w:id="5306" w:author="Bridgette Burtt" w:date="2014-10-31T10:23:00Z"/>
                <w:rFonts w:ascii="Arial" w:hAnsi="Arial" w:cs="Arial"/>
                <w:sz w:val="20"/>
                <w:szCs w:val="20"/>
              </w:rPr>
              <w:pPrChange w:id="5307" w:author="Bridgette Burtt" w:date="2014-10-31T10:24:00Z">
                <w:pPr>
                  <w:spacing w:before="60" w:after="60"/>
                </w:pPr>
              </w:pPrChange>
            </w:pPr>
          </w:p>
        </w:tc>
      </w:tr>
      <w:tr w:rsidR="00B0314C" w:rsidRPr="009123BF" w:rsidTr="00B0314C">
        <w:trPr>
          <w:ins w:id="5308" w:author="Bridgette Burtt" w:date="2014-10-31T10:23:00Z"/>
        </w:trPr>
        <w:tc>
          <w:tcPr>
            <w:tcW w:w="1525" w:type="dxa"/>
            <w:tcPrChange w:id="5309" w:author="Bridgette Burtt" w:date="2014-10-31T10:24:00Z">
              <w:tcPr>
                <w:tcW w:w="2211" w:type="dxa"/>
              </w:tcPr>
            </w:tcPrChange>
          </w:tcPr>
          <w:p w:rsidR="00B0314C" w:rsidRPr="00867DAB" w:rsidRDefault="00B0314C" w:rsidP="000C149C">
            <w:pPr>
              <w:spacing w:before="60" w:after="60"/>
              <w:rPr>
                <w:ins w:id="5310" w:author="Bridgette Burtt" w:date="2014-10-31T10:23:00Z"/>
                <w:rFonts w:ascii="Arial" w:hAnsi="Arial" w:cs="Arial"/>
                <w:sz w:val="20"/>
                <w:szCs w:val="20"/>
              </w:rPr>
            </w:pPr>
            <w:ins w:id="5311" w:author="Bridgette Burtt" w:date="2014-10-31T10:23:00Z">
              <w:r w:rsidRPr="00867DAB">
                <w:rPr>
                  <w:rFonts w:ascii="Arial" w:hAnsi="Arial" w:cs="Arial"/>
                  <w:sz w:val="20"/>
                  <w:szCs w:val="20"/>
                </w:rPr>
                <w:t>Peer Coaching</w:t>
              </w:r>
            </w:ins>
          </w:p>
        </w:tc>
        <w:tc>
          <w:tcPr>
            <w:tcW w:w="1287" w:type="dxa"/>
            <w:vAlign w:val="center"/>
            <w:tcPrChange w:id="5312" w:author="Bridgette Burtt" w:date="2014-10-31T10:24:00Z">
              <w:tcPr>
                <w:tcW w:w="1239" w:type="dxa"/>
                <w:vAlign w:val="center"/>
              </w:tcPr>
            </w:tcPrChange>
          </w:tcPr>
          <w:p w:rsidR="00B0314C" w:rsidRPr="00867DAB" w:rsidRDefault="00B0314C" w:rsidP="000C149C">
            <w:pPr>
              <w:spacing w:before="60" w:after="60"/>
              <w:rPr>
                <w:ins w:id="5313" w:author="Bridgette Burtt" w:date="2014-10-31T10:23:00Z"/>
                <w:rFonts w:ascii="Arial" w:hAnsi="Arial" w:cs="Arial"/>
                <w:sz w:val="20"/>
                <w:szCs w:val="20"/>
              </w:rPr>
            </w:pPr>
            <w:ins w:id="5314" w:author="Bridgette Burtt" w:date="2014-10-31T10:23:00Z">
              <w:r w:rsidRPr="00867DAB">
                <w:rPr>
                  <w:rFonts w:ascii="Arial" w:hAnsi="Arial" w:cs="Arial"/>
                  <w:sz w:val="20"/>
                  <w:szCs w:val="20"/>
                </w:rPr>
                <w:t>All</w:t>
              </w:r>
            </w:ins>
          </w:p>
        </w:tc>
        <w:tc>
          <w:tcPr>
            <w:tcW w:w="1374" w:type="dxa"/>
            <w:vAlign w:val="center"/>
            <w:tcPrChange w:id="5315" w:author="Bridgette Burtt" w:date="2014-10-31T10:24:00Z">
              <w:tcPr>
                <w:tcW w:w="1442" w:type="dxa"/>
                <w:vAlign w:val="center"/>
              </w:tcPr>
            </w:tcPrChange>
          </w:tcPr>
          <w:p w:rsidR="00B0314C" w:rsidRPr="00867DAB" w:rsidRDefault="00B0314C" w:rsidP="000C149C">
            <w:pPr>
              <w:rPr>
                <w:ins w:id="5316" w:author="Bridgette Burtt" w:date="2014-10-31T10:23:00Z"/>
                <w:rFonts w:ascii="Arial" w:hAnsi="Arial" w:cs="Arial"/>
                <w:sz w:val="20"/>
                <w:szCs w:val="20"/>
              </w:rPr>
            </w:pPr>
            <w:ins w:id="5317" w:author="Bridgette Burtt" w:date="2014-10-31T10:23:00Z">
              <w:r w:rsidRPr="00867DAB">
                <w:rPr>
                  <w:rFonts w:ascii="Arial" w:hAnsi="Arial" w:cs="Arial"/>
                  <w:sz w:val="20"/>
                  <w:szCs w:val="20"/>
                </w:rPr>
                <w:t>All</w:t>
              </w:r>
            </w:ins>
          </w:p>
        </w:tc>
        <w:tc>
          <w:tcPr>
            <w:tcW w:w="1256" w:type="dxa"/>
            <w:tcPrChange w:id="5318" w:author="Bridgette Burtt" w:date="2014-10-31T10:24:00Z">
              <w:tcPr>
                <w:tcW w:w="1349" w:type="dxa"/>
              </w:tcPr>
            </w:tcPrChange>
          </w:tcPr>
          <w:p w:rsidR="00B0314C" w:rsidRPr="00867DAB" w:rsidRDefault="00B0314C" w:rsidP="000C149C">
            <w:pPr>
              <w:rPr>
                <w:ins w:id="5319" w:author="Bridgette Burtt" w:date="2014-10-31T10:23:00Z"/>
                <w:rFonts w:ascii="Arial" w:hAnsi="Arial" w:cs="Arial"/>
                <w:sz w:val="20"/>
                <w:szCs w:val="20"/>
              </w:rPr>
            </w:pPr>
            <w:ins w:id="5320" w:author="Bridgette Burtt" w:date="2014-10-31T10:23:00Z">
              <w:r w:rsidRPr="00867DAB">
                <w:rPr>
                  <w:rFonts w:ascii="Arial" w:hAnsi="Arial" w:cs="Arial"/>
                  <w:sz w:val="20"/>
                  <w:szCs w:val="20"/>
                </w:rPr>
                <w:t>Principal, Curriculum Facilitators, Teachers</w:t>
              </w:r>
            </w:ins>
          </w:p>
        </w:tc>
        <w:tc>
          <w:tcPr>
            <w:tcW w:w="1308" w:type="dxa"/>
            <w:tcPrChange w:id="5321" w:author="Bridgette Burtt" w:date="2014-10-31T10:24:00Z">
              <w:tcPr>
                <w:tcW w:w="3914" w:type="dxa"/>
              </w:tcPr>
            </w:tcPrChange>
          </w:tcPr>
          <w:p w:rsidR="00B0314C" w:rsidRPr="00867DAB" w:rsidRDefault="00B0314C" w:rsidP="000C149C">
            <w:pPr>
              <w:spacing w:before="60" w:after="60"/>
              <w:rPr>
                <w:ins w:id="5322" w:author="Bridgette Burtt" w:date="2014-10-31T10:23:00Z"/>
                <w:rFonts w:ascii="Arial" w:hAnsi="Arial" w:cs="Arial"/>
                <w:sz w:val="20"/>
                <w:szCs w:val="20"/>
              </w:rPr>
            </w:pPr>
            <w:ins w:id="5323" w:author="Bridgette Burtt" w:date="2014-10-31T10:23:00Z">
              <w:r w:rsidRPr="00867DAB">
                <w:rPr>
                  <w:rFonts w:ascii="Arial" w:hAnsi="Arial" w:cs="Arial"/>
                  <w:sz w:val="20"/>
                  <w:szCs w:val="20"/>
                </w:rPr>
                <w:t xml:space="preserve">-Meeting annual progress targets </w:t>
              </w:r>
            </w:ins>
          </w:p>
          <w:p w:rsidR="00B0314C" w:rsidRPr="00867DAB" w:rsidRDefault="00B0314C" w:rsidP="000C149C">
            <w:pPr>
              <w:rPr>
                <w:ins w:id="5324" w:author="Bridgette Burtt" w:date="2014-10-31T10:23:00Z"/>
                <w:rFonts w:ascii="Arial" w:hAnsi="Arial" w:cs="Arial"/>
                <w:sz w:val="20"/>
                <w:szCs w:val="20"/>
              </w:rPr>
            </w:pPr>
            <w:ins w:id="5325" w:author="Bridgette Burtt" w:date="2014-10-31T10:23:00Z">
              <w:r w:rsidRPr="00867DAB">
                <w:rPr>
                  <w:rFonts w:ascii="Arial" w:hAnsi="Arial" w:cs="Arial"/>
                  <w:sz w:val="20"/>
                  <w:szCs w:val="20"/>
                </w:rPr>
                <w:t>-100% of teachers will receive weekly feedback focused on the improvement of instruction</w:t>
              </w:r>
            </w:ins>
          </w:p>
        </w:tc>
        <w:tc>
          <w:tcPr>
            <w:tcW w:w="6856" w:type="dxa"/>
            <w:tcPrChange w:id="5326" w:author="Bridgette Burtt" w:date="2014-10-31T10:24:00Z">
              <w:tcPr>
                <w:tcW w:w="3597" w:type="dxa"/>
              </w:tcPr>
            </w:tcPrChange>
          </w:tcPr>
          <w:p w:rsidR="00B0314C" w:rsidRPr="00867DAB" w:rsidRDefault="00B0314C" w:rsidP="000C149C">
            <w:pPr>
              <w:spacing w:before="60" w:after="60"/>
              <w:rPr>
                <w:ins w:id="5327" w:author="Bridgette Burtt" w:date="2014-10-31T10:23:00Z"/>
                <w:rFonts w:ascii="Arial" w:hAnsi="Arial" w:cs="Arial"/>
                <w:sz w:val="20"/>
                <w:szCs w:val="20"/>
              </w:rPr>
            </w:pPr>
            <w:bookmarkStart w:id="5328" w:name="Result_1"/>
            <w:ins w:id="5329" w:author="Bridgette Burtt" w:date="2014-10-31T10:23:00Z">
              <w:r w:rsidRPr="00867DAB">
                <w:rPr>
                  <w:rStyle w:val="title-link-wrapper"/>
                  <w:rFonts w:ascii="Arial" w:hAnsi="Arial" w:cs="Arial"/>
                  <w:sz w:val="20"/>
                  <w:szCs w:val="20"/>
                </w:rPr>
                <w:t xml:space="preserve">Huston, T. (2008) Peer coaching and professional development for experienced faculty.  </w:t>
              </w:r>
              <w:bookmarkEnd w:id="5328"/>
              <w:r w:rsidRPr="00867DAB">
                <w:rPr>
                  <w:rStyle w:val="medium-font"/>
                  <w:rFonts w:eastAsia="Arial"/>
                  <w:i/>
                  <w:sz w:val="20"/>
                  <w:szCs w:val="20"/>
                </w:rPr>
                <w:t>Innovative Higher Education, 2008, Vol. 33</w:t>
              </w:r>
              <w:r w:rsidRPr="00867DAB">
                <w:rPr>
                  <w:rStyle w:val="medium-font"/>
                  <w:rFonts w:eastAsia="Arial"/>
                  <w:sz w:val="20"/>
                  <w:szCs w:val="20"/>
                </w:rPr>
                <w:t xml:space="preserve"> Issue 1.</w:t>
              </w:r>
            </w:ins>
          </w:p>
        </w:tc>
      </w:tr>
      <w:tr w:rsidR="00B0314C" w:rsidRPr="009123BF" w:rsidTr="00B0314C">
        <w:trPr>
          <w:ins w:id="5330" w:author="Bridgette Burtt" w:date="2014-10-31T10:23:00Z"/>
        </w:trPr>
        <w:tc>
          <w:tcPr>
            <w:tcW w:w="1525" w:type="dxa"/>
            <w:tcPrChange w:id="5331" w:author="Bridgette Burtt" w:date="2014-10-31T10:24:00Z">
              <w:tcPr>
                <w:tcW w:w="2211" w:type="dxa"/>
              </w:tcPr>
            </w:tcPrChange>
          </w:tcPr>
          <w:p w:rsidR="00B0314C" w:rsidRPr="00867DAB" w:rsidRDefault="00B0314C" w:rsidP="000C149C">
            <w:pPr>
              <w:spacing w:before="60" w:after="60"/>
              <w:rPr>
                <w:ins w:id="5332" w:author="Bridgette Burtt" w:date="2014-10-31T10:23:00Z"/>
                <w:rFonts w:ascii="Arial" w:hAnsi="Arial" w:cs="Arial"/>
                <w:sz w:val="20"/>
                <w:szCs w:val="20"/>
              </w:rPr>
            </w:pPr>
            <w:ins w:id="5333" w:author="Bridgette Burtt" w:date="2014-10-31T10:23:00Z">
              <w:r w:rsidRPr="00867DAB">
                <w:rPr>
                  <w:rFonts w:ascii="Arial" w:hAnsi="Arial" w:cs="Arial"/>
                  <w:sz w:val="20"/>
                  <w:szCs w:val="20"/>
                </w:rPr>
                <w:t xml:space="preserve">Learning Walks </w:t>
              </w:r>
            </w:ins>
          </w:p>
        </w:tc>
        <w:tc>
          <w:tcPr>
            <w:tcW w:w="1287" w:type="dxa"/>
            <w:vAlign w:val="center"/>
            <w:tcPrChange w:id="5334" w:author="Bridgette Burtt" w:date="2014-10-31T10:24:00Z">
              <w:tcPr>
                <w:tcW w:w="1239" w:type="dxa"/>
                <w:vAlign w:val="center"/>
              </w:tcPr>
            </w:tcPrChange>
          </w:tcPr>
          <w:p w:rsidR="00B0314C" w:rsidRPr="00867DAB" w:rsidRDefault="00B0314C" w:rsidP="000C149C">
            <w:pPr>
              <w:spacing w:before="60" w:after="60"/>
              <w:rPr>
                <w:ins w:id="5335" w:author="Bridgette Burtt" w:date="2014-10-31T10:23:00Z"/>
                <w:rFonts w:ascii="Arial" w:hAnsi="Arial" w:cs="Arial"/>
                <w:sz w:val="20"/>
                <w:szCs w:val="20"/>
              </w:rPr>
            </w:pPr>
            <w:ins w:id="5336" w:author="Bridgette Burtt" w:date="2014-10-31T10:23:00Z">
              <w:r w:rsidRPr="00867DAB">
                <w:rPr>
                  <w:rFonts w:ascii="Arial" w:hAnsi="Arial" w:cs="Arial"/>
                  <w:sz w:val="20"/>
                  <w:szCs w:val="20"/>
                </w:rPr>
                <w:t>ELA &amp; Mathematics</w:t>
              </w:r>
            </w:ins>
          </w:p>
        </w:tc>
        <w:tc>
          <w:tcPr>
            <w:tcW w:w="1374" w:type="dxa"/>
            <w:vAlign w:val="center"/>
            <w:tcPrChange w:id="5337" w:author="Bridgette Burtt" w:date="2014-10-31T10:24:00Z">
              <w:tcPr>
                <w:tcW w:w="1442" w:type="dxa"/>
                <w:vAlign w:val="center"/>
              </w:tcPr>
            </w:tcPrChange>
          </w:tcPr>
          <w:p w:rsidR="00B0314C" w:rsidRPr="00867DAB" w:rsidRDefault="00B0314C" w:rsidP="000C149C">
            <w:pPr>
              <w:rPr>
                <w:ins w:id="5338" w:author="Bridgette Burtt" w:date="2014-10-31T10:23:00Z"/>
                <w:rFonts w:ascii="Arial" w:hAnsi="Arial" w:cs="Arial"/>
                <w:sz w:val="20"/>
                <w:szCs w:val="20"/>
              </w:rPr>
            </w:pPr>
            <w:ins w:id="5339" w:author="Bridgette Burtt" w:date="2014-10-31T10:23:00Z">
              <w:r w:rsidRPr="00867DAB">
                <w:rPr>
                  <w:rFonts w:ascii="Arial" w:hAnsi="Arial" w:cs="Arial"/>
                  <w:sz w:val="20"/>
                  <w:szCs w:val="20"/>
                </w:rPr>
                <w:t>All</w:t>
              </w:r>
            </w:ins>
          </w:p>
        </w:tc>
        <w:tc>
          <w:tcPr>
            <w:tcW w:w="1256" w:type="dxa"/>
            <w:tcPrChange w:id="5340" w:author="Bridgette Burtt" w:date="2014-10-31T10:24:00Z">
              <w:tcPr>
                <w:tcW w:w="1349" w:type="dxa"/>
              </w:tcPr>
            </w:tcPrChange>
          </w:tcPr>
          <w:p w:rsidR="00B0314C" w:rsidRPr="00867DAB" w:rsidRDefault="00B0314C" w:rsidP="000C149C">
            <w:pPr>
              <w:rPr>
                <w:ins w:id="5341" w:author="Bridgette Burtt" w:date="2014-10-31T10:23:00Z"/>
                <w:rFonts w:ascii="Arial" w:hAnsi="Arial" w:cs="Arial"/>
                <w:sz w:val="20"/>
                <w:szCs w:val="20"/>
              </w:rPr>
            </w:pPr>
            <w:ins w:id="5342" w:author="Bridgette Burtt" w:date="2014-10-31T10:23:00Z">
              <w:r w:rsidRPr="00867DAB">
                <w:rPr>
                  <w:rFonts w:ascii="Arial" w:hAnsi="Arial" w:cs="Arial"/>
                  <w:sz w:val="20"/>
                  <w:szCs w:val="20"/>
                </w:rPr>
                <w:t>Principal, Curriculum Facilitators, Teachers</w:t>
              </w:r>
            </w:ins>
          </w:p>
        </w:tc>
        <w:tc>
          <w:tcPr>
            <w:tcW w:w="1308" w:type="dxa"/>
            <w:tcPrChange w:id="5343" w:author="Bridgette Burtt" w:date="2014-10-31T10:24:00Z">
              <w:tcPr>
                <w:tcW w:w="3914" w:type="dxa"/>
              </w:tcPr>
            </w:tcPrChange>
          </w:tcPr>
          <w:p w:rsidR="00B0314C" w:rsidRPr="00867DAB" w:rsidRDefault="00B0314C" w:rsidP="000C149C">
            <w:pPr>
              <w:spacing w:before="60" w:after="60"/>
              <w:rPr>
                <w:ins w:id="5344" w:author="Bridgette Burtt" w:date="2014-10-31T10:23:00Z"/>
                <w:rFonts w:ascii="Arial" w:hAnsi="Arial" w:cs="Arial"/>
                <w:sz w:val="20"/>
                <w:szCs w:val="20"/>
              </w:rPr>
            </w:pPr>
            <w:ins w:id="5345" w:author="Bridgette Burtt" w:date="2014-10-31T10:23:00Z">
              <w:r w:rsidRPr="00867DAB">
                <w:rPr>
                  <w:rFonts w:ascii="Arial" w:hAnsi="Arial" w:cs="Arial"/>
                  <w:sz w:val="20"/>
                  <w:szCs w:val="20"/>
                </w:rPr>
                <w:t xml:space="preserve">-Meeting annual progress targets </w:t>
              </w:r>
            </w:ins>
          </w:p>
          <w:p w:rsidR="00B0314C" w:rsidRPr="00867DAB" w:rsidRDefault="00B0314C" w:rsidP="000C149C">
            <w:pPr>
              <w:spacing w:before="60" w:after="60"/>
              <w:rPr>
                <w:ins w:id="5346" w:author="Bridgette Burtt" w:date="2014-10-31T10:23:00Z"/>
                <w:rFonts w:ascii="Arial" w:hAnsi="Arial" w:cs="Arial"/>
                <w:sz w:val="20"/>
                <w:szCs w:val="20"/>
              </w:rPr>
            </w:pPr>
            <w:ins w:id="5347" w:author="Bridgette Burtt" w:date="2014-10-31T10:23:00Z">
              <w:r w:rsidRPr="00867DAB">
                <w:rPr>
                  <w:rFonts w:ascii="Arial" w:hAnsi="Arial" w:cs="Arial"/>
                  <w:sz w:val="20"/>
                  <w:szCs w:val="20"/>
                </w:rPr>
                <w:t>-100% of teachers will take part in yearly learning walks focusing on the districts instructional goals</w:t>
              </w:r>
            </w:ins>
          </w:p>
        </w:tc>
        <w:tc>
          <w:tcPr>
            <w:tcW w:w="6856" w:type="dxa"/>
            <w:tcPrChange w:id="5348" w:author="Bridgette Burtt" w:date="2014-10-31T10:24:00Z">
              <w:tcPr>
                <w:tcW w:w="3597" w:type="dxa"/>
              </w:tcPr>
            </w:tcPrChange>
          </w:tcPr>
          <w:p w:rsidR="00B0314C" w:rsidRPr="00867DAB" w:rsidRDefault="00B0314C" w:rsidP="000C149C">
            <w:pPr>
              <w:rPr>
                <w:ins w:id="5349" w:author="Bridgette Burtt" w:date="2014-10-31T10:23:00Z"/>
                <w:rFonts w:ascii="Arial" w:hAnsi="Arial" w:cs="Arial"/>
                <w:sz w:val="20"/>
                <w:szCs w:val="20"/>
              </w:rPr>
            </w:pPr>
            <w:smartTag w:uri="urn:schemas-microsoft-com:office:smarttags" w:element="country-region">
              <w:smartTag w:uri="urn:schemas-microsoft-com:office:smarttags" w:element="place">
                <w:ins w:id="5350" w:author="Bridgette Burtt" w:date="2014-10-31T10:23:00Z">
                  <w:r w:rsidRPr="00867DAB">
                    <w:rPr>
                      <w:rFonts w:ascii="Arial" w:hAnsi="Arial" w:cs="Arial"/>
                      <w:sz w:val="20"/>
                      <w:szCs w:val="20"/>
                    </w:rPr>
                    <w:t>Israel</w:t>
                  </w:r>
                </w:ins>
              </w:smartTag>
            </w:smartTag>
            <w:ins w:id="5351" w:author="Bridgette Burtt" w:date="2014-10-31T10:23:00Z">
              <w:r w:rsidRPr="00867DAB">
                <w:rPr>
                  <w:rFonts w:ascii="Arial" w:hAnsi="Arial" w:cs="Arial"/>
                  <w:sz w:val="20"/>
                  <w:szCs w:val="20"/>
                </w:rPr>
                <w:t xml:space="preserve">, Michele, Education World® </w:t>
              </w:r>
              <w:r w:rsidRPr="00867DAB">
                <w:rPr>
                  <w:rFonts w:ascii="MS Gothic" w:hAnsi="MS Gothic" w:cs="Arial"/>
                  <w:sz w:val="20"/>
                  <w:szCs w:val="20"/>
                </w:rPr>
                <w:t> </w:t>
              </w:r>
              <w:r w:rsidRPr="00867DAB">
                <w:rPr>
                  <w:rFonts w:ascii="Arial" w:hAnsi="Arial" w:cs="Arial"/>
                  <w:sz w:val="20"/>
                  <w:szCs w:val="20"/>
                </w:rPr>
                <w:t>Copyright © 2008 Education World “</w:t>
              </w:r>
              <w:r w:rsidRPr="00867DAB">
                <w:rPr>
                  <w:rFonts w:ascii="Arial" w:hAnsi="Arial" w:cs="Arial"/>
                  <w:bCs/>
                  <w:sz w:val="20"/>
                  <w:szCs w:val="20"/>
                </w:rPr>
                <w:t>Teachers Observing Teachers: A Professional Development Tool for Every School”</w:t>
              </w:r>
              <w:r w:rsidRPr="00867DAB">
                <w:rPr>
                  <w:rFonts w:ascii="Arial" w:hAnsi="Arial" w:cs="Arial"/>
                  <w:sz w:val="20"/>
                  <w:szCs w:val="20"/>
                </w:rPr>
                <w:t xml:space="preserve"> </w:t>
              </w:r>
            </w:ins>
          </w:p>
        </w:tc>
      </w:tr>
      <w:tr w:rsidR="00B0314C" w:rsidRPr="009123BF" w:rsidTr="00B0314C">
        <w:trPr>
          <w:ins w:id="5352" w:author="Bridgette Burtt" w:date="2014-10-31T10:23:00Z"/>
        </w:trPr>
        <w:tc>
          <w:tcPr>
            <w:tcW w:w="1525" w:type="dxa"/>
            <w:tcPrChange w:id="5353" w:author="Bridgette Burtt" w:date="2014-10-31T10:24:00Z">
              <w:tcPr>
                <w:tcW w:w="2211" w:type="dxa"/>
              </w:tcPr>
            </w:tcPrChange>
          </w:tcPr>
          <w:p w:rsidR="00B0314C" w:rsidRPr="00867DAB" w:rsidRDefault="00B0314C" w:rsidP="000C149C">
            <w:pPr>
              <w:spacing w:before="60" w:after="60"/>
              <w:rPr>
                <w:ins w:id="5354" w:author="Bridgette Burtt" w:date="2014-10-31T10:23:00Z"/>
                <w:rFonts w:ascii="Arial" w:hAnsi="Arial" w:cs="Arial"/>
                <w:sz w:val="20"/>
                <w:szCs w:val="20"/>
              </w:rPr>
            </w:pPr>
            <w:ins w:id="5355" w:author="Bridgette Burtt" w:date="2014-10-31T10:23:00Z">
              <w:r w:rsidRPr="00867DAB">
                <w:rPr>
                  <w:rFonts w:ascii="Arial" w:hAnsi="Arial" w:cs="Arial"/>
                  <w:sz w:val="20"/>
                  <w:szCs w:val="20"/>
                </w:rPr>
                <w:t>Lesson Study</w:t>
              </w:r>
            </w:ins>
          </w:p>
          <w:p w:rsidR="00B0314C" w:rsidRPr="00867DAB" w:rsidRDefault="00B0314C" w:rsidP="000C149C">
            <w:pPr>
              <w:spacing w:before="60" w:after="60"/>
              <w:rPr>
                <w:ins w:id="5356" w:author="Bridgette Burtt" w:date="2014-10-31T10:23:00Z"/>
                <w:rFonts w:ascii="Arial" w:hAnsi="Arial" w:cs="Arial"/>
                <w:sz w:val="20"/>
                <w:szCs w:val="20"/>
              </w:rPr>
            </w:pPr>
          </w:p>
        </w:tc>
        <w:tc>
          <w:tcPr>
            <w:tcW w:w="1287" w:type="dxa"/>
            <w:vAlign w:val="center"/>
            <w:tcPrChange w:id="5357" w:author="Bridgette Burtt" w:date="2014-10-31T10:24:00Z">
              <w:tcPr>
                <w:tcW w:w="1239" w:type="dxa"/>
                <w:vAlign w:val="center"/>
              </w:tcPr>
            </w:tcPrChange>
          </w:tcPr>
          <w:p w:rsidR="00B0314C" w:rsidRPr="00867DAB" w:rsidRDefault="00B0314C" w:rsidP="000C149C">
            <w:pPr>
              <w:spacing w:before="60" w:after="60"/>
              <w:rPr>
                <w:ins w:id="5358" w:author="Bridgette Burtt" w:date="2014-10-31T10:23:00Z"/>
                <w:rFonts w:ascii="Arial" w:hAnsi="Arial" w:cs="Arial"/>
                <w:sz w:val="20"/>
                <w:szCs w:val="20"/>
              </w:rPr>
            </w:pPr>
            <w:ins w:id="5359" w:author="Bridgette Burtt" w:date="2014-10-31T10:23:00Z">
              <w:r w:rsidRPr="00867DAB">
                <w:rPr>
                  <w:rFonts w:ascii="Arial" w:hAnsi="Arial" w:cs="Arial"/>
                  <w:sz w:val="20"/>
                  <w:szCs w:val="20"/>
                </w:rPr>
                <w:t>ELA &amp; Mathematics</w:t>
              </w:r>
            </w:ins>
          </w:p>
        </w:tc>
        <w:tc>
          <w:tcPr>
            <w:tcW w:w="1374" w:type="dxa"/>
            <w:vAlign w:val="center"/>
            <w:tcPrChange w:id="5360" w:author="Bridgette Burtt" w:date="2014-10-31T10:24:00Z">
              <w:tcPr>
                <w:tcW w:w="1442" w:type="dxa"/>
                <w:vAlign w:val="center"/>
              </w:tcPr>
            </w:tcPrChange>
          </w:tcPr>
          <w:p w:rsidR="00B0314C" w:rsidRPr="00867DAB" w:rsidRDefault="00B0314C" w:rsidP="000C149C">
            <w:pPr>
              <w:rPr>
                <w:ins w:id="5361" w:author="Bridgette Burtt" w:date="2014-10-31T10:23:00Z"/>
                <w:rFonts w:ascii="Arial" w:hAnsi="Arial" w:cs="Arial"/>
                <w:sz w:val="20"/>
                <w:szCs w:val="20"/>
              </w:rPr>
            </w:pPr>
            <w:ins w:id="5362" w:author="Bridgette Burtt" w:date="2014-10-31T10:23:00Z">
              <w:r w:rsidRPr="00867DAB">
                <w:rPr>
                  <w:rFonts w:ascii="Arial" w:hAnsi="Arial" w:cs="Arial"/>
                  <w:sz w:val="20"/>
                  <w:szCs w:val="20"/>
                </w:rPr>
                <w:t>All</w:t>
              </w:r>
            </w:ins>
          </w:p>
        </w:tc>
        <w:tc>
          <w:tcPr>
            <w:tcW w:w="1256" w:type="dxa"/>
            <w:tcPrChange w:id="5363" w:author="Bridgette Burtt" w:date="2014-10-31T10:24:00Z">
              <w:tcPr>
                <w:tcW w:w="1349" w:type="dxa"/>
              </w:tcPr>
            </w:tcPrChange>
          </w:tcPr>
          <w:p w:rsidR="00B0314C" w:rsidRPr="00867DAB" w:rsidRDefault="00B0314C" w:rsidP="000C149C">
            <w:pPr>
              <w:rPr>
                <w:ins w:id="5364" w:author="Bridgette Burtt" w:date="2014-10-31T10:23:00Z"/>
                <w:rFonts w:ascii="Arial" w:hAnsi="Arial" w:cs="Arial"/>
                <w:sz w:val="20"/>
                <w:szCs w:val="20"/>
              </w:rPr>
            </w:pPr>
            <w:ins w:id="5365" w:author="Bridgette Burtt" w:date="2014-10-31T10:23:00Z">
              <w:r w:rsidRPr="00867DAB">
                <w:rPr>
                  <w:rFonts w:ascii="Arial" w:hAnsi="Arial" w:cs="Arial"/>
                  <w:sz w:val="20"/>
                  <w:szCs w:val="20"/>
                </w:rPr>
                <w:t>Principal, Curriculum Facilitators, Teachers</w:t>
              </w:r>
            </w:ins>
          </w:p>
        </w:tc>
        <w:tc>
          <w:tcPr>
            <w:tcW w:w="1308" w:type="dxa"/>
            <w:tcPrChange w:id="5366" w:author="Bridgette Burtt" w:date="2014-10-31T10:24:00Z">
              <w:tcPr>
                <w:tcW w:w="3914" w:type="dxa"/>
              </w:tcPr>
            </w:tcPrChange>
          </w:tcPr>
          <w:p w:rsidR="00B0314C" w:rsidRPr="00867DAB" w:rsidRDefault="00B0314C" w:rsidP="000C149C">
            <w:pPr>
              <w:pStyle w:val="LightGrid-Accent31"/>
              <w:ind w:left="0"/>
              <w:rPr>
                <w:ins w:id="5367" w:author="Bridgette Burtt" w:date="2014-10-31T10:23:00Z"/>
                <w:rFonts w:ascii="Arial" w:hAnsi="Arial" w:cs="Arial"/>
                <w:sz w:val="20"/>
                <w:szCs w:val="20"/>
              </w:rPr>
            </w:pPr>
            <w:ins w:id="5368" w:author="Bridgette Burtt" w:date="2014-10-31T10:23:00Z">
              <w:r w:rsidRPr="00867DAB">
                <w:rPr>
                  <w:rFonts w:ascii="Arial" w:hAnsi="Arial" w:cs="Arial"/>
                  <w:sz w:val="20"/>
                  <w:szCs w:val="20"/>
                </w:rPr>
                <w:t>-100% of teachers in the school will be given professional development on lesson study and take part in planning and facilitating at least 2 lesson studies with their grade level PLC.</w:t>
              </w:r>
            </w:ins>
          </w:p>
        </w:tc>
        <w:tc>
          <w:tcPr>
            <w:tcW w:w="6856" w:type="dxa"/>
            <w:tcPrChange w:id="5369" w:author="Bridgette Burtt" w:date="2014-10-31T10:24:00Z">
              <w:tcPr>
                <w:tcW w:w="3597" w:type="dxa"/>
              </w:tcPr>
            </w:tcPrChange>
          </w:tcPr>
          <w:p w:rsidR="00B0314C" w:rsidRPr="00867DAB" w:rsidRDefault="00B0314C" w:rsidP="000C149C">
            <w:pPr>
              <w:pStyle w:val="APAReference"/>
              <w:spacing w:line="240" w:lineRule="auto"/>
              <w:ind w:left="252" w:hanging="252"/>
              <w:rPr>
                <w:ins w:id="5370" w:author="Bridgette Burtt" w:date="2014-10-31T10:23:00Z"/>
                <w:rFonts w:ascii="Arial" w:hAnsi="Arial" w:cs="Arial"/>
                <w:sz w:val="20"/>
              </w:rPr>
            </w:pPr>
            <w:smartTag w:uri="urn:schemas-microsoft-com:office:smarttags" w:element="City">
              <w:smartTag w:uri="urn:schemas-microsoft-com:office:smarttags" w:element="place">
                <w:ins w:id="5371" w:author="Bridgette Burtt" w:date="2014-10-31T10:23:00Z">
                  <w:r w:rsidRPr="00867DAB">
                    <w:rPr>
                      <w:rFonts w:ascii="Arial" w:hAnsi="Arial" w:cs="Arial"/>
                      <w:sz w:val="20"/>
                    </w:rPr>
                    <w:t>Easton</w:t>
                  </w:r>
                </w:ins>
              </w:smartTag>
            </w:smartTag>
            <w:ins w:id="5372" w:author="Bridgette Burtt" w:date="2014-10-31T10:23:00Z">
              <w:r w:rsidRPr="00867DAB">
                <w:rPr>
                  <w:rFonts w:ascii="Arial" w:hAnsi="Arial" w:cs="Arial"/>
                  <w:sz w:val="20"/>
                </w:rPr>
                <w:t xml:space="preserve">, L.B. (Ed.), 2008.  Powerful designs for professional learning </w:t>
              </w:r>
            </w:ins>
          </w:p>
          <w:p w:rsidR="00B0314C" w:rsidRPr="00867DAB" w:rsidRDefault="00B0314C" w:rsidP="000C149C">
            <w:pPr>
              <w:pStyle w:val="APAReference"/>
              <w:spacing w:line="240" w:lineRule="auto"/>
              <w:ind w:left="252" w:hanging="252"/>
              <w:rPr>
                <w:ins w:id="5373" w:author="Bridgette Burtt" w:date="2014-10-31T10:23:00Z"/>
                <w:rFonts w:ascii="Arial" w:hAnsi="Arial" w:cs="Arial"/>
                <w:sz w:val="20"/>
              </w:rPr>
            </w:pPr>
            <w:ins w:id="5374" w:author="Bridgette Burtt" w:date="2014-10-31T10:23:00Z">
              <w:r w:rsidRPr="00867DAB">
                <w:rPr>
                  <w:rFonts w:ascii="Arial" w:hAnsi="Arial" w:cs="Arial"/>
                  <w:sz w:val="20"/>
                </w:rPr>
                <w:t>(2</w:t>
              </w:r>
              <w:r w:rsidRPr="00867DAB">
                <w:rPr>
                  <w:rFonts w:ascii="Arial" w:hAnsi="Arial" w:cs="Arial"/>
                  <w:sz w:val="20"/>
                  <w:vertAlign w:val="superscript"/>
                </w:rPr>
                <w:t>nd</w:t>
              </w:r>
              <w:r w:rsidRPr="00867DAB">
                <w:rPr>
                  <w:rFonts w:ascii="Arial" w:hAnsi="Arial" w:cs="Arial"/>
                  <w:sz w:val="20"/>
                </w:rPr>
                <w:t xml:space="preserve"> edition). </w:t>
              </w:r>
              <w:smartTag w:uri="urn:schemas-microsoft-com:office:smarttags" w:element="place">
                <w:smartTag w:uri="urn:schemas-microsoft-com:office:smarttags" w:element="City">
                  <w:r w:rsidRPr="00867DAB">
                    <w:rPr>
                      <w:rFonts w:ascii="Arial" w:hAnsi="Arial" w:cs="Arial"/>
                      <w:sz w:val="20"/>
                    </w:rPr>
                    <w:t>Oxford</w:t>
                  </w:r>
                </w:smartTag>
                <w:r w:rsidRPr="00867DAB">
                  <w:rPr>
                    <w:rFonts w:ascii="Arial" w:hAnsi="Arial" w:cs="Arial"/>
                    <w:sz w:val="20"/>
                  </w:rPr>
                  <w:t xml:space="preserve">, </w:t>
                </w:r>
                <w:smartTag w:uri="urn:schemas-microsoft-com:office:smarttags" w:element="State">
                  <w:r w:rsidRPr="00867DAB">
                    <w:rPr>
                      <w:rFonts w:ascii="Arial" w:hAnsi="Arial" w:cs="Arial"/>
                      <w:sz w:val="20"/>
                    </w:rPr>
                    <w:t>OH</w:t>
                  </w:r>
                </w:smartTag>
              </w:smartTag>
              <w:r w:rsidRPr="00867DAB">
                <w:rPr>
                  <w:rFonts w:ascii="Arial" w:hAnsi="Arial" w:cs="Arial"/>
                  <w:sz w:val="20"/>
                </w:rPr>
                <w:t>: National Staff Development Council.</w:t>
              </w:r>
            </w:ins>
          </w:p>
          <w:p w:rsidR="00B0314C" w:rsidRPr="00867DAB" w:rsidRDefault="00B0314C" w:rsidP="000C149C">
            <w:pPr>
              <w:spacing w:before="60" w:after="60"/>
              <w:rPr>
                <w:ins w:id="5375" w:author="Bridgette Burtt" w:date="2014-10-31T10:23:00Z"/>
                <w:rFonts w:ascii="Arial" w:hAnsi="Arial" w:cs="Arial"/>
                <w:sz w:val="20"/>
                <w:szCs w:val="20"/>
              </w:rPr>
            </w:pPr>
          </w:p>
        </w:tc>
      </w:tr>
      <w:tr w:rsidR="00B0314C" w:rsidRPr="009123BF" w:rsidTr="00B0314C">
        <w:trPr>
          <w:ins w:id="5376" w:author="Bridgette Burtt" w:date="2014-10-31T10:23:00Z"/>
        </w:trPr>
        <w:tc>
          <w:tcPr>
            <w:tcW w:w="1525" w:type="dxa"/>
            <w:tcPrChange w:id="5377" w:author="Bridgette Burtt" w:date="2014-10-31T10:24:00Z">
              <w:tcPr>
                <w:tcW w:w="2211" w:type="dxa"/>
              </w:tcPr>
            </w:tcPrChange>
          </w:tcPr>
          <w:p w:rsidR="00B0314C" w:rsidRPr="00867DAB" w:rsidRDefault="00B0314C" w:rsidP="000C149C">
            <w:pPr>
              <w:spacing w:before="60" w:after="60"/>
              <w:rPr>
                <w:ins w:id="5378" w:author="Bridgette Burtt" w:date="2014-10-31T10:23:00Z"/>
                <w:rFonts w:ascii="Arial" w:hAnsi="Arial" w:cs="Arial"/>
                <w:sz w:val="20"/>
                <w:szCs w:val="20"/>
              </w:rPr>
            </w:pPr>
            <w:ins w:id="5379" w:author="Bridgette Burtt" w:date="2014-10-31T10:23:00Z">
              <w:r w:rsidRPr="00867DAB">
                <w:rPr>
                  <w:rFonts w:ascii="Arial" w:hAnsi="Arial" w:cs="Arial"/>
                  <w:sz w:val="20"/>
                  <w:szCs w:val="20"/>
                </w:rPr>
                <w:t xml:space="preserve">Demonstration </w:t>
              </w:r>
            </w:ins>
          </w:p>
          <w:p w:rsidR="00B0314C" w:rsidRPr="00867DAB" w:rsidRDefault="00B0314C" w:rsidP="000C149C">
            <w:pPr>
              <w:spacing w:before="60" w:after="60"/>
              <w:rPr>
                <w:ins w:id="5380" w:author="Bridgette Burtt" w:date="2014-10-31T10:23:00Z"/>
                <w:rFonts w:ascii="Arial" w:hAnsi="Arial" w:cs="Arial"/>
                <w:sz w:val="20"/>
                <w:szCs w:val="20"/>
              </w:rPr>
            </w:pPr>
            <w:ins w:id="5381" w:author="Bridgette Burtt" w:date="2014-10-31T10:23:00Z">
              <w:r w:rsidRPr="00867DAB">
                <w:rPr>
                  <w:rFonts w:ascii="Arial" w:hAnsi="Arial" w:cs="Arial"/>
                  <w:sz w:val="20"/>
                  <w:szCs w:val="20"/>
                </w:rPr>
                <w:t>Lessons</w:t>
              </w:r>
            </w:ins>
          </w:p>
        </w:tc>
        <w:tc>
          <w:tcPr>
            <w:tcW w:w="1287" w:type="dxa"/>
            <w:vAlign w:val="center"/>
            <w:tcPrChange w:id="5382" w:author="Bridgette Burtt" w:date="2014-10-31T10:24:00Z">
              <w:tcPr>
                <w:tcW w:w="1239" w:type="dxa"/>
                <w:vAlign w:val="center"/>
              </w:tcPr>
            </w:tcPrChange>
          </w:tcPr>
          <w:p w:rsidR="00B0314C" w:rsidRPr="00867DAB" w:rsidRDefault="00B0314C" w:rsidP="000C149C">
            <w:pPr>
              <w:spacing w:before="60" w:after="60"/>
              <w:rPr>
                <w:ins w:id="5383" w:author="Bridgette Burtt" w:date="2014-10-31T10:23:00Z"/>
                <w:rFonts w:ascii="Arial" w:hAnsi="Arial" w:cs="Arial"/>
                <w:sz w:val="20"/>
                <w:szCs w:val="20"/>
              </w:rPr>
            </w:pPr>
            <w:ins w:id="5384" w:author="Bridgette Burtt" w:date="2014-10-31T10:23:00Z">
              <w:r w:rsidRPr="00867DAB">
                <w:rPr>
                  <w:rFonts w:ascii="Arial" w:hAnsi="Arial" w:cs="Arial"/>
                  <w:sz w:val="20"/>
                  <w:szCs w:val="20"/>
                </w:rPr>
                <w:t>ELA &amp; Mathematics</w:t>
              </w:r>
            </w:ins>
          </w:p>
        </w:tc>
        <w:tc>
          <w:tcPr>
            <w:tcW w:w="1374" w:type="dxa"/>
            <w:vAlign w:val="center"/>
            <w:tcPrChange w:id="5385" w:author="Bridgette Burtt" w:date="2014-10-31T10:24:00Z">
              <w:tcPr>
                <w:tcW w:w="1442" w:type="dxa"/>
                <w:vAlign w:val="center"/>
              </w:tcPr>
            </w:tcPrChange>
          </w:tcPr>
          <w:p w:rsidR="00B0314C" w:rsidRPr="00867DAB" w:rsidRDefault="00B0314C" w:rsidP="000C149C">
            <w:pPr>
              <w:rPr>
                <w:ins w:id="5386" w:author="Bridgette Burtt" w:date="2014-10-31T10:23:00Z"/>
                <w:rFonts w:ascii="Arial" w:hAnsi="Arial" w:cs="Arial"/>
                <w:sz w:val="20"/>
                <w:szCs w:val="20"/>
              </w:rPr>
            </w:pPr>
            <w:ins w:id="5387" w:author="Bridgette Burtt" w:date="2014-10-31T10:23:00Z">
              <w:r w:rsidRPr="00867DAB">
                <w:rPr>
                  <w:rFonts w:ascii="Arial" w:hAnsi="Arial" w:cs="Arial"/>
                  <w:sz w:val="20"/>
                  <w:szCs w:val="20"/>
                </w:rPr>
                <w:t>All</w:t>
              </w:r>
            </w:ins>
          </w:p>
        </w:tc>
        <w:tc>
          <w:tcPr>
            <w:tcW w:w="1256" w:type="dxa"/>
            <w:tcPrChange w:id="5388" w:author="Bridgette Burtt" w:date="2014-10-31T10:24:00Z">
              <w:tcPr>
                <w:tcW w:w="1349" w:type="dxa"/>
              </w:tcPr>
            </w:tcPrChange>
          </w:tcPr>
          <w:p w:rsidR="00B0314C" w:rsidRPr="00867DAB" w:rsidRDefault="00B0314C" w:rsidP="000C149C">
            <w:pPr>
              <w:rPr>
                <w:ins w:id="5389" w:author="Bridgette Burtt" w:date="2014-10-31T10:23:00Z"/>
                <w:rFonts w:ascii="Arial" w:hAnsi="Arial" w:cs="Arial"/>
                <w:sz w:val="20"/>
                <w:szCs w:val="20"/>
              </w:rPr>
            </w:pPr>
            <w:ins w:id="5390" w:author="Bridgette Burtt" w:date="2014-10-31T10:23:00Z">
              <w:r w:rsidRPr="00867DAB">
                <w:rPr>
                  <w:rFonts w:ascii="Arial" w:hAnsi="Arial" w:cs="Arial"/>
                  <w:sz w:val="20"/>
                  <w:szCs w:val="20"/>
                </w:rPr>
                <w:t>Principal and Curriculum Facilitators</w:t>
              </w:r>
            </w:ins>
          </w:p>
        </w:tc>
        <w:tc>
          <w:tcPr>
            <w:tcW w:w="1308" w:type="dxa"/>
            <w:tcPrChange w:id="5391" w:author="Bridgette Burtt" w:date="2014-10-31T10:24:00Z">
              <w:tcPr>
                <w:tcW w:w="3914" w:type="dxa"/>
              </w:tcPr>
            </w:tcPrChange>
          </w:tcPr>
          <w:p w:rsidR="00B0314C" w:rsidRPr="00867DAB" w:rsidRDefault="00B0314C" w:rsidP="000C149C">
            <w:pPr>
              <w:pStyle w:val="LightGrid-Accent31"/>
              <w:ind w:left="0"/>
              <w:rPr>
                <w:ins w:id="5392" w:author="Bridgette Burtt" w:date="2014-10-31T10:23:00Z"/>
                <w:rFonts w:ascii="Arial" w:hAnsi="Arial" w:cs="Arial"/>
                <w:sz w:val="20"/>
                <w:szCs w:val="20"/>
              </w:rPr>
            </w:pPr>
            <w:ins w:id="5393" w:author="Bridgette Burtt" w:date="2014-10-31T10:23:00Z">
              <w:r w:rsidRPr="00867DAB">
                <w:rPr>
                  <w:rFonts w:ascii="Arial" w:hAnsi="Arial" w:cs="Arial"/>
                  <w:sz w:val="20"/>
                  <w:szCs w:val="20"/>
                </w:rPr>
                <w:t>-100% of teachers in the school will attain 20 hours or more professional development hours.</w:t>
              </w:r>
            </w:ins>
          </w:p>
          <w:p w:rsidR="00B0314C" w:rsidRPr="00867DAB" w:rsidRDefault="00B0314C" w:rsidP="000C149C">
            <w:pPr>
              <w:pStyle w:val="LightGrid-Accent31"/>
              <w:ind w:left="0"/>
              <w:rPr>
                <w:ins w:id="5394" w:author="Bridgette Burtt" w:date="2014-10-31T10:23:00Z"/>
                <w:rFonts w:ascii="Arial" w:hAnsi="Arial" w:cs="Arial"/>
                <w:sz w:val="20"/>
                <w:szCs w:val="20"/>
              </w:rPr>
            </w:pPr>
            <w:ins w:id="5395" w:author="Bridgette Burtt" w:date="2014-10-31T10:23:00Z">
              <w:r w:rsidRPr="00867DAB">
                <w:rPr>
                  <w:rFonts w:ascii="Arial" w:hAnsi="Arial" w:cs="Arial"/>
                  <w:sz w:val="20"/>
                  <w:szCs w:val="20"/>
                </w:rPr>
                <w:t xml:space="preserve">-Written Reflections </w:t>
              </w:r>
            </w:ins>
          </w:p>
        </w:tc>
        <w:tc>
          <w:tcPr>
            <w:tcW w:w="6856" w:type="dxa"/>
            <w:tcPrChange w:id="5396" w:author="Bridgette Burtt" w:date="2014-10-31T10:24:00Z">
              <w:tcPr>
                <w:tcW w:w="3597" w:type="dxa"/>
              </w:tcPr>
            </w:tcPrChange>
          </w:tcPr>
          <w:p w:rsidR="00B0314C" w:rsidRPr="00867DAB" w:rsidRDefault="00B0314C" w:rsidP="000C149C">
            <w:pPr>
              <w:spacing w:before="60" w:after="60"/>
              <w:rPr>
                <w:ins w:id="5397" w:author="Bridgette Burtt" w:date="2014-10-31T10:23:00Z"/>
                <w:rFonts w:ascii="Arial" w:hAnsi="Arial" w:cs="Arial"/>
                <w:sz w:val="20"/>
                <w:szCs w:val="20"/>
              </w:rPr>
            </w:pPr>
            <w:ins w:id="5398" w:author="Bridgette Burtt" w:date="2014-10-31T10:23:00Z">
              <w:r w:rsidRPr="00867DAB">
                <w:rPr>
                  <w:rStyle w:val="medium-font"/>
                  <w:rFonts w:eastAsia="Arial"/>
                  <w:sz w:val="20"/>
                  <w:szCs w:val="20"/>
                </w:rPr>
                <w:t xml:space="preserve">Rose, S., 2009. Personal professional development through coaching. </w:t>
              </w:r>
              <w:r w:rsidRPr="00867DAB">
                <w:rPr>
                  <w:rStyle w:val="medium-font"/>
                  <w:rFonts w:eastAsia="Arial"/>
                  <w:i/>
                  <w:sz w:val="20"/>
                  <w:szCs w:val="20"/>
                </w:rPr>
                <w:t>CEDER Yearbook, p199-214.</w:t>
              </w:r>
            </w:ins>
          </w:p>
        </w:tc>
      </w:tr>
      <w:tr w:rsidR="00B0314C" w:rsidRPr="009123BF" w:rsidTr="00B0314C">
        <w:trPr>
          <w:ins w:id="5399" w:author="Bridgette Burtt" w:date="2014-10-31T10:23:00Z"/>
        </w:trPr>
        <w:tc>
          <w:tcPr>
            <w:tcW w:w="1525" w:type="dxa"/>
            <w:tcPrChange w:id="5400" w:author="Bridgette Burtt" w:date="2014-10-31T10:24:00Z">
              <w:tcPr>
                <w:tcW w:w="2211" w:type="dxa"/>
              </w:tcPr>
            </w:tcPrChange>
          </w:tcPr>
          <w:p w:rsidR="00B0314C" w:rsidRPr="00867DAB" w:rsidRDefault="00B0314C" w:rsidP="000C149C">
            <w:pPr>
              <w:spacing w:before="60" w:after="60"/>
              <w:rPr>
                <w:ins w:id="5401" w:author="Bridgette Burtt" w:date="2014-10-31T10:23:00Z"/>
                <w:rFonts w:ascii="Arial" w:hAnsi="Arial" w:cs="Arial"/>
                <w:sz w:val="20"/>
                <w:szCs w:val="20"/>
              </w:rPr>
            </w:pPr>
            <w:ins w:id="5402" w:author="Bridgette Burtt" w:date="2014-10-31T10:23:00Z">
              <w:r w:rsidRPr="00867DAB">
                <w:rPr>
                  <w:rFonts w:ascii="Arial" w:hAnsi="Arial" w:cs="Arial"/>
                  <w:sz w:val="20"/>
                  <w:szCs w:val="20"/>
                </w:rPr>
                <w:t>Article Study</w:t>
              </w:r>
            </w:ins>
          </w:p>
        </w:tc>
        <w:tc>
          <w:tcPr>
            <w:tcW w:w="1287" w:type="dxa"/>
            <w:vAlign w:val="center"/>
            <w:tcPrChange w:id="5403" w:author="Bridgette Burtt" w:date="2014-10-31T10:24:00Z">
              <w:tcPr>
                <w:tcW w:w="1239" w:type="dxa"/>
                <w:vAlign w:val="center"/>
              </w:tcPr>
            </w:tcPrChange>
          </w:tcPr>
          <w:p w:rsidR="00B0314C" w:rsidRPr="00867DAB" w:rsidRDefault="00B0314C" w:rsidP="000C149C">
            <w:pPr>
              <w:spacing w:before="60" w:after="60"/>
              <w:rPr>
                <w:ins w:id="5404" w:author="Bridgette Burtt" w:date="2014-10-31T10:23:00Z"/>
                <w:rFonts w:ascii="Arial" w:hAnsi="Arial" w:cs="Arial"/>
                <w:sz w:val="20"/>
                <w:szCs w:val="20"/>
              </w:rPr>
            </w:pPr>
            <w:ins w:id="5405" w:author="Bridgette Burtt" w:date="2014-10-31T10:23:00Z">
              <w:r w:rsidRPr="00867DAB">
                <w:rPr>
                  <w:rFonts w:ascii="Arial" w:hAnsi="Arial" w:cs="Arial"/>
                  <w:sz w:val="20"/>
                  <w:szCs w:val="20"/>
                </w:rPr>
                <w:t>ELA &amp; Mathematics</w:t>
              </w:r>
            </w:ins>
          </w:p>
        </w:tc>
        <w:tc>
          <w:tcPr>
            <w:tcW w:w="1374" w:type="dxa"/>
            <w:vAlign w:val="center"/>
            <w:tcPrChange w:id="5406" w:author="Bridgette Burtt" w:date="2014-10-31T10:24:00Z">
              <w:tcPr>
                <w:tcW w:w="1442" w:type="dxa"/>
                <w:vAlign w:val="center"/>
              </w:tcPr>
            </w:tcPrChange>
          </w:tcPr>
          <w:p w:rsidR="00B0314C" w:rsidRPr="00867DAB" w:rsidRDefault="00B0314C" w:rsidP="000C149C">
            <w:pPr>
              <w:rPr>
                <w:ins w:id="5407" w:author="Bridgette Burtt" w:date="2014-10-31T10:23:00Z"/>
                <w:rFonts w:ascii="Arial" w:hAnsi="Arial" w:cs="Arial"/>
                <w:sz w:val="20"/>
                <w:szCs w:val="20"/>
              </w:rPr>
            </w:pPr>
            <w:ins w:id="5408" w:author="Bridgette Burtt" w:date="2014-10-31T10:23:00Z">
              <w:r w:rsidRPr="00867DAB">
                <w:rPr>
                  <w:rFonts w:ascii="Arial" w:hAnsi="Arial" w:cs="Arial"/>
                  <w:sz w:val="20"/>
                  <w:szCs w:val="20"/>
                </w:rPr>
                <w:t xml:space="preserve">All </w:t>
              </w:r>
            </w:ins>
          </w:p>
        </w:tc>
        <w:tc>
          <w:tcPr>
            <w:tcW w:w="1256" w:type="dxa"/>
            <w:tcPrChange w:id="5409" w:author="Bridgette Burtt" w:date="2014-10-31T10:24:00Z">
              <w:tcPr>
                <w:tcW w:w="1349" w:type="dxa"/>
              </w:tcPr>
            </w:tcPrChange>
          </w:tcPr>
          <w:p w:rsidR="00B0314C" w:rsidRPr="00867DAB" w:rsidRDefault="00B0314C" w:rsidP="000C149C">
            <w:pPr>
              <w:rPr>
                <w:ins w:id="5410" w:author="Bridgette Burtt" w:date="2014-10-31T10:23:00Z"/>
                <w:rFonts w:ascii="Arial" w:hAnsi="Arial" w:cs="Arial"/>
                <w:sz w:val="20"/>
                <w:szCs w:val="20"/>
              </w:rPr>
            </w:pPr>
            <w:ins w:id="5411" w:author="Bridgette Burtt" w:date="2014-10-31T10:23:00Z">
              <w:r w:rsidRPr="00867DAB">
                <w:rPr>
                  <w:rFonts w:ascii="Arial" w:hAnsi="Arial" w:cs="Arial"/>
                  <w:sz w:val="20"/>
                  <w:szCs w:val="20"/>
                </w:rPr>
                <w:t xml:space="preserve">Curriculum Facilitator, Grade level chairperson, and </w:t>
              </w:r>
            </w:ins>
          </w:p>
          <w:p w:rsidR="00B0314C" w:rsidRPr="00867DAB" w:rsidRDefault="00B0314C" w:rsidP="000C149C">
            <w:pPr>
              <w:rPr>
                <w:ins w:id="5412" w:author="Bridgette Burtt" w:date="2014-10-31T10:23:00Z"/>
                <w:rFonts w:ascii="Arial" w:hAnsi="Arial" w:cs="Arial"/>
                <w:sz w:val="20"/>
                <w:szCs w:val="20"/>
              </w:rPr>
            </w:pPr>
            <w:ins w:id="5413" w:author="Bridgette Burtt" w:date="2014-10-31T10:23:00Z">
              <w:r w:rsidRPr="00867DAB">
                <w:rPr>
                  <w:rFonts w:ascii="Arial" w:hAnsi="Arial" w:cs="Arial"/>
                  <w:sz w:val="20"/>
                  <w:szCs w:val="20"/>
                </w:rPr>
                <w:t>Principal</w:t>
              </w:r>
            </w:ins>
          </w:p>
        </w:tc>
        <w:tc>
          <w:tcPr>
            <w:tcW w:w="1308" w:type="dxa"/>
            <w:tcPrChange w:id="5414" w:author="Bridgette Burtt" w:date="2014-10-31T10:24:00Z">
              <w:tcPr>
                <w:tcW w:w="3914" w:type="dxa"/>
              </w:tcPr>
            </w:tcPrChange>
          </w:tcPr>
          <w:p w:rsidR="00B0314C" w:rsidRPr="00867DAB" w:rsidRDefault="00B0314C" w:rsidP="000C149C">
            <w:pPr>
              <w:pStyle w:val="LightGrid-Accent31"/>
              <w:ind w:left="0"/>
              <w:rPr>
                <w:ins w:id="5415" w:author="Bridgette Burtt" w:date="2014-10-31T10:23:00Z"/>
                <w:rFonts w:ascii="Arial" w:hAnsi="Arial" w:cs="Arial"/>
                <w:sz w:val="20"/>
                <w:szCs w:val="20"/>
              </w:rPr>
            </w:pPr>
            <w:ins w:id="5416" w:author="Bridgette Burtt" w:date="2014-10-31T10:23:00Z">
              <w:r w:rsidRPr="00867DAB">
                <w:rPr>
                  <w:rFonts w:ascii="Arial" w:hAnsi="Arial" w:cs="Arial"/>
                  <w:sz w:val="20"/>
                  <w:szCs w:val="20"/>
                </w:rPr>
                <w:t>-100% of teachers in the school will complete an article study during PLCs or professional development days</w:t>
              </w:r>
            </w:ins>
          </w:p>
          <w:p w:rsidR="00B0314C" w:rsidRPr="00867DAB" w:rsidRDefault="00B0314C" w:rsidP="000C149C">
            <w:pPr>
              <w:pStyle w:val="LightGrid-Accent31"/>
              <w:ind w:left="0"/>
              <w:rPr>
                <w:ins w:id="5417" w:author="Bridgette Burtt" w:date="2014-10-31T10:23:00Z"/>
                <w:rFonts w:ascii="Arial" w:hAnsi="Arial" w:cs="Arial"/>
                <w:sz w:val="20"/>
                <w:szCs w:val="20"/>
              </w:rPr>
            </w:pPr>
            <w:ins w:id="5418" w:author="Bridgette Burtt" w:date="2014-10-31T10:23:00Z">
              <w:r w:rsidRPr="00867DAB">
                <w:rPr>
                  <w:rFonts w:ascii="Arial" w:hAnsi="Arial" w:cs="Arial"/>
                  <w:sz w:val="20"/>
                  <w:szCs w:val="20"/>
                </w:rPr>
                <w:t xml:space="preserve">-Articles were selected on specific needs of our target student populations </w:t>
              </w:r>
            </w:ins>
          </w:p>
          <w:p w:rsidR="00B0314C" w:rsidRPr="00867DAB" w:rsidRDefault="00B0314C" w:rsidP="000C149C">
            <w:pPr>
              <w:pStyle w:val="LightGrid-Accent31"/>
              <w:ind w:left="0"/>
              <w:rPr>
                <w:ins w:id="5419" w:author="Bridgette Burtt" w:date="2014-10-31T10:23:00Z"/>
                <w:rFonts w:ascii="Arial" w:hAnsi="Arial" w:cs="Arial"/>
                <w:sz w:val="20"/>
                <w:szCs w:val="20"/>
              </w:rPr>
            </w:pPr>
            <w:ins w:id="5420" w:author="Bridgette Burtt" w:date="2014-10-31T10:23:00Z">
              <w:r w:rsidRPr="00867DAB">
                <w:rPr>
                  <w:rFonts w:ascii="Arial" w:hAnsi="Arial" w:cs="Arial"/>
                  <w:sz w:val="20"/>
                  <w:szCs w:val="20"/>
                </w:rPr>
                <w:t xml:space="preserve">(ELL and Special Needs) </w:t>
              </w:r>
            </w:ins>
          </w:p>
        </w:tc>
        <w:tc>
          <w:tcPr>
            <w:tcW w:w="6856" w:type="dxa"/>
            <w:tcPrChange w:id="5421" w:author="Bridgette Burtt" w:date="2014-10-31T10:24:00Z">
              <w:tcPr>
                <w:tcW w:w="3597" w:type="dxa"/>
              </w:tcPr>
            </w:tcPrChange>
          </w:tcPr>
          <w:p w:rsidR="00B0314C" w:rsidRPr="00867DAB" w:rsidRDefault="00B0314C" w:rsidP="000C149C">
            <w:pPr>
              <w:spacing w:before="60" w:after="60"/>
              <w:rPr>
                <w:ins w:id="5422" w:author="Bridgette Burtt" w:date="2014-10-31T10:23:00Z"/>
                <w:rStyle w:val="medium-font"/>
                <w:rFonts w:eastAsia="Arial"/>
                <w:sz w:val="20"/>
                <w:szCs w:val="20"/>
              </w:rPr>
            </w:pPr>
            <w:ins w:id="5423" w:author="Bridgette Burtt" w:date="2014-10-31T10:23:00Z">
              <w:r w:rsidRPr="00867DAB">
                <w:rPr>
                  <w:rStyle w:val="medium-font"/>
                  <w:rFonts w:eastAsia="Arial"/>
                  <w:sz w:val="20"/>
                  <w:szCs w:val="20"/>
                </w:rPr>
                <w:t xml:space="preserve">Rose, S., 2009. Personal professional development through coaching. </w:t>
              </w:r>
              <w:r w:rsidRPr="00867DAB">
                <w:rPr>
                  <w:rStyle w:val="medium-font"/>
                  <w:rFonts w:eastAsia="Arial"/>
                  <w:i/>
                  <w:sz w:val="20"/>
                  <w:szCs w:val="20"/>
                </w:rPr>
                <w:t>CEDER Yearbook, p199-214.</w:t>
              </w:r>
            </w:ins>
          </w:p>
        </w:tc>
      </w:tr>
      <w:tr w:rsidR="00B0314C" w:rsidRPr="009123BF" w:rsidTr="00B0314C">
        <w:trPr>
          <w:ins w:id="5424" w:author="Bridgette Burtt" w:date="2014-10-31T10:23:00Z"/>
        </w:trPr>
        <w:tc>
          <w:tcPr>
            <w:tcW w:w="1525" w:type="dxa"/>
            <w:tcPrChange w:id="5425" w:author="Bridgette Burtt" w:date="2014-10-31T10:24:00Z">
              <w:tcPr>
                <w:tcW w:w="2211" w:type="dxa"/>
              </w:tcPr>
            </w:tcPrChange>
          </w:tcPr>
          <w:p w:rsidR="00B0314C" w:rsidRPr="00867DAB" w:rsidRDefault="00B0314C" w:rsidP="000C149C">
            <w:pPr>
              <w:tabs>
                <w:tab w:val="left" w:pos="1035"/>
              </w:tabs>
              <w:spacing w:before="60" w:after="60"/>
              <w:rPr>
                <w:ins w:id="5426" w:author="Bridgette Burtt" w:date="2014-10-31T10:23:00Z"/>
                <w:rFonts w:ascii="Arial" w:hAnsi="Arial" w:cs="Arial"/>
                <w:sz w:val="20"/>
                <w:szCs w:val="20"/>
              </w:rPr>
            </w:pPr>
            <w:ins w:id="5427" w:author="Bridgette Burtt" w:date="2014-10-31T10:23:00Z">
              <w:r w:rsidRPr="00867DAB">
                <w:rPr>
                  <w:rFonts w:ascii="Arial" w:hAnsi="Arial" w:cs="Arial"/>
                  <w:sz w:val="20"/>
                  <w:szCs w:val="20"/>
                </w:rPr>
                <w:t>Data Chats</w:t>
              </w:r>
            </w:ins>
          </w:p>
        </w:tc>
        <w:tc>
          <w:tcPr>
            <w:tcW w:w="1287" w:type="dxa"/>
            <w:vAlign w:val="center"/>
            <w:tcPrChange w:id="5428" w:author="Bridgette Burtt" w:date="2014-10-31T10:24:00Z">
              <w:tcPr>
                <w:tcW w:w="1239" w:type="dxa"/>
                <w:vAlign w:val="center"/>
              </w:tcPr>
            </w:tcPrChange>
          </w:tcPr>
          <w:p w:rsidR="00B0314C" w:rsidRPr="00867DAB" w:rsidRDefault="00B0314C" w:rsidP="000C149C">
            <w:pPr>
              <w:spacing w:before="60" w:after="60"/>
              <w:rPr>
                <w:ins w:id="5429" w:author="Bridgette Burtt" w:date="2014-10-31T10:23:00Z"/>
                <w:rFonts w:ascii="Arial" w:hAnsi="Arial" w:cs="Arial"/>
                <w:sz w:val="20"/>
                <w:szCs w:val="20"/>
              </w:rPr>
            </w:pPr>
            <w:ins w:id="5430" w:author="Bridgette Burtt" w:date="2014-10-31T10:23:00Z">
              <w:r w:rsidRPr="00867DAB">
                <w:rPr>
                  <w:rFonts w:ascii="Arial" w:hAnsi="Arial" w:cs="Arial"/>
                  <w:sz w:val="20"/>
                  <w:szCs w:val="20"/>
                </w:rPr>
                <w:t xml:space="preserve">-ELL </w:t>
              </w:r>
            </w:ins>
          </w:p>
          <w:p w:rsidR="00B0314C" w:rsidRPr="00867DAB" w:rsidRDefault="00B0314C" w:rsidP="000C149C">
            <w:pPr>
              <w:spacing w:before="60" w:after="60"/>
              <w:rPr>
                <w:ins w:id="5431" w:author="Bridgette Burtt" w:date="2014-10-31T10:23:00Z"/>
                <w:rFonts w:ascii="Arial" w:hAnsi="Arial" w:cs="Arial"/>
                <w:sz w:val="20"/>
                <w:szCs w:val="20"/>
              </w:rPr>
            </w:pPr>
            <w:ins w:id="5432" w:author="Bridgette Burtt" w:date="2014-10-31T10:23:00Z">
              <w:r w:rsidRPr="00867DAB">
                <w:rPr>
                  <w:rFonts w:ascii="Arial" w:hAnsi="Arial" w:cs="Arial"/>
                  <w:sz w:val="20"/>
                  <w:szCs w:val="20"/>
                </w:rPr>
                <w:t>-Math</w:t>
              </w:r>
            </w:ins>
          </w:p>
          <w:p w:rsidR="00B0314C" w:rsidRPr="00867DAB" w:rsidRDefault="00B0314C" w:rsidP="000C149C">
            <w:pPr>
              <w:spacing w:before="60" w:after="60"/>
              <w:rPr>
                <w:ins w:id="5433" w:author="Bridgette Burtt" w:date="2014-10-31T10:23:00Z"/>
                <w:rFonts w:ascii="Arial" w:hAnsi="Arial" w:cs="Arial"/>
                <w:sz w:val="20"/>
                <w:szCs w:val="20"/>
              </w:rPr>
            </w:pPr>
            <w:ins w:id="5434" w:author="Bridgette Burtt" w:date="2014-10-31T10:23:00Z">
              <w:r w:rsidRPr="00867DAB">
                <w:rPr>
                  <w:rFonts w:ascii="Arial" w:hAnsi="Arial" w:cs="Arial"/>
                  <w:sz w:val="20"/>
                  <w:szCs w:val="20"/>
                </w:rPr>
                <w:t xml:space="preserve">-Special Ed. </w:t>
              </w:r>
            </w:ins>
          </w:p>
          <w:p w:rsidR="00B0314C" w:rsidRPr="00867DAB" w:rsidRDefault="00B0314C" w:rsidP="000C149C">
            <w:pPr>
              <w:spacing w:before="60" w:after="60"/>
              <w:rPr>
                <w:ins w:id="5435" w:author="Bridgette Burtt" w:date="2014-10-31T10:23:00Z"/>
                <w:rFonts w:ascii="Arial" w:hAnsi="Arial" w:cs="Arial"/>
                <w:sz w:val="20"/>
                <w:szCs w:val="20"/>
              </w:rPr>
            </w:pPr>
            <w:ins w:id="5436" w:author="Bridgette Burtt" w:date="2014-10-31T10:23:00Z">
              <w:r w:rsidRPr="00867DAB">
                <w:rPr>
                  <w:rFonts w:ascii="Arial" w:hAnsi="Arial" w:cs="Arial"/>
                  <w:sz w:val="20"/>
                  <w:szCs w:val="20"/>
                </w:rPr>
                <w:t xml:space="preserve">-ESL &amp; Bilingual </w:t>
              </w:r>
            </w:ins>
          </w:p>
        </w:tc>
        <w:tc>
          <w:tcPr>
            <w:tcW w:w="1374" w:type="dxa"/>
            <w:vAlign w:val="center"/>
            <w:tcPrChange w:id="5437" w:author="Bridgette Burtt" w:date="2014-10-31T10:24:00Z">
              <w:tcPr>
                <w:tcW w:w="1442" w:type="dxa"/>
                <w:vAlign w:val="center"/>
              </w:tcPr>
            </w:tcPrChange>
          </w:tcPr>
          <w:p w:rsidR="00B0314C" w:rsidRPr="00867DAB" w:rsidRDefault="00B0314C" w:rsidP="000C149C">
            <w:pPr>
              <w:rPr>
                <w:ins w:id="5438" w:author="Bridgette Burtt" w:date="2014-10-31T10:23:00Z"/>
                <w:rFonts w:ascii="Arial" w:hAnsi="Arial" w:cs="Arial"/>
                <w:sz w:val="20"/>
                <w:szCs w:val="20"/>
              </w:rPr>
            </w:pPr>
            <w:ins w:id="5439" w:author="Bridgette Burtt" w:date="2014-10-31T10:23:00Z">
              <w:r w:rsidRPr="00867DAB">
                <w:rPr>
                  <w:rFonts w:ascii="Arial" w:hAnsi="Arial" w:cs="Arial"/>
                  <w:sz w:val="20"/>
                  <w:szCs w:val="20"/>
                </w:rPr>
                <w:t>ALL</w:t>
              </w:r>
            </w:ins>
          </w:p>
        </w:tc>
        <w:tc>
          <w:tcPr>
            <w:tcW w:w="1256" w:type="dxa"/>
            <w:tcPrChange w:id="5440" w:author="Bridgette Burtt" w:date="2014-10-31T10:24:00Z">
              <w:tcPr>
                <w:tcW w:w="1349" w:type="dxa"/>
              </w:tcPr>
            </w:tcPrChange>
          </w:tcPr>
          <w:p w:rsidR="00B0314C" w:rsidRPr="00867DAB" w:rsidRDefault="00B0314C" w:rsidP="000C149C">
            <w:pPr>
              <w:rPr>
                <w:ins w:id="5441" w:author="Bridgette Burtt" w:date="2014-10-31T10:23:00Z"/>
                <w:rFonts w:ascii="Arial" w:hAnsi="Arial" w:cs="Arial"/>
                <w:sz w:val="20"/>
                <w:szCs w:val="20"/>
              </w:rPr>
            </w:pPr>
            <w:ins w:id="5442" w:author="Bridgette Burtt" w:date="2014-10-31T10:23:00Z">
              <w:r w:rsidRPr="00867DAB">
                <w:rPr>
                  <w:rFonts w:ascii="Arial" w:hAnsi="Arial" w:cs="Arial"/>
                  <w:sz w:val="20"/>
                  <w:szCs w:val="20"/>
                </w:rPr>
                <w:t>-Principal and Curriculum Facilitators</w:t>
              </w:r>
            </w:ins>
          </w:p>
          <w:p w:rsidR="00B0314C" w:rsidRPr="00867DAB" w:rsidRDefault="00B0314C" w:rsidP="000C149C">
            <w:pPr>
              <w:spacing w:before="60" w:after="60"/>
              <w:rPr>
                <w:ins w:id="5443" w:author="Bridgette Burtt" w:date="2014-10-31T10:23:00Z"/>
                <w:rFonts w:ascii="Arial" w:hAnsi="Arial" w:cs="Arial"/>
                <w:sz w:val="20"/>
                <w:szCs w:val="20"/>
              </w:rPr>
            </w:pPr>
            <w:ins w:id="5444" w:author="Bridgette Burtt" w:date="2014-10-31T10:23:00Z">
              <w:r w:rsidRPr="00867DAB">
                <w:rPr>
                  <w:rFonts w:ascii="Arial" w:hAnsi="Arial" w:cs="Arial"/>
                  <w:sz w:val="20"/>
                  <w:szCs w:val="20"/>
                </w:rPr>
                <w:t>-ELL Teachers</w:t>
              </w:r>
            </w:ins>
          </w:p>
          <w:p w:rsidR="00B0314C" w:rsidRPr="00867DAB" w:rsidRDefault="00B0314C" w:rsidP="000C149C">
            <w:pPr>
              <w:spacing w:before="60" w:after="60"/>
              <w:rPr>
                <w:ins w:id="5445" w:author="Bridgette Burtt" w:date="2014-10-31T10:23:00Z"/>
                <w:rFonts w:ascii="Arial" w:hAnsi="Arial" w:cs="Arial"/>
                <w:sz w:val="20"/>
                <w:szCs w:val="20"/>
              </w:rPr>
            </w:pPr>
            <w:ins w:id="5446" w:author="Bridgette Burtt" w:date="2014-10-31T10:23:00Z">
              <w:r w:rsidRPr="00867DAB">
                <w:rPr>
                  <w:rFonts w:ascii="Arial" w:hAnsi="Arial" w:cs="Arial"/>
                  <w:sz w:val="20"/>
                  <w:szCs w:val="20"/>
                </w:rPr>
                <w:t>-Math Teachers</w:t>
              </w:r>
            </w:ins>
          </w:p>
          <w:p w:rsidR="00B0314C" w:rsidRPr="00867DAB" w:rsidRDefault="00B0314C" w:rsidP="000C149C">
            <w:pPr>
              <w:spacing w:before="60" w:after="60"/>
              <w:rPr>
                <w:ins w:id="5447" w:author="Bridgette Burtt" w:date="2014-10-31T10:23:00Z"/>
                <w:rFonts w:ascii="Arial" w:hAnsi="Arial" w:cs="Arial"/>
                <w:sz w:val="20"/>
                <w:szCs w:val="20"/>
              </w:rPr>
            </w:pPr>
            <w:ins w:id="5448" w:author="Bridgette Burtt" w:date="2014-10-31T10:23:00Z">
              <w:r w:rsidRPr="00867DAB">
                <w:rPr>
                  <w:rFonts w:ascii="Arial" w:hAnsi="Arial" w:cs="Arial"/>
                  <w:sz w:val="20"/>
                  <w:szCs w:val="20"/>
                </w:rPr>
                <w:t>-Special Ed. Teachers</w:t>
              </w:r>
            </w:ins>
          </w:p>
          <w:p w:rsidR="00B0314C" w:rsidRPr="00867DAB" w:rsidRDefault="00B0314C" w:rsidP="000C149C">
            <w:pPr>
              <w:spacing w:before="60" w:after="60"/>
              <w:rPr>
                <w:ins w:id="5449" w:author="Bridgette Burtt" w:date="2014-10-31T10:23:00Z"/>
                <w:rFonts w:ascii="Arial" w:hAnsi="Arial" w:cs="Arial"/>
                <w:sz w:val="20"/>
                <w:szCs w:val="20"/>
              </w:rPr>
            </w:pPr>
            <w:ins w:id="5450" w:author="Bridgette Burtt" w:date="2014-10-31T10:23:00Z">
              <w:r w:rsidRPr="00867DAB">
                <w:rPr>
                  <w:rFonts w:ascii="Arial" w:hAnsi="Arial" w:cs="Arial"/>
                  <w:sz w:val="20"/>
                  <w:szCs w:val="20"/>
                </w:rPr>
                <w:t>-ESL Teachers</w:t>
              </w:r>
            </w:ins>
          </w:p>
          <w:p w:rsidR="00B0314C" w:rsidRPr="00867DAB" w:rsidRDefault="00B0314C" w:rsidP="000C149C">
            <w:pPr>
              <w:rPr>
                <w:ins w:id="5451" w:author="Bridgette Burtt" w:date="2014-10-31T10:23:00Z"/>
                <w:rFonts w:ascii="Arial" w:hAnsi="Arial" w:cs="Arial"/>
                <w:sz w:val="20"/>
                <w:szCs w:val="20"/>
              </w:rPr>
            </w:pPr>
            <w:ins w:id="5452" w:author="Bridgette Burtt" w:date="2014-10-31T10:23:00Z">
              <w:r w:rsidRPr="00867DAB">
                <w:rPr>
                  <w:rFonts w:ascii="Arial" w:hAnsi="Arial" w:cs="Arial"/>
                  <w:sz w:val="20"/>
                  <w:szCs w:val="20"/>
                </w:rPr>
                <w:t>-Bilingual Teachers</w:t>
              </w:r>
            </w:ins>
          </w:p>
        </w:tc>
        <w:tc>
          <w:tcPr>
            <w:tcW w:w="1308" w:type="dxa"/>
            <w:tcPrChange w:id="5453" w:author="Bridgette Burtt" w:date="2014-10-31T10:24:00Z">
              <w:tcPr>
                <w:tcW w:w="3914" w:type="dxa"/>
              </w:tcPr>
            </w:tcPrChange>
          </w:tcPr>
          <w:p w:rsidR="00B0314C" w:rsidRPr="00867DAB" w:rsidRDefault="00B0314C" w:rsidP="000C149C">
            <w:pPr>
              <w:pStyle w:val="LightGrid-Accent31"/>
              <w:ind w:left="0"/>
              <w:rPr>
                <w:ins w:id="5454" w:author="Bridgette Burtt" w:date="2014-10-31T10:23:00Z"/>
                <w:rFonts w:ascii="Arial" w:hAnsi="Arial" w:cs="Arial"/>
                <w:sz w:val="20"/>
                <w:szCs w:val="20"/>
              </w:rPr>
            </w:pPr>
            <w:ins w:id="5455" w:author="Bridgette Burtt" w:date="2014-10-31T10:23:00Z">
              <w:r w:rsidRPr="00867DAB">
                <w:rPr>
                  <w:rFonts w:ascii="Arial" w:hAnsi="Arial" w:cs="Arial"/>
                  <w:sz w:val="20"/>
                  <w:szCs w:val="20"/>
                </w:rPr>
                <w:t xml:space="preserve">-100% of teachers will meet with principal and curriculum coach to have professional discussion about ELA/Math data every 8 weeks. </w:t>
              </w:r>
            </w:ins>
          </w:p>
          <w:p w:rsidR="00B0314C" w:rsidRPr="00867DAB" w:rsidRDefault="00B0314C" w:rsidP="000C149C">
            <w:pPr>
              <w:pStyle w:val="LightGrid-Accent31"/>
              <w:ind w:left="0"/>
              <w:rPr>
                <w:ins w:id="5456" w:author="Bridgette Burtt" w:date="2014-10-31T10:23:00Z"/>
                <w:rFonts w:ascii="Arial" w:hAnsi="Arial" w:cs="Arial"/>
                <w:sz w:val="20"/>
                <w:szCs w:val="20"/>
              </w:rPr>
            </w:pPr>
            <w:ins w:id="5457" w:author="Bridgette Burtt" w:date="2014-10-31T10:23:00Z">
              <w:r w:rsidRPr="00867DAB">
                <w:rPr>
                  <w:rFonts w:ascii="Arial" w:hAnsi="Arial" w:cs="Arial"/>
                  <w:sz w:val="20"/>
                  <w:szCs w:val="20"/>
                </w:rPr>
                <w:t xml:space="preserve">-Meetings will be used to make informed instructional or differentiated discussions about the “at risk” populations of students. </w:t>
              </w:r>
            </w:ins>
          </w:p>
        </w:tc>
        <w:tc>
          <w:tcPr>
            <w:tcW w:w="6856" w:type="dxa"/>
            <w:tcPrChange w:id="5458" w:author="Bridgette Burtt" w:date="2014-10-31T10:24:00Z">
              <w:tcPr>
                <w:tcW w:w="3597" w:type="dxa"/>
              </w:tcPr>
            </w:tcPrChange>
          </w:tcPr>
          <w:p w:rsidR="00B0314C" w:rsidRPr="00867DAB" w:rsidRDefault="00B0314C" w:rsidP="000C149C">
            <w:pPr>
              <w:pStyle w:val="NoSpacing"/>
              <w:rPr>
                <w:ins w:id="5459" w:author="Bridgette Burtt" w:date="2014-10-31T10:23:00Z"/>
                <w:rFonts w:ascii="Arial" w:hAnsi="Arial" w:cs="Arial"/>
                <w:sz w:val="20"/>
                <w:szCs w:val="20"/>
              </w:rPr>
            </w:pPr>
            <w:ins w:id="5460" w:author="Bridgette Burtt" w:date="2014-10-31T10:23:00Z">
              <w:r w:rsidRPr="00867DAB">
                <w:rPr>
                  <w:rFonts w:ascii="Arial" w:hAnsi="Arial" w:cs="Arial"/>
                  <w:b/>
                  <w:sz w:val="20"/>
                  <w:szCs w:val="20"/>
                </w:rPr>
                <w:t>Using Student Achievement Data to Support Instructional Decision Making</w:t>
              </w:r>
              <w:r w:rsidRPr="00867DAB">
                <w:rPr>
                  <w:rFonts w:ascii="Arial" w:hAnsi="Arial" w:cs="Arial"/>
                  <w:sz w:val="20"/>
                  <w:szCs w:val="20"/>
                </w:rPr>
                <w:t xml:space="preserve">, </w:t>
              </w:r>
              <w:smartTag w:uri="urn:schemas-microsoft-com:office:smarttags" w:element="place">
                <w:smartTag w:uri="urn:schemas-microsoft-com:office:smarttags" w:element="PlaceName">
                  <w:r w:rsidRPr="00867DAB">
                    <w:rPr>
                      <w:rFonts w:ascii="Arial" w:hAnsi="Arial" w:cs="Arial"/>
                      <w:sz w:val="20"/>
                      <w:szCs w:val="20"/>
                    </w:rPr>
                    <w:t>National</w:t>
                  </w:r>
                </w:smartTag>
                <w:r w:rsidRPr="00867DAB">
                  <w:rPr>
                    <w:rFonts w:ascii="Arial" w:hAnsi="Arial" w:cs="Arial"/>
                    <w:sz w:val="20"/>
                    <w:szCs w:val="20"/>
                  </w:rPr>
                  <w:t xml:space="preserve"> </w:t>
                </w:r>
                <w:smartTag w:uri="urn:schemas-microsoft-com:office:smarttags" w:element="PlaceType">
                  <w:r w:rsidRPr="00867DAB">
                    <w:rPr>
                      <w:rFonts w:ascii="Arial" w:hAnsi="Arial" w:cs="Arial"/>
                      <w:sz w:val="20"/>
                      <w:szCs w:val="20"/>
                    </w:rPr>
                    <w:t>Center</w:t>
                  </w:r>
                </w:smartTag>
              </w:smartTag>
              <w:r w:rsidRPr="00867DAB">
                <w:rPr>
                  <w:rFonts w:ascii="Arial" w:hAnsi="Arial" w:cs="Arial"/>
                  <w:sz w:val="20"/>
                  <w:szCs w:val="20"/>
                </w:rPr>
                <w:t xml:space="preserve"> for Education Evaluation and Regional Assistance , John Q. Easton</w:t>
              </w:r>
            </w:ins>
          </w:p>
          <w:p w:rsidR="00B0314C" w:rsidRPr="00867DAB" w:rsidRDefault="00B0314C" w:rsidP="000C149C">
            <w:pPr>
              <w:pStyle w:val="NoSpacing"/>
              <w:rPr>
                <w:ins w:id="5461" w:author="Bridgette Burtt" w:date="2014-10-31T10:23:00Z"/>
                <w:rFonts w:ascii="Arial" w:hAnsi="Arial" w:cs="Arial"/>
                <w:sz w:val="20"/>
                <w:szCs w:val="20"/>
              </w:rPr>
            </w:pPr>
            <w:ins w:id="5462" w:author="Bridgette Burtt" w:date="2014-10-31T10:23:00Z">
              <w:r w:rsidRPr="00867DAB">
                <w:rPr>
                  <w:rFonts w:ascii="Arial" w:hAnsi="Arial" w:cs="Arial"/>
                  <w:sz w:val="20"/>
                  <w:szCs w:val="20"/>
                </w:rPr>
                <w:t>September 2009</w:t>
              </w:r>
            </w:ins>
          </w:p>
          <w:p w:rsidR="00B0314C" w:rsidRPr="00867DAB" w:rsidRDefault="00B0314C" w:rsidP="000C149C">
            <w:pPr>
              <w:pStyle w:val="NoSpacing"/>
              <w:rPr>
                <w:ins w:id="5463" w:author="Bridgette Burtt" w:date="2014-10-31T10:23:00Z"/>
                <w:rFonts w:ascii="Arial" w:hAnsi="Arial" w:cs="Arial"/>
                <w:sz w:val="20"/>
                <w:szCs w:val="20"/>
              </w:rPr>
            </w:pPr>
            <w:ins w:id="5464" w:author="Bridgette Burtt" w:date="2014-10-31T10:23:00Z">
              <w:r w:rsidRPr="00867DAB">
                <w:rPr>
                  <w:rFonts w:ascii="Arial" w:hAnsi="Arial" w:cs="Arial"/>
                  <w:sz w:val="20"/>
                  <w:szCs w:val="20"/>
                </w:rPr>
                <w:t xml:space="preserve">This report is in the public domain. While permission to reprint this publication is not necessary, the citation should be: </w:t>
              </w:r>
            </w:ins>
          </w:p>
          <w:p w:rsidR="00B0314C" w:rsidRPr="00867DAB" w:rsidRDefault="00B0314C" w:rsidP="000C149C">
            <w:pPr>
              <w:pStyle w:val="NoSpacing"/>
              <w:rPr>
                <w:ins w:id="5465" w:author="Bridgette Burtt" w:date="2014-10-31T10:23:00Z"/>
                <w:rFonts w:ascii="Arial" w:hAnsi="Arial" w:cs="Arial"/>
                <w:sz w:val="20"/>
                <w:szCs w:val="20"/>
              </w:rPr>
            </w:pPr>
            <w:ins w:id="5466" w:author="Bridgette Burtt" w:date="2014-10-31T10:23:00Z">
              <w:r w:rsidRPr="00867DAB">
                <w:rPr>
                  <w:rFonts w:ascii="Arial" w:hAnsi="Arial" w:cs="Arial"/>
                  <w:sz w:val="20"/>
                  <w:szCs w:val="20"/>
                </w:rPr>
                <w:t xml:space="preserve">Hamilton, L., Halverson, R., Jackson, S., Mandinach, E., Supovitz, J., &amp; Wayman, J. (2009). </w:t>
              </w:r>
              <w:r w:rsidRPr="00867DAB">
                <w:rPr>
                  <w:rFonts w:ascii="Arial" w:hAnsi="Arial" w:cs="Arial"/>
                  <w:i/>
                  <w:iCs/>
                  <w:sz w:val="20"/>
                  <w:szCs w:val="20"/>
                </w:rPr>
                <w:t xml:space="preserve">Using student achievement data to support instructional decision making </w:t>
              </w:r>
              <w:r w:rsidRPr="00867DAB">
                <w:rPr>
                  <w:rFonts w:ascii="Arial" w:hAnsi="Arial" w:cs="Arial"/>
                  <w:sz w:val="20"/>
                  <w:szCs w:val="20"/>
                </w:rPr>
                <w:t xml:space="preserve">(NCEE 2009-4067). </w:t>
              </w:r>
              <w:smartTag w:uri="urn:schemas-microsoft-com:office:smarttags" w:element="City">
                <w:r w:rsidRPr="00867DAB">
                  <w:rPr>
                    <w:rFonts w:ascii="Arial" w:hAnsi="Arial" w:cs="Arial"/>
                    <w:sz w:val="20"/>
                    <w:szCs w:val="20"/>
                  </w:rPr>
                  <w:t>Washington</w:t>
                </w:r>
              </w:smartTag>
              <w:r w:rsidRPr="00867DAB">
                <w:rPr>
                  <w:rFonts w:ascii="Arial" w:hAnsi="Arial" w:cs="Arial"/>
                  <w:sz w:val="20"/>
                  <w:szCs w:val="20"/>
                </w:rPr>
                <w:t xml:space="preserve">, </w:t>
              </w:r>
              <w:smartTag w:uri="urn:schemas-microsoft-com:office:smarttags" w:element="State">
                <w:r w:rsidRPr="00867DAB">
                  <w:rPr>
                    <w:rFonts w:ascii="Arial" w:hAnsi="Arial" w:cs="Arial"/>
                    <w:sz w:val="20"/>
                    <w:szCs w:val="20"/>
                  </w:rPr>
                  <w:t>DC</w:t>
                </w:r>
              </w:smartTag>
              <w:r w:rsidRPr="00867DAB">
                <w:rPr>
                  <w:rFonts w:ascii="Arial" w:hAnsi="Arial" w:cs="Arial"/>
                  <w:sz w:val="20"/>
                  <w:szCs w:val="20"/>
                </w:rPr>
                <w:t xml:space="preserve">: </w:t>
              </w:r>
              <w:smartTag w:uri="urn:schemas-microsoft-com:office:smarttags" w:element="PlaceName">
                <w:r w:rsidRPr="00867DAB">
                  <w:rPr>
                    <w:rFonts w:ascii="Arial" w:hAnsi="Arial" w:cs="Arial"/>
                    <w:sz w:val="20"/>
                    <w:szCs w:val="20"/>
                  </w:rPr>
                  <w:t>National</w:t>
                </w:r>
              </w:smartTag>
              <w:r w:rsidRPr="00867DAB">
                <w:rPr>
                  <w:rFonts w:ascii="Arial" w:hAnsi="Arial" w:cs="Arial"/>
                  <w:sz w:val="20"/>
                  <w:szCs w:val="20"/>
                </w:rPr>
                <w:t xml:space="preserve"> </w:t>
              </w:r>
              <w:smartTag w:uri="urn:schemas-microsoft-com:office:smarttags" w:element="PlaceType">
                <w:r w:rsidRPr="00867DAB">
                  <w:rPr>
                    <w:rFonts w:ascii="Arial" w:hAnsi="Arial" w:cs="Arial"/>
                    <w:sz w:val="20"/>
                    <w:szCs w:val="20"/>
                  </w:rPr>
                  <w:t>Center</w:t>
                </w:r>
              </w:smartTag>
              <w:r w:rsidRPr="00867DAB">
                <w:rPr>
                  <w:rFonts w:ascii="Arial" w:hAnsi="Arial" w:cs="Arial"/>
                  <w:sz w:val="20"/>
                  <w:szCs w:val="20"/>
                </w:rPr>
                <w:t xml:space="preserve"> for Education Evaluation and Regional Assistance, </w:t>
              </w:r>
              <w:smartTag w:uri="urn:schemas-microsoft-com:office:smarttags" w:element="PlaceType">
                <w:r w:rsidRPr="00867DAB">
                  <w:rPr>
                    <w:rFonts w:ascii="Arial" w:hAnsi="Arial" w:cs="Arial"/>
                    <w:sz w:val="20"/>
                    <w:szCs w:val="20"/>
                  </w:rPr>
                  <w:t>Institute</w:t>
                </w:r>
              </w:smartTag>
              <w:r w:rsidRPr="00867DAB">
                <w:rPr>
                  <w:rFonts w:ascii="Arial" w:hAnsi="Arial" w:cs="Arial"/>
                  <w:sz w:val="20"/>
                  <w:szCs w:val="20"/>
                </w:rPr>
                <w:t xml:space="preserve"> of </w:t>
              </w:r>
              <w:smartTag w:uri="urn:schemas-microsoft-com:office:smarttags" w:element="PlaceName">
                <w:r w:rsidRPr="00867DAB">
                  <w:rPr>
                    <w:rFonts w:ascii="Arial" w:hAnsi="Arial" w:cs="Arial"/>
                    <w:sz w:val="20"/>
                    <w:szCs w:val="20"/>
                  </w:rPr>
                  <w:t>Education</w:t>
                </w:r>
              </w:smartTag>
              <w:r w:rsidRPr="00867DAB">
                <w:rPr>
                  <w:rFonts w:ascii="Arial" w:hAnsi="Arial" w:cs="Arial"/>
                  <w:sz w:val="20"/>
                  <w:szCs w:val="20"/>
                </w:rPr>
                <w:t xml:space="preserve"> Sciences, </w:t>
              </w:r>
              <w:smartTag w:uri="urn:schemas-microsoft-com:office:smarttags" w:element="country-region">
                <w:smartTag w:uri="urn:schemas-microsoft-com:office:smarttags" w:element="place">
                  <w:r w:rsidRPr="00867DAB">
                    <w:rPr>
                      <w:rFonts w:ascii="Arial" w:hAnsi="Arial" w:cs="Arial"/>
                      <w:sz w:val="20"/>
                      <w:szCs w:val="20"/>
                    </w:rPr>
                    <w:t>U.S.</w:t>
                  </w:r>
                </w:smartTag>
              </w:smartTag>
              <w:r w:rsidRPr="00867DAB">
                <w:rPr>
                  <w:rFonts w:ascii="Arial" w:hAnsi="Arial" w:cs="Arial"/>
                  <w:sz w:val="20"/>
                  <w:szCs w:val="20"/>
                </w:rPr>
                <w:t xml:space="preserve"> Department of Education. Retrieved from http://ies.ed.gov/ncee/wwc/publications/practiceguides/. </w:t>
              </w:r>
            </w:ins>
          </w:p>
          <w:p w:rsidR="00B0314C" w:rsidRPr="00867DAB" w:rsidRDefault="00B0314C" w:rsidP="000C149C">
            <w:pPr>
              <w:pStyle w:val="NoSpacing"/>
              <w:rPr>
                <w:ins w:id="5467" w:author="Bridgette Burtt" w:date="2014-10-31T10:23:00Z"/>
                <w:rFonts w:ascii="Arial" w:hAnsi="Arial" w:cs="Arial"/>
                <w:sz w:val="20"/>
                <w:szCs w:val="20"/>
              </w:rPr>
            </w:pPr>
            <w:ins w:id="5468" w:author="Bridgette Burtt" w:date="2014-10-31T10:23:00Z">
              <w:r w:rsidRPr="00867DAB">
                <w:rPr>
                  <w:rFonts w:ascii="Arial" w:hAnsi="Arial" w:cs="Arial"/>
                  <w:sz w:val="20"/>
                  <w:szCs w:val="20"/>
                </w:rPr>
                <w:t>What Works Clearinghouse Practice Guide citations begin with the panel chair, followed by the names of the panelists listed in alphabetical order.</w:t>
              </w:r>
            </w:ins>
          </w:p>
          <w:p w:rsidR="00B0314C" w:rsidRPr="00867DAB" w:rsidRDefault="00B0314C" w:rsidP="000C149C">
            <w:pPr>
              <w:pStyle w:val="NoSpacing"/>
              <w:rPr>
                <w:ins w:id="5469" w:author="Bridgette Burtt" w:date="2014-10-31T10:23:00Z"/>
                <w:rFonts w:ascii="Arial" w:hAnsi="Arial" w:cs="Arial"/>
                <w:sz w:val="20"/>
                <w:szCs w:val="20"/>
              </w:rPr>
            </w:pPr>
            <w:ins w:id="5470" w:author="Bridgette Burtt" w:date="2014-10-31T10:23:00Z">
              <w:r w:rsidRPr="00867DAB">
                <w:rPr>
                  <w:rFonts w:ascii="Arial" w:hAnsi="Arial" w:cs="Arial"/>
                  <w:sz w:val="20"/>
                  <w:szCs w:val="20"/>
                </w:rPr>
                <w:t>This report is available on the IES website at http://ies.ed.gov/ncee and</w:t>
              </w:r>
            </w:ins>
          </w:p>
          <w:p w:rsidR="00B0314C" w:rsidRPr="00867DAB" w:rsidRDefault="00B0314C" w:rsidP="000C149C">
            <w:pPr>
              <w:pStyle w:val="NoSpacing"/>
              <w:rPr>
                <w:ins w:id="5471" w:author="Bridgette Burtt" w:date="2014-10-31T10:23:00Z"/>
                <w:rFonts w:ascii="Arial" w:hAnsi="Arial" w:cs="Arial"/>
                <w:sz w:val="20"/>
                <w:szCs w:val="20"/>
              </w:rPr>
            </w:pPr>
            <w:ins w:id="5472" w:author="Bridgette Burtt" w:date="2014-10-31T10:23:00Z">
              <w:r w:rsidRPr="00867DAB">
                <w:rPr>
                  <w:rFonts w:ascii="Arial" w:hAnsi="Arial" w:cs="Arial"/>
                  <w:sz w:val="20"/>
                  <w:szCs w:val="20"/>
                </w:rPr>
                <w:t>http://ies.ed.gov/ncee/wwc/pdf/practice_guides/dddm_pg_092909.pdf#page=16</w:t>
              </w:r>
            </w:ins>
          </w:p>
          <w:p w:rsidR="00B0314C" w:rsidRPr="00867DAB" w:rsidRDefault="00B0314C" w:rsidP="000C149C">
            <w:pPr>
              <w:spacing w:before="60" w:after="60"/>
              <w:rPr>
                <w:ins w:id="5473" w:author="Bridgette Burtt" w:date="2014-10-31T10:23:00Z"/>
                <w:rStyle w:val="medium-font"/>
                <w:rFonts w:eastAsia="Arial"/>
                <w:sz w:val="20"/>
                <w:szCs w:val="20"/>
              </w:rPr>
            </w:pPr>
          </w:p>
        </w:tc>
      </w:tr>
      <w:tr w:rsidR="00B0314C" w:rsidRPr="009123BF" w:rsidTr="00B0314C">
        <w:trPr>
          <w:ins w:id="5474" w:author="Bridgette Burtt" w:date="2014-10-31T10:23:00Z"/>
        </w:trPr>
        <w:tc>
          <w:tcPr>
            <w:tcW w:w="1525" w:type="dxa"/>
            <w:tcPrChange w:id="5475" w:author="Bridgette Burtt" w:date="2014-10-31T10:24:00Z">
              <w:tcPr>
                <w:tcW w:w="2211" w:type="dxa"/>
              </w:tcPr>
            </w:tcPrChange>
          </w:tcPr>
          <w:p w:rsidR="00B0314C" w:rsidRPr="00867DAB" w:rsidRDefault="00B0314C" w:rsidP="000C149C">
            <w:pPr>
              <w:tabs>
                <w:tab w:val="left" w:pos="1035"/>
              </w:tabs>
              <w:spacing w:before="60" w:after="60"/>
              <w:rPr>
                <w:ins w:id="5476" w:author="Bridgette Burtt" w:date="2014-10-31T10:23:00Z"/>
                <w:rFonts w:ascii="Arial" w:hAnsi="Arial" w:cs="Arial"/>
                <w:sz w:val="20"/>
                <w:szCs w:val="20"/>
              </w:rPr>
            </w:pPr>
            <w:ins w:id="5477" w:author="Bridgette Burtt" w:date="2014-10-31T10:23:00Z">
              <w:r w:rsidRPr="00867DAB">
                <w:rPr>
                  <w:rFonts w:ascii="Arial" w:hAnsi="Arial" w:cs="Arial"/>
                  <w:sz w:val="20"/>
                  <w:szCs w:val="20"/>
                </w:rPr>
                <w:t xml:space="preserve">Sheltered Instruction / SIOP Model </w:t>
              </w:r>
            </w:ins>
          </w:p>
        </w:tc>
        <w:tc>
          <w:tcPr>
            <w:tcW w:w="1287" w:type="dxa"/>
            <w:vAlign w:val="center"/>
            <w:tcPrChange w:id="5478" w:author="Bridgette Burtt" w:date="2014-10-31T10:24:00Z">
              <w:tcPr>
                <w:tcW w:w="1239" w:type="dxa"/>
                <w:vAlign w:val="center"/>
              </w:tcPr>
            </w:tcPrChange>
          </w:tcPr>
          <w:p w:rsidR="00B0314C" w:rsidRPr="00867DAB" w:rsidRDefault="00B0314C" w:rsidP="000C149C">
            <w:pPr>
              <w:spacing w:before="60" w:after="60"/>
              <w:rPr>
                <w:ins w:id="5479" w:author="Bridgette Burtt" w:date="2014-10-31T10:23:00Z"/>
                <w:rFonts w:ascii="Arial" w:hAnsi="Arial" w:cs="Arial"/>
                <w:sz w:val="20"/>
                <w:szCs w:val="20"/>
              </w:rPr>
            </w:pPr>
            <w:ins w:id="5480" w:author="Bridgette Burtt" w:date="2014-10-31T10:23:00Z">
              <w:r w:rsidRPr="00867DAB">
                <w:rPr>
                  <w:rFonts w:ascii="Arial" w:hAnsi="Arial" w:cs="Arial"/>
                  <w:sz w:val="20"/>
                  <w:szCs w:val="20"/>
                </w:rPr>
                <w:t>-ALL</w:t>
              </w:r>
            </w:ins>
          </w:p>
        </w:tc>
        <w:tc>
          <w:tcPr>
            <w:tcW w:w="1374" w:type="dxa"/>
            <w:vAlign w:val="center"/>
            <w:tcPrChange w:id="5481" w:author="Bridgette Burtt" w:date="2014-10-31T10:24:00Z">
              <w:tcPr>
                <w:tcW w:w="1442" w:type="dxa"/>
                <w:vAlign w:val="center"/>
              </w:tcPr>
            </w:tcPrChange>
          </w:tcPr>
          <w:p w:rsidR="00B0314C" w:rsidRPr="00867DAB" w:rsidRDefault="00B0314C" w:rsidP="000C149C">
            <w:pPr>
              <w:spacing w:before="60" w:after="60"/>
              <w:rPr>
                <w:ins w:id="5482" w:author="Bridgette Burtt" w:date="2014-10-31T10:23:00Z"/>
                <w:rFonts w:ascii="Arial" w:hAnsi="Arial" w:cs="Arial"/>
                <w:sz w:val="20"/>
                <w:szCs w:val="20"/>
              </w:rPr>
            </w:pPr>
            <w:ins w:id="5483" w:author="Bridgette Burtt" w:date="2014-10-31T10:23:00Z">
              <w:r w:rsidRPr="00867DAB">
                <w:rPr>
                  <w:rFonts w:ascii="Arial" w:hAnsi="Arial" w:cs="Arial"/>
                  <w:sz w:val="20"/>
                  <w:szCs w:val="20"/>
                </w:rPr>
                <w:t>ELL Teachers</w:t>
              </w:r>
            </w:ins>
          </w:p>
          <w:p w:rsidR="00B0314C" w:rsidRPr="00867DAB" w:rsidRDefault="00B0314C" w:rsidP="000C149C">
            <w:pPr>
              <w:spacing w:before="60" w:after="60"/>
              <w:rPr>
                <w:ins w:id="5484" w:author="Bridgette Burtt" w:date="2014-10-31T10:23:00Z"/>
                <w:rFonts w:ascii="Arial" w:hAnsi="Arial" w:cs="Arial"/>
                <w:sz w:val="20"/>
                <w:szCs w:val="20"/>
              </w:rPr>
            </w:pPr>
            <w:ins w:id="5485" w:author="Bridgette Burtt" w:date="2014-10-31T10:23:00Z">
              <w:r w:rsidRPr="00867DAB">
                <w:rPr>
                  <w:rFonts w:ascii="Arial" w:hAnsi="Arial" w:cs="Arial"/>
                  <w:sz w:val="20"/>
                  <w:szCs w:val="20"/>
                </w:rPr>
                <w:t>-Math Teachers</w:t>
              </w:r>
            </w:ins>
          </w:p>
          <w:p w:rsidR="00B0314C" w:rsidRPr="00867DAB" w:rsidRDefault="00B0314C" w:rsidP="000C149C">
            <w:pPr>
              <w:spacing w:before="60" w:after="60"/>
              <w:rPr>
                <w:ins w:id="5486" w:author="Bridgette Burtt" w:date="2014-10-31T10:23:00Z"/>
                <w:rFonts w:ascii="Arial" w:hAnsi="Arial" w:cs="Arial"/>
                <w:sz w:val="20"/>
                <w:szCs w:val="20"/>
              </w:rPr>
            </w:pPr>
            <w:ins w:id="5487" w:author="Bridgette Burtt" w:date="2014-10-31T10:23:00Z">
              <w:r w:rsidRPr="00867DAB">
                <w:rPr>
                  <w:rFonts w:ascii="Arial" w:hAnsi="Arial" w:cs="Arial"/>
                  <w:sz w:val="20"/>
                  <w:szCs w:val="20"/>
                </w:rPr>
                <w:t>-Special Ed. Teachers</w:t>
              </w:r>
            </w:ins>
          </w:p>
          <w:p w:rsidR="00B0314C" w:rsidRPr="00867DAB" w:rsidRDefault="00B0314C" w:rsidP="000C149C">
            <w:pPr>
              <w:spacing w:before="60" w:after="60"/>
              <w:rPr>
                <w:ins w:id="5488" w:author="Bridgette Burtt" w:date="2014-10-31T10:23:00Z"/>
                <w:rFonts w:ascii="Arial" w:hAnsi="Arial" w:cs="Arial"/>
                <w:sz w:val="20"/>
                <w:szCs w:val="20"/>
              </w:rPr>
            </w:pPr>
            <w:ins w:id="5489" w:author="Bridgette Burtt" w:date="2014-10-31T10:23:00Z">
              <w:r w:rsidRPr="00867DAB">
                <w:rPr>
                  <w:rFonts w:ascii="Arial" w:hAnsi="Arial" w:cs="Arial"/>
                  <w:sz w:val="20"/>
                  <w:szCs w:val="20"/>
                </w:rPr>
                <w:t>-ESL Teachers</w:t>
              </w:r>
            </w:ins>
          </w:p>
          <w:p w:rsidR="00B0314C" w:rsidRPr="00867DAB" w:rsidRDefault="00B0314C" w:rsidP="000C149C">
            <w:pPr>
              <w:rPr>
                <w:ins w:id="5490" w:author="Bridgette Burtt" w:date="2014-10-31T10:23:00Z"/>
                <w:rFonts w:ascii="Arial" w:hAnsi="Arial" w:cs="Arial"/>
                <w:sz w:val="20"/>
                <w:szCs w:val="20"/>
              </w:rPr>
            </w:pPr>
            <w:ins w:id="5491" w:author="Bridgette Burtt" w:date="2014-10-31T10:23:00Z">
              <w:r w:rsidRPr="00867DAB">
                <w:rPr>
                  <w:rFonts w:ascii="Arial" w:hAnsi="Arial" w:cs="Arial"/>
                  <w:sz w:val="20"/>
                  <w:szCs w:val="20"/>
                </w:rPr>
                <w:t>-Bilingual Teachers</w:t>
              </w:r>
            </w:ins>
          </w:p>
        </w:tc>
        <w:tc>
          <w:tcPr>
            <w:tcW w:w="1256" w:type="dxa"/>
            <w:tcPrChange w:id="5492" w:author="Bridgette Burtt" w:date="2014-10-31T10:24:00Z">
              <w:tcPr>
                <w:tcW w:w="1349" w:type="dxa"/>
              </w:tcPr>
            </w:tcPrChange>
          </w:tcPr>
          <w:p w:rsidR="00B0314C" w:rsidRPr="00867DAB" w:rsidRDefault="00B0314C" w:rsidP="000C149C">
            <w:pPr>
              <w:rPr>
                <w:ins w:id="5493" w:author="Bridgette Burtt" w:date="2014-10-31T10:23:00Z"/>
                <w:rFonts w:ascii="Arial" w:hAnsi="Arial" w:cs="Arial"/>
                <w:sz w:val="20"/>
                <w:szCs w:val="20"/>
              </w:rPr>
            </w:pPr>
          </w:p>
          <w:p w:rsidR="00B0314C" w:rsidRPr="00867DAB" w:rsidRDefault="00B0314C" w:rsidP="000C149C">
            <w:pPr>
              <w:rPr>
                <w:ins w:id="5494" w:author="Bridgette Burtt" w:date="2014-10-31T10:23:00Z"/>
                <w:rFonts w:ascii="Arial" w:hAnsi="Arial" w:cs="Arial"/>
                <w:sz w:val="20"/>
                <w:szCs w:val="20"/>
              </w:rPr>
            </w:pPr>
            <w:ins w:id="5495" w:author="Bridgette Burtt" w:date="2014-10-31T10:23:00Z">
              <w:r w:rsidRPr="00867DAB">
                <w:rPr>
                  <w:rFonts w:ascii="Arial" w:hAnsi="Arial" w:cs="Arial"/>
                  <w:sz w:val="20"/>
                  <w:szCs w:val="20"/>
                </w:rPr>
                <w:t>District Coordinator for Special Services</w:t>
              </w:r>
            </w:ins>
          </w:p>
        </w:tc>
        <w:tc>
          <w:tcPr>
            <w:tcW w:w="1308" w:type="dxa"/>
            <w:tcPrChange w:id="5496" w:author="Bridgette Burtt" w:date="2014-10-31T10:24:00Z">
              <w:tcPr>
                <w:tcW w:w="3914" w:type="dxa"/>
              </w:tcPr>
            </w:tcPrChange>
          </w:tcPr>
          <w:p w:rsidR="00B0314C" w:rsidRPr="00867DAB" w:rsidRDefault="00B0314C" w:rsidP="000C149C">
            <w:pPr>
              <w:pStyle w:val="LightGrid-Accent31"/>
              <w:ind w:left="0"/>
              <w:rPr>
                <w:ins w:id="5497" w:author="Bridgette Burtt" w:date="2014-10-31T10:23:00Z"/>
                <w:rFonts w:ascii="Arial" w:hAnsi="Arial" w:cs="Arial"/>
                <w:sz w:val="20"/>
                <w:szCs w:val="20"/>
              </w:rPr>
            </w:pPr>
            <w:ins w:id="5498" w:author="Bridgette Burtt" w:date="2014-10-31T10:23:00Z">
              <w:r w:rsidRPr="00867DAB">
                <w:rPr>
                  <w:rFonts w:ascii="Arial" w:hAnsi="Arial" w:cs="Arial"/>
                  <w:sz w:val="20"/>
                  <w:szCs w:val="20"/>
                </w:rPr>
                <w:t>-85 % of teachers will complete at least  3 hours of PD on how to improve instruction for ELLs population.</w:t>
              </w:r>
            </w:ins>
          </w:p>
          <w:p w:rsidR="00B0314C" w:rsidRPr="00867DAB" w:rsidRDefault="00B0314C" w:rsidP="000C149C">
            <w:pPr>
              <w:pStyle w:val="LightGrid-Accent31"/>
              <w:ind w:left="0"/>
              <w:rPr>
                <w:ins w:id="5499" w:author="Bridgette Burtt" w:date="2014-10-31T10:23:00Z"/>
                <w:rFonts w:ascii="Arial" w:hAnsi="Arial" w:cs="Arial"/>
                <w:sz w:val="20"/>
                <w:szCs w:val="20"/>
              </w:rPr>
            </w:pPr>
            <w:ins w:id="5500" w:author="Bridgette Burtt" w:date="2014-10-31T10:23:00Z">
              <w:r w:rsidRPr="00867DAB">
                <w:rPr>
                  <w:rFonts w:ascii="Arial" w:hAnsi="Arial" w:cs="Arial"/>
                  <w:sz w:val="20"/>
                  <w:szCs w:val="20"/>
                </w:rPr>
                <w:t xml:space="preserve">Teachers will benefit from workshop by learning to maximize student prior knowledge into new content. </w:t>
              </w:r>
            </w:ins>
          </w:p>
        </w:tc>
        <w:tc>
          <w:tcPr>
            <w:tcW w:w="6856" w:type="dxa"/>
            <w:tcPrChange w:id="5501" w:author="Bridgette Burtt" w:date="2014-10-31T10:24:00Z">
              <w:tcPr>
                <w:tcW w:w="3597" w:type="dxa"/>
              </w:tcPr>
            </w:tcPrChange>
          </w:tcPr>
          <w:p w:rsidR="00B0314C" w:rsidRPr="00867DAB" w:rsidRDefault="00B0314C" w:rsidP="000C149C">
            <w:pPr>
              <w:autoSpaceDE w:val="0"/>
              <w:autoSpaceDN w:val="0"/>
              <w:adjustRightInd w:val="0"/>
              <w:rPr>
                <w:ins w:id="5502" w:author="Bridgette Burtt" w:date="2014-10-31T10:23:00Z"/>
                <w:rFonts w:ascii="Arial" w:hAnsi="Arial" w:cs="Arial"/>
                <w:sz w:val="20"/>
                <w:szCs w:val="20"/>
              </w:rPr>
            </w:pPr>
            <w:ins w:id="5503" w:author="Bridgette Burtt" w:date="2014-10-31T10:23:00Z">
              <w:r w:rsidRPr="00867DAB">
                <w:rPr>
                  <w:rFonts w:ascii="Arial" w:hAnsi="Arial" w:cs="Arial"/>
                  <w:sz w:val="20"/>
                  <w:szCs w:val="20"/>
                </w:rPr>
                <w:t>Sheltered Instruction Observation Protocol® (SIOP®) What Works Clearinghouse™</w:t>
              </w:r>
              <w:r w:rsidRPr="00867DAB">
                <w:rPr>
                  <w:rFonts w:ascii="Arial" w:hAnsi="Arial" w:cs="Arial"/>
                  <w:b/>
                  <w:bCs/>
                  <w:sz w:val="20"/>
                  <w:szCs w:val="20"/>
                </w:rPr>
                <w:t xml:space="preserve"> English Language Learners- Updated February 2013 </w:t>
              </w:r>
            </w:ins>
          </w:p>
          <w:p w:rsidR="00B0314C" w:rsidRPr="00867DAB" w:rsidRDefault="00B0314C" w:rsidP="000C149C">
            <w:pPr>
              <w:autoSpaceDE w:val="0"/>
              <w:autoSpaceDN w:val="0"/>
              <w:adjustRightInd w:val="0"/>
              <w:rPr>
                <w:ins w:id="5504" w:author="Bridgette Burtt" w:date="2014-10-31T10:23:00Z"/>
                <w:rFonts w:ascii="Arial" w:hAnsi="Arial" w:cs="Arial"/>
                <w:sz w:val="20"/>
                <w:szCs w:val="20"/>
              </w:rPr>
            </w:pPr>
          </w:p>
          <w:p w:rsidR="00B0314C" w:rsidRPr="00867DAB" w:rsidRDefault="00B0314C" w:rsidP="000C149C">
            <w:pPr>
              <w:autoSpaceDE w:val="0"/>
              <w:autoSpaceDN w:val="0"/>
              <w:adjustRightInd w:val="0"/>
              <w:rPr>
                <w:ins w:id="5505" w:author="Bridgette Burtt" w:date="2014-10-31T10:23:00Z"/>
                <w:rFonts w:ascii="Arial" w:hAnsi="Arial" w:cs="Arial"/>
                <w:sz w:val="20"/>
                <w:szCs w:val="20"/>
              </w:rPr>
            </w:pPr>
            <w:ins w:id="5506" w:author="Bridgette Burtt" w:date="2014-10-31T10:23:00Z">
              <w:r w:rsidRPr="00867DAB">
                <w:rPr>
                  <w:rFonts w:ascii="Arial" w:hAnsi="Arial" w:cs="Arial"/>
                  <w:sz w:val="20"/>
                  <w:szCs w:val="20"/>
                </w:rPr>
                <w:t>http://ies.ed.gov/ncee/wwc/pdf/intervention_reports/wwc_siop_022013.pdf</w:t>
              </w:r>
            </w:ins>
          </w:p>
          <w:p w:rsidR="00B0314C" w:rsidRPr="00867DAB" w:rsidRDefault="00B0314C" w:rsidP="000C149C">
            <w:pPr>
              <w:spacing w:before="60" w:after="60"/>
              <w:rPr>
                <w:ins w:id="5507" w:author="Bridgette Burtt" w:date="2014-10-31T10:23:00Z"/>
                <w:rStyle w:val="medium-font"/>
                <w:rFonts w:eastAsia="Arial"/>
                <w:sz w:val="20"/>
                <w:szCs w:val="20"/>
              </w:rPr>
            </w:pPr>
          </w:p>
        </w:tc>
      </w:tr>
    </w:tbl>
    <w:p w:rsidR="00B0314C" w:rsidRPr="009123BF" w:rsidRDefault="00B0314C" w:rsidP="00B0314C">
      <w:pPr>
        <w:spacing w:before="60" w:after="60"/>
        <w:rPr>
          <w:ins w:id="5508" w:author="Bridgette Burtt" w:date="2014-10-31T10:23:00Z"/>
          <w:rFonts w:ascii="Calibri" w:hAnsi="Calibri" w:cs="Calibri"/>
          <w:sz w:val="22"/>
          <w:szCs w:val="22"/>
        </w:rPr>
      </w:pPr>
      <w:ins w:id="5509" w:author="Bridgette Burtt" w:date="2014-10-31T10:23:00Z">
        <w:r w:rsidRPr="009123BF">
          <w:rPr>
            <w:rFonts w:ascii="Calibri" w:hAnsi="Calibri" w:cs="Calibri"/>
            <w:sz w:val="22"/>
            <w:szCs w:val="22"/>
          </w:rPr>
          <w:t>*Use an asterisk to denote new programs.</w:t>
        </w:r>
      </w:ins>
    </w:p>
    <w:p w:rsidR="00B0314C" w:rsidRPr="009123BF" w:rsidRDefault="00B0314C" w:rsidP="00B0314C">
      <w:pPr>
        <w:spacing w:before="60" w:after="60"/>
        <w:rPr>
          <w:ins w:id="5510" w:author="Bridgette Burtt" w:date="2014-10-31T10:23:00Z"/>
          <w:rFonts w:ascii="Calibri" w:hAnsi="Calibri" w:cs="Calibri"/>
          <w:sz w:val="15"/>
          <w:szCs w:val="15"/>
        </w:rPr>
      </w:pPr>
    </w:p>
    <w:p w:rsidR="00B0314C" w:rsidRPr="009123BF" w:rsidRDefault="00B0314C" w:rsidP="00B0314C">
      <w:pPr>
        <w:spacing w:before="60" w:after="60"/>
        <w:rPr>
          <w:ins w:id="5511" w:author="Bridgette Burtt" w:date="2014-10-31T10:23:00Z"/>
          <w:rFonts w:ascii="Calibri" w:hAnsi="Calibri" w:cs="Calibri"/>
          <w:sz w:val="15"/>
          <w:szCs w:val="15"/>
        </w:rPr>
      </w:pPr>
    </w:p>
    <w:p w:rsidR="00B0314C" w:rsidRDefault="00B0314C" w:rsidP="00B0314C">
      <w:pPr>
        <w:spacing w:before="60" w:after="60"/>
        <w:rPr>
          <w:ins w:id="5512" w:author="Bridgette Burtt" w:date="2014-10-31T10:23:00Z"/>
          <w:rFonts w:ascii="Calibri" w:hAnsi="Calibri" w:cs="Calibri"/>
          <w:sz w:val="15"/>
          <w:szCs w:val="15"/>
        </w:rPr>
      </w:pPr>
    </w:p>
    <w:p w:rsidR="00B0314C" w:rsidRDefault="00B0314C" w:rsidP="00B0314C">
      <w:pPr>
        <w:spacing w:before="60" w:after="60"/>
        <w:rPr>
          <w:ins w:id="5513" w:author="Bridgette Burtt" w:date="2014-10-31T10:23:00Z"/>
          <w:rFonts w:ascii="Calibri" w:hAnsi="Calibri" w:cs="Calibri"/>
          <w:sz w:val="15"/>
          <w:szCs w:val="15"/>
        </w:rPr>
      </w:pPr>
    </w:p>
    <w:p w:rsidR="00D63609" w:rsidRDefault="00D63609" w:rsidP="00D63609">
      <w:pPr>
        <w:rPr>
          <w:ins w:id="5514" w:author="Bridgette Burtt" w:date="2014-10-31T10:22:00Z"/>
          <w:rFonts w:ascii="Calibri" w:hAnsi="Calibri" w:cs="Calibri"/>
          <w:sz w:val="15"/>
          <w:szCs w:val="15"/>
        </w:rPr>
      </w:pPr>
    </w:p>
    <w:p w:rsidR="00D63609" w:rsidRDefault="00D63609" w:rsidP="00D63609">
      <w:pPr>
        <w:rPr>
          <w:ins w:id="5515" w:author="Bridgette Burtt" w:date="2014-10-31T10:22:00Z"/>
          <w:rFonts w:ascii="Calibri" w:hAnsi="Calibri" w:cs="Calibri"/>
          <w:sz w:val="15"/>
          <w:szCs w:val="15"/>
        </w:rPr>
      </w:pPr>
    </w:p>
    <w:p w:rsidR="00D63609" w:rsidRDefault="00D63609" w:rsidP="00D63609">
      <w:pPr>
        <w:rPr>
          <w:ins w:id="5516" w:author="Bridgette Burtt" w:date="2014-10-31T10:22:00Z"/>
          <w:rFonts w:ascii="Calibri" w:hAnsi="Calibri" w:cs="Calibri"/>
          <w:sz w:val="15"/>
          <w:szCs w:val="15"/>
        </w:rPr>
      </w:pPr>
    </w:p>
    <w:p w:rsidR="00D63609" w:rsidRDefault="00D63609" w:rsidP="00D63609">
      <w:pPr>
        <w:rPr>
          <w:ins w:id="5517" w:author="Bridgette Burtt" w:date="2014-10-31T10:22:00Z"/>
          <w:rFonts w:ascii="Calibri" w:hAnsi="Calibri" w:cs="Calibri"/>
          <w:sz w:val="15"/>
          <w:szCs w:val="15"/>
        </w:rPr>
      </w:pPr>
    </w:p>
    <w:p w:rsidR="00D63609" w:rsidRPr="009123BF" w:rsidRDefault="00D63609" w:rsidP="00D63609">
      <w:pPr>
        <w:rPr>
          <w:ins w:id="5518" w:author="Bridgette Burtt" w:date="2014-10-31T10:22:00Z"/>
          <w:rFonts w:ascii="Calibri" w:hAnsi="Calibri" w:cs="Calibri"/>
          <w:sz w:val="15"/>
          <w:szCs w:val="15"/>
        </w:rPr>
      </w:pPr>
    </w:p>
    <w:p w:rsidR="00D63609" w:rsidRDefault="00D63609" w:rsidP="00D63609">
      <w:pPr>
        <w:rPr>
          <w:ins w:id="5519" w:author="Bridgette Burtt" w:date="2014-10-31T10:22:00Z"/>
          <w:rFonts w:ascii="Calibri" w:hAnsi="Calibri" w:cs="Calibri"/>
          <w:sz w:val="15"/>
          <w:szCs w:val="15"/>
        </w:rPr>
      </w:pPr>
    </w:p>
    <w:p w:rsidR="00D63609" w:rsidRPr="00F94874" w:rsidRDefault="00D63609" w:rsidP="00D63609">
      <w:pPr>
        <w:spacing w:before="60" w:after="60"/>
        <w:rPr>
          <w:ins w:id="5520" w:author="Bridgette Burtt" w:date="2014-10-31T10:22:00Z"/>
          <w:rFonts w:ascii="Calibri" w:hAnsi="Calibri" w:cs="Calibri"/>
          <w:sz w:val="20"/>
          <w:szCs w:val="20"/>
        </w:rPr>
      </w:pPr>
    </w:p>
    <w:p w:rsidR="00D63609" w:rsidRDefault="00D63609">
      <w:pPr>
        <w:spacing w:before="60" w:after="60"/>
        <w:rPr>
          <w:ins w:id="5521" w:author="Bridgette Burtt" w:date="2014-10-31T10:19:00Z"/>
          <w:rFonts w:ascii="Calibri" w:eastAsia="Calibri" w:hAnsi="Calibri" w:cs="Calibri"/>
          <w:sz w:val="22"/>
          <w:szCs w:val="22"/>
        </w:rPr>
      </w:pPr>
    </w:p>
    <w:p w:rsidR="0048616E" w:rsidRDefault="0048616E">
      <w:pPr>
        <w:spacing w:before="60" w:after="60"/>
        <w:rPr>
          <w:ins w:id="5522" w:author="Bridgette Burtt" w:date="2014-10-31T10:19:00Z"/>
          <w:rFonts w:ascii="Calibri" w:eastAsia="Calibri" w:hAnsi="Calibri" w:cs="Calibri"/>
          <w:sz w:val="22"/>
          <w:szCs w:val="22"/>
        </w:rPr>
      </w:pPr>
    </w:p>
    <w:p w:rsidR="0048616E" w:rsidRPr="00161239" w:rsidDel="00DA770E" w:rsidRDefault="0048616E">
      <w:pPr>
        <w:spacing w:before="60" w:after="60"/>
        <w:rPr>
          <w:del w:id="5523" w:author="Bridgette Burtt" w:date="2014-10-31T10:24:00Z"/>
          <w:rFonts w:ascii="Calibri" w:eastAsia="Calibri" w:hAnsi="Calibri" w:cs="Calibri"/>
          <w:sz w:val="22"/>
          <w:szCs w:val="22"/>
        </w:rPr>
      </w:pPr>
    </w:p>
    <w:p w:rsidR="005E3BFA" w:rsidRPr="00161239" w:rsidDel="00DA770E" w:rsidRDefault="005E3BFA">
      <w:pPr>
        <w:spacing w:before="60" w:after="60"/>
        <w:rPr>
          <w:del w:id="5524" w:author="Bridgette Burtt" w:date="2014-10-31T10:24:00Z"/>
          <w:rFonts w:ascii="Calibri" w:eastAsia="Calibri" w:hAnsi="Calibri" w:cs="Calibri"/>
          <w:sz w:val="22"/>
          <w:szCs w:val="22"/>
          <w:rPrChange w:id="5525" w:author="Bridgette Burtt" w:date="2014-10-30T15:17:00Z">
            <w:rPr>
              <w:del w:id="5526" w:author="Bridgette Burtt" w:date="2014-10-31T10:24:00Z"/>
              <w:rFonts w:ascii="Calibri" w:eastAsia="Calibri" w:hAnsi="Calibri" w:cs="Calibri"/>
              <w:sz w:val="15"/>
              <w:szCs w:val="15"/>
            </w:rPr>
          </w:rPrChange>
        </w:rPr>
      </w:pPr>
    </w:p>
    <w:p w:rsidR="005E3BFA" w:rsidRPr="00161239" w:rsidDel="00DA770E" w:rsidRDefault="005E3BFA">
      <w:pPr>
        <w:spacing w:before="60" w:after="60"/>
        <w:rPr>
          <w:del w:id="5527" w:author="Bridgette Burtt" w:date="2014-10-31T10:24:00Z"/>
          <w:rFonts w:ascii="Calibri" w:eastAsia="Calibri" w:hAnsi="Calibri" w:cs="Calibri"/>
          <w:sz w:val="22"/>
          <w:szCs w:val="22"/>
          <w:rPrChange w:id="5528" w:author="Bridgette Burtt" w:date="2014-10-30T15:17:00Z">
            <w:rPr>
              <w:del w:id="5529" w:author="Bridgette Burtt" w:date="2014-10-31T10:24:00Z"/>
              <w:rFonts w:ascii="Calibri" w:eastAsia="Calibri" w:hAnsi="Calibri" w:cs="Calibri"/>
              <w:sz w:val="15"/>
              <w:szCs w:val="15"/>
            </w:rPr>
          </w:rPrChange>
        </w:rPr>
      </w:pPr>
    </w:p>
    <w:p w:rsidR="005E3BFA" w:rsidRPr="00161239" w:rsidDel="00DA770E" w:rsidRDefault="005E3BFA">
      <w:pPr>
        <w:spacing w:before="60" w:after="60"/>
        <w:rPr>
          <w:del w:id="5530" w:author="Bridgette Burtt" w:date="2014-10-31T10:24:00Z"/>
          <w:rFonts w:ascii="Calibri" w:eastAsia="Calibri" w:hAnsi="Calibri" w:cs="Calibri"/>
          <w:sz w:val="22"/>
          <w:szCs w:val="22"/>
          <w:rPrChange w:id="5531" w:author="Bridgette Burtt" w:date="2014-10-30T15:17:00Z">
            <w:rPr>
              <w:del w:id="5532" w:author="Bridgette Burtt" w:date="2014-10-31T10:24:00Z"/>
              <w:rFonts w:ascii="Calibri" w:eastAsia="Calibri" w:hAnsi="Calibri" w:cs="Calibri"/>
              <w:sz w:val="15"/>
              <w:szCs w:val="15"/>
            </w:rPr>
          </w:rPrChange>
        </w:rPr>
      </w:pPr>
    </w:p>
    <w:p w:rsidR="005E3BFA" w:rsidRPr="00161239" w:rsidDel="00DA770E" w:rsidRDefault="005E3BFA">
      <w:pPr>
        <w:spacing w:before="60" w:after="60"/>
        <w:rPr>
          <w:del w:id="5533" w:author="Bridgette Burtt" w:date="2014-10-31T10:24:00Z"/>
          <w:rFonts w:ascii="Calibri" w:eastAsia="Calibri" w:hAnsi="Calibri" w:cs="Calibri"/>
          <w:sz w:val="22"/>
          <w:szCs w:val="22"/>
          <w:rPrChange w:id="5534" w:author="Bridgette Burtt" w:date="2014-10-30T15:17:00Z">
            <w:rPr>
              <w:del w:id="5535" w:author="Bridgette Burtt" w:date="2014-10-31T10:24:00Z"/>
              <w:rFonts w:ascii="Calibri" w:eastAsia="Calibri" w:hAnsi="Calibri" w:cs="Calibri"/>
              <w:sz w:val="15"/>
              <w:szCs w:val="15"/>
            </w:rPr>
          </w:rPrChange>
        </w:rPr>
      </w:pPr>
    </w:p>
    <w:p w:rsidR="005E3BFA" w:rsidRPr="00161239" w:rsidDel="00DA770E" w:rsidRDefault="005E3BFA">
      <w:pPr>
        <w:spacing w:before="60" w:after="60"/>
        <w:rPr>
          <w:del w:id="5536" w:author="Bridgette Burtt" w:date="2014-10-31T10:24:00Z"/>
          <w:rFonts w:ascii="Calibri" w:eastAsia="Calibri" w:hAnsi="Calibri" w:cs="Calibri"/>
          <w:sz w:val="22"/>
          <w:szCs w:val="22"/>
          <w:rPrChange w:id="5537" w:author="Bridgette Burtt" w:date="2014-10-30T15:17:00Z">
            <w:rPr>
              <w:del w:id="5538" w:author="Bridgette Burtt" w:date="2014-10-31T10:24:00Z"/>
              <w:rFonts w:ascii="Calibri" w:eastAsia="Calibri" w:hAnsi="Calibri" w:cs="Calibri"/>
              <w:sz w:val="15"/>
              <w:szCs w:val="15"/>
            </w:rPr>
          </w:rPrChange>
        </w:rPr>
      </w:pPr>
    </w:p>
    <w:p w:rsidR="005E3BFA" w:rsidRPr="00161239" w:rsidDel="00DA770E" w:rsidRDefault="005E3BFA">
      <w:pPr>
        <w:spacing w:before="60" w:after="60"/>
        <w:rPr>
          <w:del w:id="5539" w:author="Bridgette Burtt" w:date="2014-10-31T10:24:00Z"/>
          <w:rFonts w:ascii="Calibri" w:eastAsia="Calibri" w:hAnsi="Calibri" w:cs="Calibri"/>
          <w:sz w:val="22"/>
          <w:szCs w:val="22"/>
          <w:rPrChange w:id="5540" w:author="Bridgette Burtt" w:date="2014-10-30T15:17:00Z">
            <w:rPr>
              <w:del w:id="5541" w:author="Bridgette Burtt" w:date="2014-10-31T10:24:00Z"/>
              <w:rFonts w:ascii="Calibri" w:eastAsia="Calibri" w:hAnsi="Calibri" w:cs="Calibri"/>
              <w:sz w:val="15"/>
              <w:szCs w:val="15"/>
            </w:rPr>
          </w:rPrChange>
        </w:rPr>
      </w:pPr>
    </w:p>
    <w:p w:rsidR="005E3BFA" w:rsidRPr="00161239" w:rsidDel="00DA770E" w:rsidRDefault="005E3BFA">
      <w:pPr>
        <w:spacing w:before="60" w:after="60"/>
        <w:rPr>
          <w:del w:id="5542" w:author="Bridgette Burtt" w:date="2014-10-31T10:24:00Z"/>
          <w:rFonts w:ascii="Calibri" w:eastAsia="Calibri" w:hAnsi="Calibri" w:cs="Calibri"/>
          <w:sz w:val="22"/>
          <w:szCs w:val="22"/>
          <w:rPrChange w:id="5543" w:author="Bridgette Burtt" w:date="2014-10-30T15:17:00Z">
            <w:rPr>
              <w:del w:id="5544" w:author="Bridgette Burtt" w:date="2014-10-31T10:24:00Z"/>
              <w:rFonts w:ascii="Calibri" w:eastAsia="Calibri" w:hAnsi="Calibri" w:cs="Calibri"/>
              <w:sz w:val="15"/>
              <w:szCs w:val="15"/>
            </w:rPr>
          </w:rPrChange>
        </w:rPr>
      </w:pPr>
    </w:p>
    <w:p w:rsidR="005E3BFA" w:rsidRPr="00161239" w:rsidDel="00DA770E" w:rsidRDefault="005E3BFA">
      <w:pPr>
        <w:spacing w:before="60" w:after="60"/>
        <w:rPr>
          <w:del w:id="5545" w:author="Bridgette Burtt" w:date="2014-10-31T10:24:00Z"/>
          <w:rFonts w:ascii="Calibri" w:eastAsia="Calibri" w:hAnsi="Calibri" w:cs="Calibri"/>
          <w:sz w:val="22"/>
          <w:szCs w:val="22"/>
          <w:rPrChange w:id="5546" w:author="Bridgette Burtt" w:date="2014-10-30T15:17:00Z">
            <w:rPr>
              <w:del w:id="5547" w:author="Bridgette Burtt" w:date="2014-10-31T10:24:00Z"/>
              <w:rFonts w:ascii="Calibri" w:eastAsia="Calibri" w:hAnsi="Calibri" w:cs="Calibri"/>
              <w:sz w:val="15"/>
              <w:szCs w:val="15"/>
            </w:rPr>
          </w:rPrChange>
        </w:rPr>
      </w:pPr>
    </w:p>
    <w:p w:rsidR="005E3BFA" w:rsidRPr="00161239" w:rsidDel="00DA770E" w:rsidRDefault="005E3BFA">
      <w:pPr>
        <w:spacing w:before="60" w:after="60"/>
        <w:rPr>
          <w:del w:id="5548" w:author="Bridgette Burtt" w:date="2014-10-31T10:24:00Z"/>
          <w:rFonts w:ascii="Calibri" w:eastAsia="Calibri" w:hAnsi="Calibri" w:cs="Calibri"/>
          <w:sz w:val="22"/>
          <w:szCs w:val="22"/>
          <w:rPrChange w:id="5549" w:author="Bridgette Burtt" w:date="2014-10-30T15:17:00Z">
            <w:rPr>
              <w:del w:id="5550" w:author="Bridgette Burtt" w:date="2014-10-31T10:24:00Z"/>
              <w:rFonts w:ascii="Calibri" w:eastAsia="Calibri" w:hAnsi="Calibri" w:cs="Calibri"/>
              <w:sz w:val="15"/>
              <w:szCs w:val="15"/>
            </w:rPr>
          </w:rPrChange>
        </w:rPr>
      </w:pPr>
    </w:p>
    <w:p w:rsidR="005E3BFA" w:rsidRPr="00161239" w:rsidDel="00E82207" w:rsidRDefault="005E3BFA">
      <w:pPr>
        <w:spacing w:before="60" w:after="60"/>
        <w:rPr>
          <w:del w:id="5551" w:author="Bridgette Burtt" w:date="2014-10-30T16:14:00Z"/>
          <w:rFonts w:ascii="Calibri" w:eastAsia="Calibri" w:hAnsi="Calibri" w:cs="Calibri"/>
          <w:sz w:val="22"/>
          <w:szCs w:val="22"/>
          <w:rPrChange w:id="5552" w:author="Bridgette Burtt" w:date="2014-10-30T15:17:00Z">
            <w:rPr>
              <w:del w:id="5553" w:author="Bridgette Burtt" w:date="2014-10-30T16:14:00Z"/>
              <w:rFonts w:ascii="Calibri" w:eastAsia="Calibri" w:hAnsi="Calibri" w:cs="Calibri"/>
              <w:sz w:val="15"/>
              <w:szCs w:val="15"/>
            </w:rPr>
          </w:rPrChange>
        </w:rPr>
      </w:pPr>
    </w:p>
    <w:p w:rsidR="005E3BFA" w:rsidRPr="00161239" w:rsidDel="00E82207" w:rsidRDefault="005E3BFA">
      <w:pPr>
        <w:spacing w:before="60" w:after="60"/>
        <w:rPr>
          <w:del w:id="5554" w:author="Bridgette Burtt" w:date="2014-10-30T16:14:00Z"/>
          <w:rFonts w:ascii="Calibri" w:eastAsia="Calibri" w:hAnsi="Calibri" w:cs="Calibri"/>
          <w:sz w:val="22"/>
          <w:szCs w:val="22"/>
          <w:rPrChange w:id="5555" w:author="Bridgette Burtt" w:date="2014-10-30T15:17:00Z">
            <w:rPr>
              <w:del w:id="5556" w:author="Bridgette Burtt" w:date="2014-10-30T16:14:00Z"/>
              <w:rFonts w:ascii="Calibri" w:eastAsia="Calibri" w:hAnsi="Calibri" w:cs="Calibri"/>
              <w:sz w:val="15"/>
              <w:szCs w:val="15"/>
            </w:rPr>
          </w:rPrChange>
        </w:rPr>
      </w:pPr>
    </w:p>
    <w:p w:rsidR="005E3BFA" w:rsidRPr="00161239" w:rsidDel="00E82207" w:rsidRDefault="005E3BFA">
      <w:pPr>
        <w:spacing w:before="60" w:after="60"/>
        <w:rPr>
          <w:del w:id="5557" w:author="Bridgette Burtt" w:date="2014-10-30T16:14:00Z"/>
          <w:rFonts w:ascii="Calibri" w:eastAsia="Calibri" w:hAnsi="Calibri" w:cs="Calibri"/>
          <w:sz w:val="22"/>
          <w:szCs w:val="22"/>
          <w:rPrChange w:id="5558" w:author="Bridgette Burtt" w:date="2014-10-30T15:17:00Z">
            <w:rPr>
              <w:del w:id="5559" w:author="Bridgette Burtt" w:date="2014-10-30T16:14:00Z"/>
              <w:rFonts w:ascii="Calibri" w:eastAsia="Calibri" w:hAnsi="Calibri" w:cs="Calibri"/>
              <w:sz w:val="15"/>
              <w:szCs w:val="15"/>
            </w:rPr>
          </w:rPrChange>
        </w:rPr>
      </w:pPr>
    </w:p>
    <w:p w:rsidR="005E3BFA" w:rsidRPr="00161239" w:rsidDel="00E82207" w:rsidRDefault="005E3BFA">
      <w:pPr>
        <w:spacing w:before="60" w:after="60"/>
        <w:rPr>
          <w:del w:id="5560" w:author="Bridgette Burtt" w:date="2014-10-30T16:14:00Z"/>
          <w:rFonts w:ascii="Calibri" w:eastAsia="Calibri" w:hAnsi="Calibri" w:cs="Calibri"/>
          <w:sz w:val="22"/>
          <w:szCs w:val="22"/>
          <w:rPrChange w:id="5561" w:author="Bridgette Burtt" w:date="2014-10-30T15:17:00Z">
            <w:rPr>
              <w:del w:id="5562" w:author="Bridgette Burtt" w:date="2014-10-30T16:14:00Z"/>
              <w:rFonts w:ascii="Calibri" w:eastAsia="Calibri" w:hAnsi="Calibri" w:cs="Calibri"/>
              <w:sz w:val="15"/>
              <w:szCs w:val="15"/>
            </w:rPr>
          </w:rPrChange>
        </w:rPr>
      </w:pPr>
    </w:p>
    <w:p w:rsidR="005E3BFA" w:rsidRPr="00161239" w:rsidDel="00E82207" w:rsidRDefault="005E3BFA">
      <w:pPr>
        <w:spacing w:before="60" w:after="60"/>
        <w:rPr>
          <w:del w:id="5563" w:author="Bridgette Burtt" w:date="2014-10-30T16:14:00Z"/>
          <w:rFonts w:ascii="Calibri" w:eastAsia="Calibri" w:hAnsi="Calibri" w:cs="Calibri"/>
          <w:sz w:val="22"/>
          <w:szCs w:val="22"/>
          <w:rPrChange w:id="5564" w:author="Bridgette Burtt" w:date="2014-10-30T15:17:00Z">
            <w:rPr>
              <w:del w:id="5565" w:author="Bridgette Burtt" w:date="2014-10-30T16:14:00Z"/>
              <w:rFonts w:ascii="Calibri" w:eastAsia="Calibri" w:hAnsi="Calibri" w:cs="Calibri"/>
              <w:sz w:val="15"/>
              <w:szCs w:val="15"/>
            </w:rPr>
          </w:rPrChange>
        </w:rPr>
      </w:pPr>
    </w:p>
    <w:p w:rsidR="005E3BFA" w:rsidRPr="00161239" w:rsidDel="00E82207" w:rsidRDefault="005E3BFA">
      <w:pPr>
        <w:rPr>
          <w:del w:id="5566" w:author="Bridgette Burtt" w:date="2014-10-30T16:14:00Z"/>
          <w:rFonts w:ascii="Calibri" w:eastAsia="Calibri" w:hAnsi="Calibri" w:cs="Calibri"/>
          <w:sz w:val="22"/>
          <w:szCs w:val="22"/>
          <w:rPrChange w:id="5567" w:author="Bridgette Burtt" w:date="2014-10-30T15:17:00Z">
            <w:rPr>
              <w:del w:id="5568" w:author="Bridgette Burtt" w:date="2014-10-30T16:14:00Z"/>
              <w:rFonts w:ascii="Calibri" w:eastAsia="Calibri" w:hAnsi="Calibri" w:cs="Calibri"/>
              <w:sz w:val="15"/>
              <w:szCs w:val="15"/>
            </w:rPr>
          </w:rPrChange>
        </w:rPr>
      </w:pPr>
    </w:p>
    <w:p w:rsidR="005E3BFA" w:rsidRPr="00161239" w:rsidDel="00E82207" w:rsidRDefault="005E3BFA">
      <w:pPr>
        <w:rPr>
          <w:del w:id="5569" w:author="Bridgette Burtt" w:date="2014-10-30T16:14:00Z"/>
          <w:rFonts w:ascii="Calibri" w:eastAsia="Calibri" w:hAnsi="Calibri" w:cs="Calibri"/>
          <w:sz w:val="22"/>
          <w:szCs w:val="22"/>
          <w:rPrChange w:id="5570" w:author="Bridgette Burtt" w:date="2014-10-30T15:17:00Z">
            <w:rPr>
              <w:del w:id="5571" w:author="Bridgette Burtt" w:date="2014-10-30T16:14:00Z"/>
              <w:rFonts w:ascii="Calibri" w:eastAsia="Calibri" w:hAnsi="Calibri" w:cs="Calibri"/>
              <w:sz w:val="15"/>
              <w:szCs w:val="15"/>
            </w:rPr>
          </w:rPrChange>
        </w:rPr>
      </w:pPr>
    </w:p>
    <w:p w:rsidR="005E3BFA" w:rsidRPr="00161239" w:rsidDel="00E82207" w:rsidRDefault="005E3BFA">
      <w:pPr>
        <w:spacing w:before="60" w:after="60"/>
        <w:rPr>
          <w:del w:id="5572" w:author="Bridgette Burtt" w:date="2014-10-30T16:14:00Z"/>
          <w:rFonts w:ascii="Calibri" w:eastAsia="Calibri" w:hAnsi="Calibri" w:cs="Calibri"/>
          <w:sz w:val="22"/>
          <w:szCs w:val="22"/>
          <w:rPrChange w:id="5573" w:author="Bridgette Burtt" w:date="2014-10-30T15:17:00Z">
            <w:rPr>
              <w:del w:id="5574" w:author="Bridgette Burtt" w:date="2014-10-30T16:14:00Z"/>
              <w:rFonts w:ascii="Calibri" w:eastAsia="Calibri" w:hAnsi="Calibri" w:cs="Calibri"/>
              <w:sz w:val="20"/>
              <w:szCs w:val="20"/>
            </w:rPr>
          </w:rPrChange>
        </w:rPr>
      </w:pPr>
    </w:p>
    <w:p w:rsidR="005E3BFA" w:rsidRPr="00161239" w:rsidRDefault="00161239">
      <w:pPr>
        <w:pBdr>
          <w:top w:val="single" w:sz="4" w:space="0" w:color="000000"/>
          <w:left w:val="single" w:sz="4" w:space="0" w:color="000000"/>
          <w:bottom w:val="single" w:sz="4" w:space="0" w:color="000000"/>
          <w:right w:val="single" w:sz="4" w:space="0" w:color="000000"/>
        </w:pBdr>
        <w:shd w:val="clear" w:color="auto" w:fill="CC99FF"/>
        <w:rPr>
          <w:rFonts w:ascii="Calibri" w:eastAsia="Calibri" w:hAnsi="Calibri" w:cs="Calibri"/>
          <w:b/>
          <w:bCs/>
          <w:i/>
          <w:iCs/>
          <w:sz w:val="22"/>
          <w:szCs w:val="22"/>
          <w:rPrChange w:id="5575" w:author="Bridgette Burtt" w:date="2014-10-30T15:17:00Z">
            <w:rPr>
              <w:rFonts w:ascii="Calibri" w:eastAsia="Calibri" w:hAnsi="Calibri" w:cs="Calibri"/>
              <w:b/>
              <w:bCs/>
              <w:i/>
              <w:iCs/>
            </w:rPr>
          </w:rPrChange>
        </w:rPr>
      </w:pPr>
      <w:r w:rsidRPr="00161239">
        <w:rPr>
          <w:rFonts w:ascii="Calibri" w:eastAsia="Calibri" w:hAnsi="Calibri" w:cs="Calibri"/>
          <w:b/>
          <w:bCs/>
          <w:i/>
          <w:iCs/>
          <w:sz w:val="22"/>
          <w:szCs w:val="22"/>
          <w:rPrChange w:id="5576" w:author="Bridgette Burtt" w:date="2014-10-30T15:17:00Z">
            <w:rPr>
              <w:rFonts w:ascii="Calibri" w:eastAsia="Calibri" w:hAnsi="Calibri" w:cs="Calibri"/>
              <w:b/>
              <w:bCs/>
              <w:i/>
              <w:iCs/>
              <w:sz w:val="20"/>
              <w:szCs w:val="20"/>
            </w:rPr>
          </w:rPrChange>
        </w:rPr>
        <w:t>24 CFR § 200.26(c): Core Elements of a Schoolwide Program (</w:t>
      </w:r>
      <w:r w:rsidRPr="00161239">
        <w:rPr>
          <w:rFonts w:ascii="Calibri" w:eastAsia="Calibri" w:hAnsi="Calibri" w:cs="Calibri"/>
          <w:b/>
          <w:bCs/>
          <w:sz w:val="22"/>
          <w:szCs w:val="22"/>
          <w:rPrChange w:id="5577" w:author="Bridgette Burtt" w:date="2014-10-30T15:17:00Z">
            <w:rPr>
              <w:rFonts w:ascii="Calibri" w:eastAsia="Calibri" w:hAnsi="Calibri" w:cs="Calibri"/>
              <w:b/>
              <w:bCs/>
              <w:sz w:val="20"/>
              <w:szCs w:val="20"/>
            </w:rPr>
          </w:rPrChange>
        </w:rPr>
        <w:t>Evaluation).</w:t>
      </w:r>
      <w:r w:rsidRPr="00161239">
        <w:rPr>
          <w:rFonts w:ascii="Calibri" w:eastAsia="Calibri" w:hAnsi="Calibri" w:cs="Calibri"/>
          <w:b/>
          <w:bCs/>
          <w:i/>
          <w:iCs/>
          <w:sz w:val="22"/>
          <w:szCs w:val="22"/>
          <w:rPrChange w:id="5578" w:author="Bridgette Burtt" w:date="2014-10-30T15:17:00Z">
            <w:rPr>
              <w:rFonts w:ascii="Calibri" w:eastAsia="Calibri" w:hAnsi="Calibri" w:cs="Calibri"/>
              <w:b/>
              <w:bCs/>
              <w:i/>
              <w:iCs/>
              <w:sz w:val="20"/>
              <w:szCs w:val="20"/>
            </w:rPr>
          </w:rPrChange>
        </w:rPr>
        <w:t xml:space="preserve"> A school operating a schoolwide program must—(1) Annually evaluate the implementation of, and results achieved by, the schoolwide program, using data from the State's annual assessments and other indicators of academic achievement;(2) Determine whether the schoolwide program has been effective in increasing the achievement of students in meeting the State's academic standards, particularly for those students who had been furthest from achieving the standards; and(3) Revise the plan, as necessary, based on the results of the evaluation, to ensure continuous improvement of students in the schoolwide program.</w:t>
      </w:r>
    </w:p>
    <w:p w:rsidR="005E3BFA" w:rsidRPr="00161239" w:rsidRDefault="005E3BFA">
      <w:pPr>
        <w:pStyle w:val="Title"/>
        <w:shd w:val="clear" w:color="auto" w:fill="FFFFFF"/>
        <w:rPr>
          <w:rFonts w:ascii="Calibri" w:eastAsia="Calibri" w:hAnsi="Calibri" w:cs="Calibri"/>
          <w:b/>
          <w:bCs/>
          <w:sz w:val="22"/>
          <w:szCs w:val="22"/>
          <w:rPrChange w:id="5579" w:author="Bridgette Burtt" w:date="2014-10-30T15:17:00Z">
            <w:rPr>
              <w:rFonts w:ascii="Calibri" w:eastAsia="Calibri" w:hAnsi="Calibri" w:cs="Calibri"/>
              <w:b/>
              <w:bCs/>
              <w:sz w:val="28"/>
              <w:szCs w:val="28"/>
            </w:rPr>
          </w:rPrChange>
        </w:rPr>
      </w:pPr>
    </w:p>
    <w:p w:rsidR="005E3BFA" w:rsidRPr="00161239" w:rsidRDefault="00161239">
      <w:pPr>
        <w:pStyle w:val="Title"/>
        <w:shd w:val="clear" w:color="auto" w:fill="FFFFFF"/>
        <w:rPr>
          <w:rFonts w:ascii="Calibri" w:eastAsia="Calibri" w:hAnsi="Calibri" w:cs="Calibri"/>
          <w:b/>
          <w:bCs/>
          <w:sz w:val="22"/>
          <w:szCs w:val="22"/>
          <w:rPrChange w:id="5580"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5581" w:author="Bridgette Burtt" w:date="2014-10-30T15:17:00Z">
            <w:rPr>
              <w:rFonts w:ascii="Calibri" w:eastAsia="Calibri" w:hAnsi="Calibri" w:cs="Calibri"/>
              <w:b/>
              <w:bCs/>
              <w:sz w:val="28"/>
              <w:szCs w:val="28"/>
            </w:rPr>
          </w:rPrChange>
        </w:rPr>
        <w:t xml:space="preserve">Evaluation of Schoolwide Program </w:t>
      </w:r>
      <w:ins w:id="5582" w:author="Bridgette Burtt" w:date="2014-10-31T10:44:00Z">
        <w:r w:rsidR="00C154C4">
          <w:rPr>
            <w:rFonts w:ascii="Calibri" w:eastAsia="Calibri" w:hAnsi="Calibri" w:cs="Calibri"/>
            <w:b/>
            <w:bCs/>
            <w:sz w:val="22"/>
            <w:szCs w:val="22"/>
          </w:rPr>
          <w:t>(Morris, West End, and Audray Clark Schools)</w:t>
        </w:r>
      </w:ins>
    </w:p>
    <w:p w:rsidR="005E3BFA" w:rsidRPr="00161239" w:rsidRDefault="00161239">
      <w:pPr>
        <w:pStyle w:val="Title"/>
        <w:shd w:val="clear" w:color="auto" w:fill="FFFFFF"/>
        <w:rPr>
          <w:rFonts w:ascii="Calibri" w:eastAsia="Calibri" w:hAnsi="Calibri" w:cs="Calibri"/>
          <w:b/>
          <w:bCs/>
          <w:sz w:val="22"/>
          <w:szCs w:val="22"/>
          <w:rPrChange w:id="5583" w:author="Bridgette Burtt" w:date="2014-10-30T15:17:00Z">
            <w:rPr>
              <w:rFonts w:ascii="Calibri" w:eastAsia="Calibri" w:hAnsi="Calibri" w:cs="Calibri"/>
              <w:b/>
              <w:bCs/>
            </w:rPr>
          </w:rPrChange>
        </w:rPr>
      </w:pPr>
      <w:r w:rsidRPr="00161239">
        <w:rPr>
          <w:rFonts w:ascii="Calibri" w:eastAsia="Calibri" w:hAnsi="Calibri" w:cs="Calibri"/>
          <w:b/>
          <w:bCs/>
          <w:sz w:val="22"/>
          <w:szCs w:val="22"/>
          <w:rPrChange w:id="5584" w:author="Bridgette Burtt" w:date="2014-10-30T15:17:00Z">
            <w:rPr>
              <w:rFonts w:ascii="Calibri" w:eastAsia="Calibri" w:hAnsi="Calibri" w:cs="Calibri"/>
              <w:b/>
              <w:bCs/>
            </w:rPr>
          </w:rPrChange>
        </w:rPr>
        <w:t xml:space="preserve">(For schools approved to operate a schoolwide program beginning in the 2014-2015 school year) </w:t>
      </w:r>
    </w:p>
    <w:p w:rsidR="005E3BFA" w:rsidRPr="00161239" w:rsidRDefault="005E3BFA">
      <w:pPr>
        <w:pStyle w:val="Title"/>
        <w:shd w:val="clear" w:color="auto" w:fill="FFFFFF"/>
        <w:rPr>
          <w:rFonts w:ascii="Calibri" w:eastAsia="Calibri" w:hAnsi="Calibri" w:cs="Calibri"/>
          <w:sz w:val="22"/>
          <w:szCs w:val="22"/>
        </w:rPr>
      </w:pPr>
    </w:p>
    <w:p w:rsidR="005E3BFA" w:rsidRPr="00161239" w:rsidRDefault="00161239">
      <w:pPr>
        <w:pStyle w:val="Title"/>
        <w:shd w:val="clear" w:color="auto" w:fill="FFFFFF"/>
        <w:jc w:val="left"/>
        <w:rPr>
          <w:rFonts w:ascii="Calibri" w:eastAsia="Calibri" w:hAnsi="Calibri" w:cs="Calibri"/>
          <w:sz w:val="22"/>
          <w:szCs w:val="22"/>
        </w:rPr>
      </w:pPr>
      <w:r w:rsidRPr="00161239">
        <w:rPr>
          <w:rFonts w:ascii="Calibri" w:eastAsia="Calibri" w:hAnsi="Calibri" w:cs="Calibri"/>
          <w:sz w:val="22"/>
          <w:szCs w:val="22"/>
        </w:rPr>
        <w:t xml:space="preserve">All Title I schoolwide programs must conduct an annual evaluation to determine if the strategies in the schoolwide plan are achieving the planned outcomes and contributing to student achievement.  Schools must evaluate the implementation of their schoolwide program and the outcomes of their schoolwide program.  </w:t>
      </w:r>
    </w:p>
    <w:p w:rsidR="005E3BFA" w:rsidRPr="00161239" w:rsidRDefault="005E3BFA">
      <w:pPr>
        <w:pStyle w:val="Title"/>
        <w:shd w:val="clear" w:color="auto" w:fill="FFFFFF"/>
        <w:rPr>
          <w:rFonts w:ascii="Calibri" w:eastAsia="Calibri" w:hAnsi="Calibri" w:cs="Calibri"/>
          <w:b/>
          <w:bCs/>
          <w:sz w:val="22"/>
          <w:szCs w:val="22"/>
          <w:rPrChange w:id="5585" w:author="Bridgette Burtt" w:date="2014-10-30T15:17:00Z">
            <w:rPr>
              <w:rFonts w:ascii="Calibri" w:eastAsia="Calibri" w:hAnsi="Calibri" w:cs="Calibri"/>
              <w:b/>
              <w:bCs/>
              <w:sz w:val="28"/>
              <w:szCs w:val="28"/>
            </w:rPr>
          </w:rPrChange>
        </w:rPr>
      </w:pPr>
    </w:p>
    <w:p w:rsidR="005E3BFA" w:rsidRPr="00DA770E" w:rsidRDefault="00161239">
      <w:pPr>
        <w:pStyle w:val="Title"/>
        <w:numPr>
          <w:ilvl w:val="0"/>
          <w:numId w:val="398"/>
        </w:numPr>
        <w:shd w:val="clear" w:color="auto" w:fill="FFFFFF"/>
        <w:tabs>
          <w:tab w:val="num" w:pos="720"/>
        </w:tabs>
        <w:spacing w:line="360" w:lineRule="auto"/>
        <w:ind w:left="720" w:hanging="360"/>
        <w:jc w:val="left"/>
        <w:rPr>
          <w:ins w:id="5586" w:author="Bridgette Burtt" w:date="2014-10-31T10:28:00Z"/>
          <w:rFonts w:ascii="Calibri" w:eastAsia="Trebuchet MS" w:hAnsi="Calibri" w:cs="Trebuchet MS"/>
          <w:sz w:val="22"/>
          <w:szCs w:val="22"/>
          <w:rPrChange w:id="5587" w:author="Bridgette Burtt" w:date="2014-10-31T10:28:00Z">
            <w:rPr>
              <w:ins w:id="5588" w:author="Bridgette Burtt" w:date="2014-10-31T10:28:00Z"/>
              <w:rFonts w:ascii="Calibri" w:eastAsia="Calibri" w:hAnsi="Calibri" w:cs="Calibri"/>
              <w:sz w:val="22"/>
              <w:szCs w:val="22"/>
            </w:rPr>
          </w:rPrChange>
        </w:rPr>
      </w:pPr>
      <w:r w:rsidRPr="00161239">
        <w:rPr>
          <w:rFonts w:ascii="Calibri" w:eastAsia="Calibri" w:hAnsi="Calibri" w:cs="Calibri"/>
          <w:sz w:val="22"/>
          <w:szCs w:val="22"/>
          <w:rPrChange w:id="5589" w:author="Bridgette Burtt" w:date="2014-10-30T15:17:00Z">
            <w:rPr>
              <w:rFonts w:ascii="Calibri" w:eastAsia="Calibri" w:hAnsi="Calibri" w:cs="Calibri"/>
            </w:rPr>
          </w:rPrChange>
        </w:rPr>
        <w:t>Who will be responsible for evaluating the schoolwide program for 2014-2015? Will the review be conducted internally (by school staff), or externally?</w:t>
      </w:r>
    </w:p>
    <w:p w:rsidR="00DA770E" w:rsidRPr="00161239" w:rsidRDefault="00DA770E">
      <w:pPr>
        <w:pStyle w:val="Title"/>
        <w:shd w:val="clear" w:color="auto" w:fill="FFFFFF"/>
        <w:spacing w:line="360" w:lineRule="auto"/>
        <w:ind w:left="720"/>
        <w:jc w:val="left"/>
        <w:rPr>
          <w:rFonts w:ascii="Calibri" w:eastAsia="Trebuchet MS" w:hAnsi="Calibri" w:cs="Trebuchet MS"/>
          <w:sz w:val="22"/>
          <w:szCs w:val="22"/>
          <w:rPrChange w:id="5590" w:author="Bridgette Burtt" w:date="2014-10-30T15:17:00Z">
            <w:rPr>
              <w:rFonts w:ascii="Trebuchet MS" w:eastAsia="Trebuchet MS" w:hAnsi="Trebuchet MS" w:cs="Trebuchet MS"/>
            </w:rPr>
          </w:rPrChange>
        </w:rPr>
        <w:pPrChange w:id="5591" w:author="Bridgette Burtt" w:date="2014-10-31T10:28:00Z">
          <w:pPr>
            <w:pStyle w:val="Title"/>
            <w:numPr>
              <w:numId w:val="398"/>
            </w:numPr>
            <w:shd w:val="clear" w:color="auto" w:fill="FFFFFF"/>
            <w:tabs>
              <w:tab w:val="num" w:pos="720"/>
            </w:tabs>
            <w:spacing w:line="360" w:lineRule="auto"/>
            <w:ind w:left="720" w:hanging="360"/>
            <w:jc w:val="left"/>
          </w:pPr>
        </w:pPrChange>
      </w:pPr>
      <w:ins w:id="5592" w:author="Bridgette Burtt" w:date="2014-10-31T10:28:00Z">
        <w:r>
          <w:rPr>
            <w:rFonts w:ascii="Calibri" w:eastAsia="Calibri" w:hAnsi="Calibri" w:cs="Calibri"/>
            <w:sz w:val="22"/>
            <w:szCs w:val="22"/>
          </w:rPr>
          <w:t>The Title I Schoolwide committee will be responsible for evaluating the school wide program and it will be conducted internally.</w:t>
        </w:r>
      </w:ins>
    </w:p>
    <w:p w:rsidR="005E3BFA" w:rsidRPr="00DA770E" w:rsidRDefault="00161239">
      <w:pPr>
        <w:pStyle w:val="Title"/>
        <w:numPr>
          <w:ilvl w:val="0"/>
          <w:numId w:val="398"/>
        </w:numPr>
        <w:shd w:val="clear" w:color="auto" w:fill="FFFFFF"/>
        <w:tabs>
          <w:tab w:val="num" w:pos="720"/>
        </w:tabs>
        <w:spacing w:line="360" w:lineRule="auto"/>
        <w:ind w:left="720" w:hanging="360"/>
        <w:jc w:val="left"/>
        <w:rPr>
          <w:ins w:id="5593" w:author="Bridgette Burtt" w:date="2014-10-31T10:29:00Z"/>
          <w:rFonts w:ascii="Calibri" w:eastAsia="Trebuchet MS" w:hAnsi="Calibri" w:cs="Trebuchet MS"/>
          <w:sz w:val="22"/>
          <w:szCs w:val="22"/>
          <w:rPrChange w:id="5594" w:author="Bridgette Burtt" w:date="2014-10-31T10:29:00Z">
            <w:rPr>
              <w:ins w:id="5595" w:author="Bridgette Burtt" w:date="2014-10-31T10:29:00Z"/>
              <w:rFonts w:ascii="Calibri" w:eastAsia="Calibri" w:hAnsi="Calibri" w:cs="Calibri"/>
              <w:sz w:val="22"/>
              <w:szCs w:val="22"/>
            </w:rPr>
          </w:rPrChange>
        </w:rPr>
      </w:pPr>
      <w:r w:rsidRPr="00161239">
        <w:rPr>
          <w:rFonts w:ascii="Calibri" w:eastAsia="Calibri" w:hAnsi="Calibri" w:cs="Calibri"/>
          <w:sz w:val="22"/>
          <w:szCs w:val="22"/>
          <w:rPrChange w:id="5596" w:author="Bridgette Burtt" w:date="2014-10-30T15:17:00Z">
            <w:rPr>
              <w:rFonts w:ascii="Calibri" w:eastAsia="Calibri" w:hAnsi="Calibri" w:cs="Calibri"/>
            </w:rPr>
          </w:rPrChange>
        </w:rPr>
        <w:t>What barriers or challenges does the school anticipate during the implementation process?</w:t>
      </w:r>
    </w:p>
    <w:p w:rsidR="00DA770E" w:rsidRPr="00161239" w:rsidRDefault="00DA770E">
      <w:pPr>
        <w:pStyle w:val="Title"/>
        <w:shd w:val="clear" w:color="auto" w:fill="FFFFFF"/>
        <w:spacing w:line="360" w:lineRule="auto"/>
        <w:ind w:left="720"/>
        <w:jc w:val="left"/>
        <w:rPr>
          <w:rFonts w:ascii="Calibri" w:eastAsia="Trebuchet MS" w:hAnsi="Calibri" w:cs="Trebuchet MS"/>
          <w:sz w:val="22"/>
          <w:szCs w:val="22"/>
          <w:rPrChange w:id="5597" w:author="Bridgette Burtt" w:date="2014-10-30T15:17:00Z">
            <w:rPr>
              <w:rFonts w:ascii="Trebuchet MS" w:eastAsia="Trebuchet MS" w:hAnsi="Trebuchet MS" w:cs="Trebuchet MS"/>
            </w:rPr>
          </w:rPrChange>
        </w:rPr>
        <w:pPrChange w:id="5598" w:author="Bridgette Burtt" w:date="2014-10-31T10:29:00Z">
          <w:pPr>
            <w:pStyle w:val="Title"/>
            <w:numPr>
              <w:numId w:val="398"/>
            </w:numPr>
            <w:shd w:val="clear" w:color="auto" w:fill="FFFFFF"/>
            <w:tabs>
              <w:tab w:val="num" w:pos="720"/>
            </w:tabs>
            <w:spacing w:line="360" w:lineRule="auto"/>
            <w:ind w:left="720" w:hanging="360"/>
            <w:jc w:val="left"/>
          </w:pPr>
        </w:pPrChange>
      </w:pPr>
      <w:ins w:id="5599" w:author="Bridgette Burtt" w:date="2014-10-31T10:29:00Z">
        <w:r>
          <w:rPr>
            <w:rFonts w:ascii="Calibri" w:eastAsia="Calibri" w:hAnsi="Calibri" w:cs="Calibri"/>
            <w:sz w:val="22"/>
            <w:szCs w:val="22"/>
          </w:rPr>
          <w:t>A lack of up to date technology for students in all grade levels; along with the alignment of instruction with common core standards might pose a challenge to schools.</w:t>
        </w:r>
      </w:ins>
    </w:p>
    <w:p w:rsidR="005E3BFA" w:rsidRPr="00DA770E" w:rsidRDefault="00161239">
      <w:pPr>
        <w:pStyle w:val="Title"/>
        <w:numPr>
          <w:ilvl w:val="0"/>
          <w:numId w:val="398"/>
        </w:numPr>
        <w:shd w:val="clear" w:color="auto" w:fill="FFFFFF"/>
        <w:tabs>
          <w:tab w:val="num" w:pos="720"/>
        </w:tabs>
        <w:spacing w:line="360" w:lineRule="auto"/>
        <w:ind w:left="720" w:hanging="360"/>
        <w:jc w:val="left"/>
        <w:rPr>
          <w:ins w:id="5600" w:author="Bridgette Burtt" w:date="2014-10-31T10:30:00Z"/>
          <w:rFonts w:ascii="Calibri" w:eastAsia="Trebuchet MS" w:hAnsi="Calibri" w:cs="Trebuchet MS"/>
          <w:sz w:val="22"/>
          <w:szCs w:val="22"/>
          <w:rPrChange w:id="5601" w:author="Bridgette Burtt" w:date="2014-10-31T10:30:00Z">
            <w:rPr>
              <w:ins w:id="5602" w:author="Bridgette Burtt" w:date="2014-10-31T10:30:00Z"/>
              <w:rFonts w:ascii="Calibri" w:eastAsia="Calibri" w:hAnsi="Calibri" w:cs="Calibri"/>
              <w:sz w:val="22"/>
              <w:szCs w:val="22"/>
            </w:rPr>
          </w:rPrChange>
        </w:rPr>
      </w:pPr>
      <w:r w:rsidRPr="00161239">
        <w:rPr>
          <w:rFonts w:ascii="Calibri" w:eastAsia="Calibri" w:hAnsi="Calibri" w:cs="Calibri"/>
          <w:sz w:val="22"/>
          <w:szCs w:val="22"/>
          <w:rPrChange w:id="5603" w:author="Bridgette Burtt" w:date="2014-10-30T15:17:00Z">
            <w:rPr>
              <w:rFonts w:ascii="Calibri" w:eastAsia="Calibri" w:hAnsi="Calibri" w:cs="Calibri"/>
            </w:rPr>
          </w:rPrChange>
        </w:rPr>
        <w:t xml:space="preserve">How will the school obtain the necessary buy-in from all stakeholders to implement the program(s)? </w:t>
      </w:r>
    </w:p>
    <w:p w:rsidR="00DA770E" w:rsidRPr="00161239" w:rsidRDefault="00DA770E">
      <w:pPr>
        <w:pStyle w:val="Title"/>
        <w:shd w:val="clear" w:color="auto" w:fill="FFFFFF"/>
        <w:spacing w:line="360" w:lineRule="auto"/>
        <w:ind w:left="720"/>
        <w:jc w:val="left"/>
        <w:rPr>
          <w:rFonts w:ascii="Calibri" w:eastAsia="Trebuchet MS" w:hAnsi="Calibri" w:cs="Trebuchet MS"/>
          <w:sz w:val="22"/>
          <w:szCs w:val="22"/>
          <w:rPrChange w:id="5604" w:author="Bridgette Burtt" w:date="2014-10-30T15:17:00Z">
            <w:rPr>
              <w:rFonts w:ascii="Trebuchet MS" w:eastAsia="Trebuchet MS" w:hAnsi="Trebuchet MS" w:cs="Trebuchet MS"/>
            </w:rPr>
          </w:rPrChange>
        </w:rPr>
        <w:pPrChange w:id="5605" w:author="Bridgette Burtt" w:date="2014-10-31T10:30:00Z">
          <w:pPr>
            <w:pStyle w:val="Title"/>
            <w:numPr>
              <w:numId w:val="398"/>
            </w:numPr>
            <w:shd w:val="clear" w:color="auto" w:fill="FFFFFF"/>
            <w:tabs>
              <w:tab w:val="num" w:pos="720"/>
            </w:tabs>
            <w:spacing w:line="360" w:lineRule="auto"/>
            <w:ind w:left="720" w:hanging="360"/>
            <w:jc w:val="left"/>
          </w:pPr>
        </w:pPrChange>
      </w:pPr>
      <w:ins w:id="5606" w:author="Bridgette Burtt" w:date="2014-10-31T10:30:00Z">
        <w:r>
          <w:rPr>
            <w:rFonts w:ascii="Calibri" w:eastAsia="Calibri" w:hAnsi="Calibri" w:cs="Calibri"/>
            <w:sz w:val="22"/>
            <w:szCs w:val="22"/>
          </w:rPr>
          <w:t>To gain stakeholder support, the school will hold monthly meetings and provide professional development and/or informational sessions. In addition, continued support through data walks and PLC Meetings</w:t>
        </w:r>
      </w:ins>
      <w:ins w:id="5607" w:author="Bridgette Burtt" w:date="2014-10-31T10:32:00Z">
        <w:r>
          <w:rPr>
            <w:rFonts w:ascii="Calibri" w:eastAsia="Calibri" w:hAnsi="Calibri" w:cs="Calibri"/>
            <w:sz w:val="22"/>
            <w:szCs w:val="22"/>
          </w:rPr>
          <w:t xml:space="preserve"> will be provided.</w:t>
        </w:r>
      </w:ins>
    </w:p>
    <w:p w:rsidR="005E3BFA" w:rsidRPr="00DA770E" w:rsidRDefault="00161239">
      <w:pPr>
        <w:pStyle w:val="Title"/>
        <w:numPr>
          <w:ilvl w:val="0"/>
          <w:numId w:val="398"/>
        </w:numPr>
        <w:shd w:val="clear" w:color="auto" w:fill="FFFFFF"/>
        <w:tabs>
          <w:tab w:val="num" w:pos="720"/>
        </w:tabs>
        <w:spacing w:line="360" w:lineRule="auto"/>
        <w:ind w:left="720" w:hanging="360"/>
        <w:jc w:val="left"/>
        <w:rPr>
          <w:ins w:id="5608" w:author="Bridgette Burtt" w:date="2014-10-31T10:32:00Z"/>
          <w:rFonts w:ascii="Calibri" w:eastAsia="Trebuchet MS" w:hAnsi="Calibri" w:cs="Trebuchet MS"/>
          <w:sz w:val="22"/>
          <w:szCs w:val="22"/>
          <w:rPrChange w:id="5609" w:author="Bridgette Burtt" w:date="2014-10-31T10:32:00Z">
            <w:rPr>
              <w:ins w:id="5610" w:author="Bridgette Burtt" w:date="2014-10-31T10:32:00Z"/>
              <w:rFonts w:ascii="Calibri" w:eastAsia="Calibri" w:hAnsi="Calibri" w:cs="Calibri"/>
              <w:sz w:val="22"/>
              <w:szCs w:val="22"/>
            </w:rPr>
          </w:rPrChange>
        </w:rPr>
      </w:pPr>
      <w:r w:rsidRPr="00161239">
        <w:rPr>
          <w:rFonts w:ascii="Calibri" w:eastAsia="Calibri" w:hAnsi="Calibri" w:cs="Calibri"/>
          <w:sz w:val="22"/>
          <w:szCs w:val="22"/>
          <w:rPrChange w:id="5611" w:author="Bridgette Burtt" w:date="2014-10-30T15:17:00Z">
            <w:rPr>
              <w:rFonts w:ascii="Calibri" w:eastAsia="Calibri" w:hAnsi="Calibri" w:cs="Calibri"/>
            </w:rPr>
          </w:rPrChange>
        </w:rPr>
        <w:t>What measurement tool(s) will the school use to gauge the perceptions of the staff?</w:t>
      </w:r>
    </w:p>
    <w:p w:rsidR="00DA770E" w:rsidRPr="00161239" w:rsidRDefault="00DA770E">
      <w:pPr>
        <w:pStyle w:val="Title"/>
        <w:shd w:val="clear" w:color="auto" w:fill="FFFFFF"/>
        <w:spacing w:line="360" w:lineRule="auto"/>
        <w:ind w:left="720"/>
        <w:jc w:val="left"/>
        <w:rPr>
          <w:rFonts w:ascii="Calibri" w:eastAsia="Trebuchet MS" w:hAnsi="Calibri" w:cs="Trebuchet MS"/>
          <w:sz w:val="22"/>
          <w:szCs w:val="22"/>
          <w:rPrChange w:id="5612" w:author="Bridgette Burtt" w:date="2014-10-30T15:17:00Z">
            <w:rPr>
              <w:rFonts w:ascii="Trebuchet MS" w:eastAsia="Trebuchet MS" w:hAnsi="Trebuchet MS" w:cs="Trebuchet MS"/>
            </w:rPr>
          </w:rPrChange>
        </w:rPr>
        <w:pPrChange w:id="5613" w:author="Bridgette Burtt" w:date="2014-10-31T10:32:00Z">
          <w:pPr>
            <w:pStyle w:val="Title"/>
            <w:numPr>
              <w:numId w:val="398"/>
            </w:numPr>
            <w:shd w:val="clear" w:color="auto" w:fill="FFFFFF"/>
            <w:tabs>
              <w:tab w:val="num" w:pos="720"/>
            </w:tabs>
            <w:spacing w:line="360" w:lineRule="auto"/>
            <w:ind w:left="720" w:hanging="360"/>
            <w:jc w:val="left"/>
          </w:pPr>
        </w:pPrChange>
      </w:pPr>
      <w:ins w:id="5614" w:author="Bridgette Burtt" w:date="2014-10-31T10:32:00Z">
        <w:r>
          <w:rPr>
            <w:rFonts w:ascii="Calibri" w:eastAsia="Calibri" w:hAnsi="Calibri" w:cs="Calibri"/>
            <w:sz w:val="22"/>
            <w:szCs w:val="22"/>
          </w:rPr>
          <w:t>The Victoria Bernhardt’s School Surveys</w:t>
        </w:r>
      </w:ins>
      <w:ins w:id="5615" w:author="Bridgette Burtt" w:date="2014-10-31T10:33:00Z">
        <w:r>
          <w:rPr>
            <w:rFonts w:ascii="Calibri" w:eastAsia="Calibri" w:hAnsi="Calibri" w:cs="Calibri"/>
            <w:sz w:val="22"/>
            <w:szCs w:val="22"/>
          </w:rPr>
          <w:t xml:space="preserve"> will be used to gauge the perceptions of the staff.</w:t>
        </w:r>
      </w:ins>
    </w:p>
    <w:p w:rsidR="005E3BFA" w:rsidRPr="008A37D2" w:rsidRDefault="00161239">
      <w:pPr>
        <w:pStyle w:val="Title"/>
        <w:numPr>
          <w:ilvl w:val="0"/>
          <w:numId w:val="398"/>
        </w:numPr>
        <w:shd w:val="clear" w:color="auto" w:fill="FFFFFF"/>
        <w:tabs>
          <w:tab w:val="num" w:pos="720"/>
        </w:tabs>
        <w:spacing w:line="360" w:lineRule="auto"/>
        <w:ind w:left="720" w:hanging="360"/>
        <w:jc w:val="left"/>
        <w:rPr>
          <w:ins w:id="5616" w:author="Bridgette Burtt" w:date="2014-10-31T10:33:00Z"/>
          <w:rFonts w:ascii="Calibri" w:eastAsia="Trebuchet MS" w:hAnsi="Calibri" w:cs="Trebuchet MS"/>
          <w:sz w:val="22"/>
          <w:szCs w:val="22"/>
          <w:rPrChange w:id="5617" w:author="Bridgette Burtt" w:date="2014-10-31T10:33:00Z">
            <w:rPr>
              <w:ins w:id="5618" w:author="Bridgette Burtt" w:date="2014-10-31T10:33:00Z"/>
              <w:rFonts w:ascii="Calibri" w:eastAsia="Calibri" w:hAnsi="Calibri" w:cs="Calibri"/>
              <w:sz w:val="22"/>
              <w:szCs w:val="22"/>
            </w:rPr>
          </w:rPrChange>
        </w:rPr>
      </w:pPr>
      <w:r w:rsidRPr="00161239">
        <w:rPr>
          <w:rFonts w:ascii="Calibri" w:eastAsia="Calibri" w:hAnsi="Calibri" w:cs="Calibri"/>
          <w:sz w:val="22"/>
          <w:szCs w:val="22"/>
          <w:rPrChange w:id="5619" w:author="Bridgette Burtt" w:date="2014-10-30T15:17:00Z">
            <w:rPr>
              <w:rFonts w:ascii="Calibri" w:eastAsia="Calibri" w:hAnsi="Calibri" w:cs="Calibri"/>
            </w:rPr>
          </w:rPrChange>
        </w:rPr>
        <w:t>What measurement tool(s) will the school use to gauge the perceptions of the community?</w:t>
      </w:r>
    </w:p>
    <w:p w:rsidR="008A37D2" w:rsidRPr="00E24D2A" w:rsidRDefault="008A37D2">
      <w:pPr>
        <w:pStyle w:val="Title"/>
        <w:shd w:val="clear" w:color="auto" w:fill="FFFFFF"/>
        <w:spacing w:line="360" w:lineRule="auto"/>
        <w:ind w:firstLine="720"/>
        <w:jc w:val="left"/>
        <w:rPr>
          <w:ins w:id="5620" w:author="Bridgette Burtt" w:date="2014-10-31T10:33:00Z"/>
          <w:rFonts w:ascii="Calibri" w:eastAsia="Trebuchet MS" w:hAnsi="Calibri" w:cs="Trebuchet MS"/>
          <w:sz w:val="22"/>
          <w:szCs w:val="22"/>
        </w:rPr>
        <w:pPrChange w:id="5621" w:author="Bridgette Burtt" w:date="2014-10-31T10:34:00Z">
          <w:pPr>
            <w:pStyle w:val="Title"/>
            <w:numPr>
              <w:numId w:val="398"/>
            </w:numPr>
            <w:shd w:val="clear" w:color="auto" w:fill="FFFFFF"/>
            <w:spacing w:line="360" w:lineRule="auto"/>
            <w:jc w:val="left"/>
          </w:pPr>
        </w:pPrChange>
      </w:pPr>
      <w:ins w:id="5622" w:author="Bridgette Burtt" w:date="2014-10-31T10:33:00Z">
        <w:r>
          <w:rPr>
            <w:rFonts w:ascii="Calibri" w:eastAsia="Calibri" w:hAnsi="Calibri" w:cs="Calibri"/>
            <w:sz w:val="22"/>
            <w:szCs w:val="22"/>
          </w:rPr>
          <w:t>The Victoria Bernhardt’s School Surveys will be used to gauge the perceptions of the parents.</w:t>
        </w:r>
      </w:ins>
    </w:p>
    <w:p w:rsidR="008A37D2" w:rsidRPr="00161239" w:rsidDel="008A37D2" w:rsidRDefault="008A37D2">
      <w:pPr>
        <w:pStyle w:val="Title"/>
        <w:shd w:val="clear" w:color="auto" w:fill="FFFFFF"/>
        <w:spacing w:line="360" w:lineRule="auto"/>
        <w:ind w:left="720"/>
        <w:jc w:val="left"/>
        <w:rPr>
          <w:del w:id="5623" w:author="Bridgette Burtt" w:date="2014-10-31T10:34:00Z"/>
          <w:rFonts w:ascii="Calibri" w:eastAsia="Trebuchet MS" w:hAnsi="Calibri" w:cs="Trebuchet MS"/>
          <w:sz w:val="22"/>
          <w:szCs w:val="22"/>
          <w:rPrChange w:id="5624" w:author="Bridgette Burtt" w:date="2014-10-30T15:17:00Z">
            <w:rPr>
              <w:del w:id="5625" w:author="Bridgette Burtt" w:date="2014-10-31T10:34:00Z"/>
              <w:rFonts w:ascii="Trebuchet MS" w:eastAsia="Trebuchet MS" w:hAnsi="Trebuchet MS" w:cs="Trebuchet MS"/>
            </w:rPr>
          </w:rPrChange>
        </w:rPr>
        <w:pPrChange w:id="5626" w:author="Bridgette Burtt" w:date="2014-10-31T10:33:00Z">
          <w:pPr>
            <w:pStyle w:val="Title"/>
            <w:numPr>
              <w:numId w:val="398"/>
            </w:numPr>
            <w:shd w:val="clear" w:color="auto" w:fill="FFFFFF"/>
            <w:tabs>
              <w:tab w:val="num" w:pos="720"/>
            </w:tabs>
            <w:spacing w:line="360" w:lineRule="auto"/>
            <w:ind w:left="720" w:hanging="360"/>
            <w:jc w:val="left"/>
          </w:pPr>
        </w:pPrChange>
      </w:pPr>
    </w:p>
    <w:p w:rsidR="005E3BFA" w:rsidRPr="005422AB" w:rsidRDefault="00161239">
      <w:pPr>
        <w:pStyle w:val="Title"/>
        <w:numPr>
          <w:ilvl w:val="0"/>
          <w:numId w:val="398"/>
        </w:numPr>
        <w:shd w:val="clear" w:color="auto" w:fill="FFFFFF"/>
        <w:tabs>
          <w:tab w:val="num" w:pos="720"/>
        </w:tabs>
        <w:spacing w:line="360" w:lineRule="auto"/>
        <w:ind w:left="720" w:hanging="360"/>
        <w:jc w:val="left"/>
        <w:rPr>
          <w:ins w:id="5627" w:author="Bridgette Burtt" w:date="2014-10-31T10:42:00Z"/>
          <w:rFonts w:ascii="Calibri" w:eastAsia="Trebuchet MS" w:hAnsi="Calibri" w:cs="Trebuchet MS"/>
          <w:sz w:val="22"/>
          <w:szCs w:val="22"/>
          <w:rPrChange w:id="5628" w:author="Bridgette Burtt" w:date="2014-10-31T10:42:00Z">
            <w:rPr>
              <w:ins w:id="5629" w:author="Bridgette Burtt" w:date="2014-10-31T10:42:00Z"/>
              <w:rFonts w:ascii="Calibri" w:eastAsia="Calibri" w:hAnsi="Calibri" w:cs="Calibri"/>
              <w:sz w:val="22"/>
              <w:szCs w:val="22"/>
            </w:rPr>
          </w:rPrChange>
        </w:rPr>
      </w:pPr>
      <w:r w:rsidRPr="00161239">
        <w:rPr>
          <w:rFonts w:ascii="Calibri" w:eastAsia="Calibri" w:hAnsi="Calibri" w:cs="Calibri"/>
          <w:sz w:val="22"/>
          <w:szCs w:val="22"/>
          <w:rPrChange w:id="5630" w:author="Bridgette Burtt" w:date="2014-10-30T15:17:00Z">
            <w:rPr>
              <w:rFonts w:ascii="Calibri" w:eastAsia="Calibri" w:hAnsi="Calibri" w:cs="Calibri"/>
            </w:rPr>
          </w:rPrChange>
        </w:rPr>
        <w:t xml:space="preserve">How will the school structure interventions?  </w:t>
      </w:r>
      <w:ins w:id="5631" w:author="Bridgette Burtt" w:date="2014-10-31T10:34:00Z">
        <w:r w:rsidR="008A37D2">
          <w:rPr>
            <w:rFonts w:ascii="Calibri" w:eastAsia="Calibri" w:hAnsi="Calibri" w:cs="Calibri"/>
            <w:sz w:val="22"/>
            <w:szCs w:val="22"/>
          </w:rPr>
          <w:t>Interventions are structured according to students’ individual needs.</w:t>
        </w:r>
      </w:ins>
    </w:p>
    <w:p w:rsidR="005422AB" w:rsidRPr="00161239" w:rsidRDefault="005422AB">
      <w:pPr>
        <w:pStyle w:val="Title"/>
        <w:shd w:val="clear" w:color="auto" w:fill="FFFFFF"/>
        <w:spacing w:line="360" w:lineRule="auto"/>
        <w:ind w:left="720"/>
        <w:jc w:val="left"/>
        <w:rPr>
          <w:rFonts w:ascii="Calibri" w:eastAsia="Trebuchet MS" w:hAnsi="Calibri" w:cs="Trebuchet MS"/>
          <w:sz w:val="22"/>
          <w:szCs w:val="22"/>
          <w:rPrChange w:id="5632" w:author="Bridgette Burtt" w:date="2014-10-30T15:17:00Z">
            <w:rPr>
              <w:rFonts w:ascii="Trebuchet MS" w:eastAsia="Trebuchet MS" w:hAnsi="Trebuchet MS" w:cs="Trebuchet MS"/>
            </w:rPr>
          </w:rPrChange>
        </w:rPr>
        <w:pPrChange w:id="5633" w:author="Bridgette Burtt" w:date="2014-10-31T10:42:00Z">
          <w:pPr>
            <w:pStyle w:val="Title"/>
            <w:numPr>
              <w:numId w:val="398"/>
            </w:numPr>
            <w:shd w:val="clear" w:color="auto" w:fill="FFFFFF"/>
            <w:tabs>
              <w:tab w:val="num" w:pos="720"/>
            </w:tabs>
            <w:spacing w:line="360" w:lineRule="auto"/>
            <w:ind w:left="720" w:hanging="360"/>
            <w:jc w:val="left"/>
          </w:pPr>
        </w:pPrChange>
      </w:pPr>
    </w:p>
    <w:p w:rsidR="005E3BFA" w:rsidRPr="008A37D2" w:rsidRDefault="00161239">
      <w:pPr>
        <w:pStyle w:val="Title"/>
        <w:numPr>
          <w:ilvl w:val="0"/>
          <w:numId w:val="398"/>
        </w:numPr>
        <w:shd w:val="clear" w:color="auto" w:fill="FFFFFF"/>
        <w:tabs>
          <w:tab w:val="num" w:pos="720"/>
        </w:tabs>
        <w:spacing w:line="360" w:lineRule="auto"/>
        <w:ind w:left="720" w:hanging="360"/>
        <w:jc w:val="left"/>
        <w:rPr>
          <w:ins w:id="5634" w:author="Bridgette Burtt" w:date="2014-10-31T10:34:00Z"/>
          <w:rFonts w:ascii="Calibri" w:eastAsia="Trebuchet MS" w:hAnsi="Calibri" w:cs="Trebuchet MS"/>
          <w:sz w:val="22"/>
          <w:szCs w:val="22"/>
          <w:rPrChange w:id="5635" w:author="Bridgette Burtt" w:date="2014-10-31T10:34:00Z">
            <w:rPr>
              <w:ins w:id="5636" w:author="Bridgette Burtt" w:date="2014-10-31T10:34:00Z"/>
              <w:rFonts w:ascii="Calibri" w:eastAsia="Calibri" w:hAnsi="Calibri" w:cs="Calibri"/>
              <w:sz w:val="22"/>
              <w:szCs w:val="22"/>
            </w:rPr>
          </w:rPrChange>
        </w:rPr>
      </w:pPr>
      <w:r w:rsidRPr="00161239">
        <w:rPr>
          <w:rFonts w:ascii="Calibri" w:eastAsia="Calibri" w:hAnsi="Calibri" w:cs="Calibri"/>
          <w:sz w:val="22"/>
          <w:szCs w:val="22"/>
          <w:rPrChange w:id="5637" w:author="Bridgette Burtt" w:date="2014-10-30T15:17:00Z">
            <w:rPr>
              <w:rFonts w:ascii="Calibri" w:eastAsia="Calibri" w:hAnsi="Calibri" w:cs="Calibri"/>
            </w:rPr>
          </w:rPrChange>
        </w:rPr>
        <w:t xml:space="preserve">How frequently will students receive instructional interventions? </w:t>
      </w:r>
    </w:p>
    <w:p w:rsidR="008A37D2" w:rsidRPr="00161239" w:rsidRDefault="008A37D2">
      <w:pPr>
        <w:pStyle w:val="Title"/>
        <w:shd w:val="clear" w:color="auto" w:fill="FFFFFF"/>
        <w:spacing w:line="360" w:lineRule="auto"/>
        <w:ind w:left="720"/>
        <w:jc w:val="left"/>
        <w:rPr>
          <w:rFonts w:ascii="Calibri" w:eastAsia="Trebuchet MS" w:hAnsi="Calibri" w:cs="Trebuchet MS"/>
          <w:sz w:val="22"/>
          <w:szCs w:val="22"/>
          <w:rPrChange w:id="5638" w:author="Bridgette Burtt" w:date="2014-10-30T15:17:00Z">
            <w:rPr>
              <w:rFonts w:ascii="Trebuchet MS" w:eastAsia="Trebuchet MS" w:hAnsi="Trebuchet MS" w:cs="Trebuchet MS"/>
            </w:rPr>
          </w:rPrChange>
        </w:rPr>
        <w:pPrChange w:id="5639" w:author="Bridgette Burtt" w:date="2014-10-31T10:35:00Z">
          <w:pPr>
            <w:pStyle w:val="Title"/>
            <w:numPr>
              <w:numId w:val="398"/>
            </w:numPr>
            <w:shd w:val="clear" w:color="auto" w:fill="FFFFFF"/>
            <w:tabs>
              <w:tab w:val="num" w:pos="720"/>
            </w:tabs>
            <w:spacing w:line="360" w:lineRule="auto"/>
            <w:ind w:left="720" w:hanging="360"/>
            <w:jc w:val="left"/>
          </w:pPr>
        </w:pPrChange>
      </w:pPr>
      <w:ins w:id="5640" w:author="Bridgette Burtt" w:date="2014-10-31T10:35:00Z">
        <w:r>
          <w:rPr>
            <w:rFonts w:ascii="Calibri" w:eastAsia="Calibri" w:hAnsi="Calibri" w:cs="Calibri"/>
            <w:sz w:val="22"/>
            <w:szCs w:val="22"/>
          </w:rPr>
          <w:t xml:space="preserve">Students will receive instruction interventions on a daily basis. Weekly assessments will be reviewed by the teacher and shared at PLCs and common planning times to identify both class and grade level </w:t>
        </w:r>
      </w:ins>
      <w:ins w:id="5641" w:author="Bridgette Burtt" w:date="2014-10-31T10:36:00Z">
        <w:r>
          <w:rPr>
            <w:rFonts w:ascii="Calibri" w:eastAsia="Calibri" w:hAnsi="Calibri" w:cs="Calibri"/>
            <w:sz w:val="22"/>
            <w:szCs w:val="22"/>
          </w:rPr>
          <w:t xml:space="preserve">strengths and </w:t>
        </w:r>
      </w:ins>
      <w:ins w:id="5642" w:author="Bridgette Burtt" w:date="2014-10-31T10:35:00Z">
        <w:r>
          <w:rPr>
            <w:rFonts w:ascii="Calibri" w:eastAsia="Calibri" w:hAnsi="Calibri" w:cs="Calibri"/>
            <w:sz w:val="22"/>
            <w:szCs w:val="22"/>
          </w:rPr>
          <w:t>weaknesses</w:t>
        </w:r>
      </w:ins>
      <w:ins w:id="5643" w:author="Bridgette Burtt" w:date="2014-10-31T10:36:00Z">
        <w:r>
          <w:rPr>
            <w:rFonts w:ascii="Calibri" w:eastAsia="Calibri" w:hAnsi="Calibri" w:cs="Calibri"/>
            <w:sz w:val="22"/>
            <w:szCs w:val="22"/>
          </w:rPr>
          <w:t>.</w:t>
        </w:r>
      </w:ins>
      <w:ins w:id="5644" w:author="Bridgette Burtt" w:date="2014-10-31T10:35:00Z">
        <w:r>
          <w:rPr>
            <w:rFonts w:ascii="Calibri" w:eastAsia="Calibri" w:hAnsi="Calibri" w:cs="Calibri"/>
            <w:sz w:val="22"/>
            <w:szCs w:val="22"/>
          </w:rPr>
          <w:t xml:space="preserve"> </w:t>
        </w:r>
      </w:ins>
    </w:p>
    <w:p w:rsidR="005E3BFA" w:rsidRPr="002526A4" w:rsidRDefault="00161239">
      <w:pPr>
        <w:pStyle w:val="Title"/>
        <w:numPr>
          <w:ilvl w:val="0"/>
          <w:numId w:val="398"/>
        </w:numPr>
        <w:shd w:val="clear" w:color="auto" w:fill="FFFFFF"/>
        <w:tabs>
          <w:tab w:val="num" w:pos="720"/>
        </w:tabs>
        <w:spacing w:line="360" w:lineRule="auto"/>
        <w:ind w:left="720" w:hanging="360"/>
        <w:jc w:val="left"/>
        <w:rPr>
          <w:ins w:id="5645" w:author="Bridgette Burtt" w:date="2014-10-31T10:36:00Z"/>
          <w:rFonts w:ascii="Calibri" w:eastAsia="Trebuchet MS" w:hAnsi="Calibri" w:cs="Trebuchet MS"/>
          <w:sz w:val="22"/>
          <w:szCs w:val="22"/>
          <w:rPrChange w:id="5646" w:author="Bridgette Burtt" w:date="2014-10-31T10:36:00Z">
            <w:rPr>
              <w:ins w:id="5647" w:author="Bridgette Burtt" w:date="2014-10-31T10:36:00Z"/>
              <w:rFonts w:ascii="Calibri" w:eastAsia="Calibri" w:hAnsi="Calibri" w:cs="Calibri"/>
              <w:sz w:val="22"/>
              <w:szCs w:val="22"/>
            </w:rPr>
          </w:rPrChange>
        </w:rPr>
      </w:pPr>
      <w:r w:rsidRPr="00161239">
        <w:rPr>
          <w:rFonts w:ascii="Calibri" w:eastAsia="Calibri" w:hAnsi="Calibri" w:cs="Calibri"/>
          <w:sz w:val="22"/>
          <w:szCs w:val="22"/>
          <w:rPrChange w:id="5648" w:author="Bridgette Burtt" w:date="2014-10-30T15:17:00Z">
            <w:rPr>
              <w:rFonts w:ascii="Calibri" w:eastAsia="Calibri" w:hAnsi="Calibri" w:cs="Calibri"/>
            </w:rPr>
          </w:rPrChange>
        </w:rPr>
        <w:t>What resources/ technologies will the school use to support the schoolwide program?</w:t>
      </w:r>
    </w:p>
    <w:p w:rsidR="002526A4" w:rsidRPr="00161239" w:rsidRDefault="002526A4">
      <w:pPr>
        <w:pStyle w:val="Title"/>
        <w:shd w:val="clear" w:color="auto" w:fill="FFFFFF"/>
        <w:spacing w:line="360" w:lineRule="auto"/>
        <w:ind w:left="720"/>
        <w:jc w:val="left"/>
        <w:rPr>
          <w:rFonts w:ascii="Calibri" w:eastAsia="Trebuchet MS" w:hAnsi="Calibri" w:cs="Trebuchet MS"/>
          <w:sz w:val="22"/>
          <w:szCs w:val="22"/>
          <w:rPrChange w:id="5649" w:author="Bridgette Burtt" w:date="2014-10-30T15:17:00Z">
            <w:rPr>
              <w:rFonts w:ascii="Trebuchet MS" w:eastAsia="Trebuchet MS" w:hAnsi="Trebuchet MS" w:cs="Trebuchet MS"/>
            </w:rPr>
          </w:rPrChange>
        </w:rPr>
        <w:pPrChange w:id="5650" w:author="Bridgette Burtt" w:date="2014-10-31T10:36:00Z">
          <w:pPr>
            <w:pStyle w:val="Title"/>
            <w:numPr>
              <w:numId w:val="398"/>
            </w:numPr>
            <w:shd w:val="clear" w:color="auto" w:fill="FFFFFF"/>
            <w:tabs>
              <w:tab w:val="num" w:pos="720"/>
            </w:tabs>
            <w:spacing w:line="360" w:lineRule="auto"/>
            <w:ind w:left="720" w:hanging="360"/>
            <w:jc w:val="left"/>
          </w:pPr>
        </w:pPrChange>
      </w:pPr>
      <w:ins w:id="5651" w:author="Bridgette Burtt" w:date="2014-10-31T10:36:00Z">
        <w:r>
          <w:rPr>
            <w:rFonts w:ascii="Calibri" w:eastAsia="Calibri" w:hAnsi="Calibri" w:cs="Calibri"/>
            <w:sz w:val="22"/>
            <w:szCs w:val="22"/>
          </w:rPr>
          <w:t>Online tools supporting both ELA and math along with targeted RTI instruction will be implemented daily. In addition online professional development and weekly PLC meetings supporting both curriculum and best practices will be utilized.</w:t>
        </w:r>
      </w:ins>
    </w:p>
    <w:p w:rsidR="002526A4" w:rsidRPr="002526A4" w:rsidRDefault="00161239">
      <w:pPr>
        <w:pStyle w:val="Title"/>
        <w:numPr>
          <w:ilvl w:val="0"/>
          <w:numId w:val="398"/>
        </w:numPr>
        <w:shd w:val="clear" w:color="auto" w:fill="FFFFFF"/>
        <w:tabs>
          <w:tab w:val="num" w:pos="720"/>
        </w:tabs>
        <w:spacing w:line="360" w:lineRule="auto"/>
        <w:ind w:left="720" w:hanging="360"/>
        <w:jc w:val="left"/>
        <w:rPr>
          <w:ins w:id="5652" w:author="Bridgette Burtt" w:date="2014-10-31T10:39:00Z"/>
          <w:rFonts w:ascii="Calibri" w:eastAsia="Trebuchet MS" w:hAnsi="Calibri" w:cs="Trebuchet MS"/>
          <w:sz w:val="22"/>
          <w:szCs w:val="22"/>
          <w:rPrChange w:id="5653" w:author="Bridgette Burtt" w:date="2014-10-31T10:39:00Z">
            <w:rPr>
              <w:ins w:id="5654" w:author="Bridgette Burtt" w:date="2014-10-31T10:39:00Z"/>
              <w:rFonts w:ascii="Calibri" w:eastAsia="Calibri" w:hAnsi="Calibri" w:cs="Calibri"/>
              <w:sz w:val="22"/>
              <w:szCs w:val="22"/>
            </w:rPr>
          </w:rPrChange>
        </w:rPr>
      </w:pPr>
      <w:r w:rsidRPr="00161239">
        <w:rPr>
          <w:rFonts w:ascii="Calibri" w:eastAsia="Calibri" w:hAnsi="Calibri" w:cs="Calibri"/>
          <w:sz w:val="22"/>
          <w:szCs w:val="22"/>
          <w:rPrChange w:id="5655" w:author="Bridgette Burtt" w:date="2014-10-30T15:17:00Z">
            <w:rPr>
              <w:rFonts w:ascii="Calibri" w:eastAsia="Calibri" w:hAnsi="Calibri" w:cs="Calibri"/>
            </w:rPr>
          </w:rPrChange>
        </w:rPr>
        <w:t>What quantitative data will the school use to measure the effectiveness of each intervention provided</w:t>
      </w:r>
      <w:ins w:id="5656" w:author="Bridgette Burtt" w:date="2014-10-31T10:39:00Z">
        <w:r w:rsidR="002526A4">
          <w:rPr>
            <w:rFonts w:ascii="Calibri" w:eastAsia="Calibri" w:hAnsi="Calibri" w:cs="Calibri"/>
            <w:sz w:val="22"/>
            <w:szCs w:val="22"/>
          </w:rPr>
          <w:t>?</w:t>
        </w:r>
      </w:ins>
    </w:p>
    <w:p w:rsidR="005E3BFA" w:rsidRPr="00161239" w:rsidRDefault="002526A4">
      <w:pPr>
        <w:pStyle w:val="Title"/>
        <w:shd w:val="clear" w:color="auto" w:fill="FFFFFF"/>
        <w:spacing w:line="360" w:lineRule="auto"/>
        <w:ind w:left="720"/>
        <w:jc w:val="left"/>
        <w:rPr>
          <w:rFonts w:ascii="Calibri" w:eastAsia="Trebuchet MS" w:hAnsi="Calibri" w:cs="Trebuchet MS"/>
          <w:sz w:val="22"/>
          <w:szCs w:val="22"/>
          <w:rPrChange w:id="5657" w:author="Bridgette Burtt" w:date="2014-10-30T15:17:00Z">
            <w:rPr>
              <w:rFonts w:ascii="Trebuchet MS" w:eastAsia="Trebuchet MS" w:hAnsi="Trebuchet MS" w:cs="Trebuchet MS"/>
            </w:rPr>
          </w:rPrChange>
        </w:rPr>
        <w:pPrChange w:id="5658" w:author="Bridgette Burtt" w:date="2014-10-31T10:39:00Z">
          <w:pPr>
            <w:pStyle w:val="Title"/>
            <w:numPr>
              <w:numId w:val="398"/>
            </w:numPr>
            <w:shd w:val="clear" w:color="auto" w:fill="FFFFFF"/>
            <w:tabs>
              <w:tab w:val="num" w:pos="720"/>
            </w:tabs>
            <w:spacing w:line="360" w:lineRule="auto"/>
            <w:ind w:left="720" w:hanging="360"/>
            <w:jc w:val="left"/>
          </w:pPr>
        </w:pPrChange>
      </w:pPr>
      <w:ins w:id="5659" w:author="Bridgette Burtt" w:date="2014-10-31T10:39:00Z">
        <w:r>
          <w:rPr>
            <w:rFonts w:ascii="Calibri" w:eastAsia="Calibri" w:hAnsi="Calibri" w:cs="Calibri"/>
            <w:sz w:val="22"/>
            <w:szCs w:val="22"/>
          </w:rPr>
          <w:t>Weekly and unit assessments, along with standardized test scores and anecdotal notes from teacher observation during small group instruction will be used. Additionally, quarterly benchmarks</w:t>
        </w:r>
      </w:ins>
      <w:ins w:id="5660" w:author="Bridgette Burtt" w:date="2014-10-31T10:41:00Z">
        <w:r>
          <w:rPr>
            <w:rFonts w:ascii="Calibri" w:eastAsia="Calibri" w:hAnsi="Calibri" w:cs="Calibri"/>
            <w:sz w:val="22"/>
            <w:szCs w:val="22"/>
          </w:rPr>
          <w:t xml:space="preserve"> </w:t>
        </w:r>
      </w:ins>
      <w:ins w:id="5661" w:author="Bridgette Burtt" w:date="2014-10-31T10:39:00Z">
        <w:r>
          <w:rPr>
            <w:rFonts w:ascii="Calibri" w:eastAsia="Calibri" w:hAnsi="Calibri" w:cs="Calibri"/>
            <w:sz w:val="22"/>
            <w:szCs w:val="22"/>
          </w:rPr>
          <w:t>and diagnostic assessments will be referenced.</w:t>
        </w:r>
      </w:ins>
      <w:del w:id="5662" w:author="Bridgette Burtt" w:date="2014-10-31T10:39:00Z">
        <w:r w:rsidR="00161239" w:rsidRPr="00161239" w:rsidDel="002526A4">
          <w:rPr>
            <w:rFonts w:ascii="Calibri" w:eastAsia="Calibri" w:hAnsi="Calibri" w:cs="Calibri"/>
            <w:sz w:val="22"/>
            <w:szCs w:val="22"/>
            <w:rPrChange w:id="5663" w:author="Bridgette Burtt" w:date="2014-10-30T15:17:00Z">
              <w:rPr>
                <w:rFonts w:ascii="Calibri" w:eastAsia="Calibri" w:hAnsi="Calibri" w:cs="Calibri"/>
              </w:rPr>
            </w:rPrChange>
          </w:rPr>
          <w:delText>?</w:delText>
        </w:r>
      </w:del>
    </w:p>
    <w:p w:rsidR="005E3BFA" w:rsidRPr="002526A4" w:rsidRDefault="00161239">
      <w:pPr>
        <w:pStyle w:val="Title"/>
        <w:numPr>
          <w:ilvl w:val="0"/>
          <w:numId w:val="398"/>
        </w:numPr>
        <w:shd w:val="clear" w:color="auto" w:fill="FFFFFF"/>
        <w:tabs>
          <w:tab w:val="num" w:pos="720"/>
        </w:tabs>
        <w:spacing w:line="360" w:lineRule="auto"/>
        <w:ind w:left="720" w:hanging="360"/>
        <w:jc w:val="left"/>
        <w:rPr>
          <w:ins w:id="5664" w:author="Bridgette Burtt" w:date="2014-10-31T10:41:00Z"/>
          <w:rFonts w:ascii="Calibri" w:eastAsia="Trebuchet MS" w:hAnsi="Calibri" w:cs="Trebuchet MS"/>
          <w:sz w:val="22"/>
          <w:szCs w:val="22"/>
          <w:rPrChange w:id="5665" w:author="Bridgette Burtt" w:date="2014-10-31T10:41:00Z">
            <w:rPr>
              <w:ins w:id="5666" w:author="Bridgette Burtt" w:date="2014-10-31T10:41:00Z"/>
              <w:rFonts w:ascii="Calibri" w:eastAsia="Calibri" w:hAnsi="Calibri" w:cs="Calibri"/>
              <w:sz w:val="22"/>
              <w:szCs w:val="22"/>
            </w:rPr>
          </w:rPrChange>
        </w:rPr>
      </w:pPr>
      <w:r w:rsidRPr="00161239">
        <w:rPr>
          <w:rFonts w:ascii="Calibri" w:eastAsia="Calibri" w:hAnsi="Calibri" w:cs="Calibri"/>
          <w:sz w:val="22"/>
          <w:szCs w:val="22"/>
          <w:rPrChange w:id="5667" w:author="Bridgette Burtt" w:date="2014-10-30T15:17:00Z">
            <w:rPr>
              <w:rFonts w:ascii="Calibri" w:eastAsia="Calibri" w:hAnsi="Calibri" w:cs="Calibri"/>
            </w:rPr>
          </w:rPrChange>
        </w:rPr>
        <w:t xml:space="preserve">How will the school disseminate the results of the schoolwide program evaluation to its stakeholder groups?  </w:t>
      </w:r>
    </w:p>
    <w:p w:rsidR="002526A4" w:rsidRPr="00DC7508" w:rsidRDefault="00434ECF">
      <w:pPr>
        <w:pStyle w:val="Title"/>
        <w:shd w:val="clear" w:color="auto" w:fill="FFFFFF"/>
        <w:spacing w:line="360" w:lineRule="auto"/>
        <w:ind w:left="720"/>
        <w:jc w:val="left"/>
        <w:rPr>
          <w:ins w:id="5668" w:author="Bridgette Burtt" w:date="2014-10-30T16:18:00Z"/>
          <w:rFonts w:ascii="Calibri" w:eastAsia="Trebuchet MS" w:hAnsi="Calibri" w:cs="Trebuchet MS"/>
          <w:sz w:val="22"/>
          <w:szCs w:val="22"/>
          <w:rPrChange w:id="5669" w:author="Bridgette Burtt" w:date="2014-10-30T16:18:00Z">
            <w:rPr>
              <w:ins w:id="5670" w:author="Bridgette Burtt" w:date="2014-10-30T16:18:00Z"/>
              <w:rFonts w:ascii="Calibri" w:eastAsia="Calibri" w:hAnsi="Calibri" w:cs="Calibri"/>
              <w:sz w:val="22"/>
              <w:szCs w:val="22"/>
            </w:rPr>
          </w:rPrChange>
        </w:rPr>
        <w:pPrChange w:id="5671" w:author="Bridgette Burtt" w:date="2014-10-31T10:41:00Z">
          <w:pPr>
            <w:pStyle w:val="Title"/>
            <w:numPr>
              <w:numId w:val="398"/>
            </w:numPr>
            <w:shd w:val="clear" w:color="auto" w:fill="FFFFFF"/>
            <w:tabs>
              <w:tab w:val="num" w:pos="720"/>
            </w:tabs>
            <w:spacing w:line="360" w:lineRule="auto"/>
            <w:ind w:left="720" w:hanging="360"/>
            <w:jc w:val="left"/>
          </w:pPr>
        </w:pPrChange>
      </w:pPr>
      <w:ins w:id="5672" w:author="Bridgette Burtt" w:date="2014-10-31T10:43:00Z">
        <w:r>
          <w:rPr>
            <w:rFonts w:ascii="Calibri" w:eastAsia="Calibri" w:hAnsi="Calibri" w:cs="Calibri"/>
            <w:sz w:val="22"/>
            <w:szCs w:val="22"/>
          </w:rPr>
          <w:t>Student</w:t>
        </w:r>
      </w:ins>
      <w:ins w:id="5673" w:author="Bridgette Burtt" w:date="2014-10-31T10:41:00Z">
        <w:r w:rsidR="002526A4">
          <w:rPr>
            <w:rFonts w:ascii="Calibri" w:eastAsia="Calibri" w:hAnsi="Calibri" w:cs="Calibri"/>
            <w:sz w:val="22"/>
            <w:szCs w:val="22"/>
          </w:rPr>
          <w:t xml:space="preserve"> achievement data </w:t>
        </w:r>
      </w:ins>
      <w:ins w:id="5674" w:author="Bridgette Burtt" w:date="2014-10-31T10:43:00Z">
        <w:r>
          <w:rPr>
            <w:rFonts w:ascii="Calibri" w:eastAsia="Calibri" w:hAnsi="Calibri" w:cs="Calibri"/>
            <w:sz w:val="22"/>
            <w:szCs w:val="22"/>
          </w:rPr>
          <w:t>is</w:t>
        </w:r>
      </w:ins>
      <w:ins w:id="5675" w:author="Bridgette Burtt" w:date="2014-10-31T10:41:00Z">
        <w:r w:rsidR="002526A4">
          <w:rPr>
            <w:rFonts w:ascii="Calibri" w:eastAsia="Calibri" w:hAnsi="Calibri" w:cs="Calibri"/>
            <w:sz w:val="22"/>
            <w:szCs w:val="22"/>
          </w:rPr>
          <w:t xml:space="preserve"> reported to the public via the school report card.</w:t>
        </w:r>
      </w:ins>
    </w:p>
    <w:p w:rsidR="00DC7508" w:rsidRDefault="00DC7508">
      <w:pPr>
        <w:pStyle w:val="Title"/>
        <w:shd w:val="clear" w:color="auto" w:fill="FFFFFF"/>
        <w:spacing w:line="360" w:lineRule="auto"/>
        <w:jc w:val="left"/>
        <w:rPr>
          <w:ins w:id="5676" w:author="Bridgette Burtt" w:date="2014-10-30T16:18:00Z"/>
          <w:rFonts w:ascii="Calibri" w:eastAsia="Calibri" w:hAnsi="Calibri" w:cs="Calibri"/>
          <w:sz w:val="22"/>
          <w:szCs w:val="22"/>
        </w:rPr>
        <w:pPrChange w:id="5677" w:author="Bridgette Burtt" w:date="2014-10-30T16:18:00Z">
          <w:pPr>
            <w:pStyle w:val="Title"/>
            <w:numPr>
              <w:numId w:val="398"/>
            </w:numPr>
            <w:shd w:val="clear" w:color="auto" w:fill="FFFFFF"/>
            <w:tabs>
              <w:tab w:val="num" w:pos="720"/>
            </w:tabs>
            <w:spacing w:line="360" w:lineRule="auto"/>
            <w:ind w:left="720" w:hanging="360"/>
            <w:jc w:val="left"/>
          </w:pPr>
        </w:pPrChange>
      </w:pPr>
    </w:p>
    <w:p w:rsidR="00DC7508" w:rsidRDefault="00DC7508">
      <w:pPr>
        <w:pStyle w:val="Title"/>
        <w:shd w:val="clear" w:color="auto" w:fill="FFFFFF"/>
        <w:spacing w:line="360" w:lineRule="auto"/>
        <w:jc w:val="left"/>
        <w:rPr>
          <w:ins w:id="5678" w:author="Bridgette Burtt" w:date="2014-10-30T16:18:00Z"/>
          <w:rFonts w:ascii="Calibri" w:eastAsia="Calibri" w:hAnsi="Calibri" w:cs="Calibri"/>
          <w:sz w:val="22"/>
          <w:szCs w:val="22"/>
        </w:rPr>
        <w:pPrChange w:id="5679" w:author="Bridgette Burtt" w:date="2014-10-30T16:18:00Z">
          <w:pPr>
            <w:pStyle w:val="Title"/>
            <w:numPr>
              <w:numId w:val="398"/>
            </w:numPr>
            <w:shd w:val="clear" w:color="auto" w:fill="FFFFFF"/>
            <w:tabs>
              <w:tab w:val="num" w:pos="720"/>
            </w:tabs>
            <w:spacing w:line="360" w:lineRule="auto"/>
            <w:ind w:left="720" w:hanging="360"/>
            <w:jc w:val="left"/>
          </w:pPr>
        </w:pPrChange>
      </w:pPr>
    </w:p>
    <w:p w:rsidR="00DC7508" w:rsidRDefault="00DC7508">
      <w:pPr>
        <w:pStyle w:val="Title"/>
        <w:shd w:val="clear" w:color="auto" w:fill="FFFFFF"/>
        <w:spacing w:line="360" w:lineRule="auto"/>
        <w:jc w:val="left"/>
        <w:rPr>
          <w:ins w:id="5680" w:author="Bridgette Burtt" w:date="2014-10-30T16:18:00Z"/>
          <w:rFonts w:ascii="Calibri" w:eastAsia="Calibri" w:hAnsi="Calibri" w:cs="Calibri"/>
          <w:sz w:val="22"/>
          <w:szCs w:val="22"/>
        </w:rPr>
        <w:pPrChange w:id="5681" w:author="Bridgette Burtt" w:date="2014-10-30T16:18:00Z">
          <w:pPr>
            <w:pStyle w:val="Title"/>
            <w:numPr>
              <w:numId w:val="398"/>
            </w:numPr>
            <w:shd w:val="clear" w:color="auto" w:fill="FFFFFF"/>
            <w:tabs>
              <w:tab w:val="num" w:pos="720"/>
            </w:tabs>
            <w:spacing w:line="360" w:lineRule="auto"/>
            <w:ind w:left="720" w:hanging="360"/>
            <w:jc w:val="left"/>
          </w:pPr>
        </w:pPrChange>
      </w:pPr>
    </w:p>
    <w:p w:rsidR="00DC7508" w:rsidRDefault="00DC7508">
      <w:pPr>
        <w:pStyle w:val="Title"/>
        <w:shd w:val="clear" w:color="auto" w:fill="FFFFFF"/>
        <w:spacing w:line="360" w:lineRule="auto"/>
        <w:jc w:val="left"/>
        <w:rPr>
          <w:ins w:id="5682" w:author="Bridgette Burtt" w:date="2014-10-30T16:18:00Z"/>
          <w:rFonts w:ascii="Calibri" w:eastAsia="Calibri" w:hAnsi="Calibri" w:cs="Calibri"/>
          <w:sz w:val="22"/>
          <w:szCs w:val="22"/>
        </w:rPr>
        <w:pPrChange w:id="5683" w:author="Bridgette Burtt" w:date="2014-10-30T16:18:00Z">
          <w:pPr>
            <w:pStyle w:val="Title"/>
            <w:numPr>
              <w:numId w:val="398"/>
            </w:numPr>
            <w:shd w:val="clear" w:color="auto" w:fill="FFFFFF"/>
            <w:tabs>
              <w:tab w:val="num" w:pos="720"/>
            </w:tabs>
            <w:spacing w:line="360" w:lineRule="auto"/>
            <w:ind w:left="720" w:hanging="360"/>
            <w:jc w:val="left"/>
          </w:pPr>
        </w:pPrChange>
      </w:pPr>
    </w:p>
    <w:p w:rsidR="00DC7508" w:rsidRDefault="00DC7508">
      <w:pPr>
        <w:pStyle w:val="Title"/>
        <w:shd w:val="clear" w:color="auto" w:fill="FFFFFF"/>
        <w:spacing w:line="360" w:lineRule="auto"/>
        <w:jc w:val="left"/>
        <w:rPr>
          <w:ins w:id="5684" w:author="Bridgette Burtt" w:date="2014-10-30T16:18:00Z"/>
          <w:rFonts w:ascii="Calibri" w:eastAsia="Calibri" w:hAnsi="Calibri" w:cs="Calibri"/>
          <w:sz w:val="22"/>
          <w:szCs w:val="22"/>
        </w:rPr>
        <w:pPrChange w:id="5685" w:author="Bridgette Burtt" w:date="2014-10-30T16:18:00Z">
          <w:pPr>
            <w:pStyle w:val="Title"/>
            <w:numPr>
              <w:numId w:val="398"/>
            </w:numPr>
            <w:shd w:val="clear" w:color="auto" w:fill="FFFFFF"/>
            <w:tabs>
              <w:tab w:val="num" w:pos="720"/>
            </w:tabs>
            <w:spacing w:line="360" w:lineRule="auto"/>
            <w:ind w:left="720" w:hanging="360"/>
            <w:jc w:val="left"/>
          </w:pPr>
        </w:pPrChange>
      </w:pPr>
    </w:p>
    <w:p w:rsidR="00DC7508" w:rsidRDefault="00DC7508">
      <w:pPr>
        <w:pStyle w:val="Title"/>
        <w:shd w:val="clear" w:color="auto" w:fill="FFFFFF"/>
        <w:spacing w:line="360" w:lineRule="auto"/>
        <w:jc w:val="left"/>
        <w:rPr>
          <w:ins w:id="5686" w:author="Bridgette Burtt" w:date="2014-10-31T10:45:00Z"/>
          <w:rFonts w:ascii="Calibri" w:eastAsia="Trebuchet MS" w:hAnsi="Calibri" w:cs="Trebuchet MS"/>
          <w:sz w:val="22"/>
          <w:szCs w:val="22"/>
        </w:rPr>
        <w:pPrChange w:id="5687" w:author="Bridgette Burtt" w:date="2014-10-30T16:18:00Z">
          <w:pPr>
            <w:pStyle w:val="Title"/>
            <w:numPr>
              <w:numId w:val="398"/>
            </w:numPr>
            <w:shd w:val="clear" w:color="auto" w:fill="FFFFFF"/>
            <w:tabs>
              <w:tab w:val="num" w:pos="720"/>
            </w:tabs>
            <w:spacing w:line="360" w:lineRule="auto"/>
            <w:ind w:left="720" w:hanging="360"/>
            <w:jc w:val="left"/>
          </w:pPr>
        </w:pPrChange>
      </w:pPr>
    </w:p>
    <w:p w:rsidR="000C149C" w:rsidRDefault="000C149C">
      <w:pPr>
        <w:pStyle w:val="Title"/>
        <w:shd w:val="clear" w:color="auto" w:fill="FFFFFF"/>
        <w:spacing w:line="360" w:lineRule="auto"/>
        <w:jc w:val="left"/>
        <w:rPr>
          <w:ins w:id="5688" w:author="Bridgette Burtt" w:date="2014-10-31T10:45:00Z"/>
          <w:rFonts w:ascii="Calibri" w:eastAsia="Trebuchet MS" w:hAnsi="Calibri" w:cs="Trebuchet MS"/>
          <w:sz w:val="22"/>
          <w:szCs w:val="22"/>
        </w:rPr>
        <w:pPrChange w:id="5689" w:author="Bridgette Burtt" w:date="2014-10-30T16:18:00Z">
          <w:pPr>
            <w:pStyle w:val="Title"/>
            <w:numPr>
              <w:numId w:val="398"/>
            </w:numPr>
            <w:shd w:val="clear" w:color="auto" w:fill="FFFFFF"/>
            <w:tabs>
              <w:tab w:val="num" w:pos="720"/>
            </w:tabs>
            <w:spacing w:line="360" w:lineRule="auto"/>
            <w:ind w:left="720" w:hanging="360"/>
            <w:jc w:val="left"/>
          </w:pPr>
        </w:pPrChange>
      </w:pPr>
    </w:p>
    <w:p w:rsidR="000C149C" w:rsidRDefault="000C149C">
      <w:pPr>
        <w:pStyle w:val="Title"/>
        <w:shd w:val="clear" w:color="auto" w:fill="FFFFFF"/>
        <w:spacing w:line="360" w:lineRule="auto"/>
        <w:jc w:val="left"/>
        <w:rPr>
          <w:ins w:id="5690" w:author="Bridgette Burtt" w:date="2014-10-31T10:45:00Z"/>
          <w:rFonts w:ascii="Calibri" w:eastAsia="Trebuchet MS" w:hAnsi="Calibri" w:cs="Trebuchet MS"/>
          <w:sz w:val="22"/>
          <w:szCs w:val="22"/>
        </w:rPr>
        <w:pPrChange w:id="5691" w:author="Bridgette Burtt" w:date="2014-10-30T16:18:00Z">
          <w:pPr>
            <w:pStyle w:val="Title"/>
            <w:numPr>
              <w:numId w:val="398"/>
            </w:numPr>
            <w:shd w:val="clear" w:color="auto" w:fill="FFFFFF"/>
            <w:tabs>
              <w:tab w:val="num" w:pos="720"/>
            </w:tabs>
            <w:spacing w:line="360" w:lineRule="auto"/>
            <w:ind w:left="720" w:hanging="360"/>
            <w:jc w:val="left"/>
          </w:pPr>
        </w:pPrChange>
      </w:pPr>
    </w:p>
    <w:p w:rsidR="000C149C" w:rsidRDefault="000C149C">
      <w:pPr>
        <w:pStyle w:val="Title"/>
        <w:shd w:val="clear" w:color="auto" w:fill="FFFFFF"/>
        <w:spacing w:line="360" w:lineRule="auto"/>
        <w:jc w:val="left"/>
        <w:rPr>
          <w:ins w:id="5692" w:author="Bridgette Burtt" w:date="2014-10-31T10:45:00Z"/>
          <w:rFonts w:ascii="Calibri" w:eastAsia="Trebuchet MS" w:hAnsi="Calibri" w:cs="Trebuchet MS"/>
          <w:sz w:val="22"/>
          <w:szCs w:val="22"/>
        </w:rPr>
        <w:pPrChange w:id="5693" w:author="Bridgette Burtt" w:date="2014-10-30T16:18:00Z">
          <w:pPr>
            <w:pStyle w:val="Title"/>
            <w:numPr>
              <w:numId w:val="398"/>
            </w:numPr>
            <w:shd w:val="clear" w:color="auto" w:fill="FFFFFF"/>
            <w:tabs>
              <w:tab w:val="num" w:pos="720"/>
            </w:tabs>
            <w:spacing w:line="360" w:lineRule="auto"/>
            <w:ind w:left="720" w:hanging="360"/>
            <w:jc w:val="left"/>
          </w:pPr>
        </w:pPrChange>
      </w:pPr>
    </w:p>
    <w:p w:rsidR="000C149C" w:rsidRDefault="000C149C">
      <w:pPr>
        <w:pStyle w:val="Title"/>
        <w:shd w:val="clear" w:color="auto" w:fill="FFFFFF"/>
        <w:spacing w:line="360" w:lineRule="auto"/>
        <w:jc w:val="left"/>
        <w:rPr>
          <w:ins w:id="5694" w:author="Bridgette Burtt" w:date="2014-10-31T10:45:00Z"/>
          <w:rFonts w:ascii="Calibri" w:eastAsia="Trebuchet MS" w:hAnsi="Calibri" w:cs="Trebuchet MS"/>
          <w:sz w:val="22"/>
          <w:szCs w:val="22"/>
        </w:rPr>
        <w:pPrChange w:id="5695" w:author="Bridgette Burtt" w:date="2014-10-30T16:18:00Z">
          <w:pPr>
            <w:pStyle w:val="Title"/>
            <w:numPr>
              <w:numId w:val="398"/>
            </w:numPr>
            <w:shd w:val="clear" w:color="auto" w:fill="FFFFFF"/>
            <w:tabs>
              <w:tab w:val="num" w:pos="720"/>
            </w:tabs>
            <w:spacing w:line="360" w:lineRule="auto"/>
            <w:ind w:left="720" w:hanging="360"/>
            <w:jc w:val="left"/>
          </w:pPr>
        </w:pPrChange>
      </w:pPr>
    </w:p>
    <w:p w:rsidR="000C149C" w:rsidRDefault="000C149C">
      <w:pPr>
        <w:pStyle w:val="Title"/>
        <w:shd w:val="clear" w:color="auto" w:fill="FFFFFF"/>
        <w:spacing w:line="360" w:lineRule="auto"/>
        <w:jc w:val="left"/>
        <w:rPr>
          <w:ins w:id="5696" w:author="Bridgette Burtt" w:date="2014-10-31T10:45:00Z"/>
          <w:rFonts w:ascii="Calibri" w:eastAsia="Trebuchet MS" w:hAnsi="Calibri" w:cs="Trebuchet MS"/>
          <w:sz w:val="22"/>
          <w:szCs w:val="22"/>
        </w:rPr>
        <w:pPrChange w:id="5697" w:author="Bridgette Burtt" w:date="2014-10-30T16:18:00Z">
          <w:pPr>
            <w:pStyle w:val="Title"/>
            <w:numPr>
              <w:numId w:val="398"/>
            </w:numPr>
            <w:shd w:val="clear" w:color="auto" w:fill="FFFFFF"/>
            <w:tabs>
              <w:tab w:val="num" w:pos="720"/>
            </w:tabs>
            <w:spacing w:line="360" w:lineRule="auto"/>
            <w:ind w:left="720" w:hanging="360"/>
            <w:jc w:val="left"/>
          </w:pPr>
        </w:pPrChange>
      </w:pPr>
    </w:p>
    <w:p w:rsidR="000C149C" w:rsidRDefault="000C149C">
      <w:pPr>
        <w:pStyle w:val="Title"/>
        <w:shd w:val="clear" w:color="auto" w:fill="FFFFFF"/>
        <w:spacing w:line="360" w:lineRule="auto"/>
        <w:jc w:val="left"/>
        <w:rPr>
          <w:ins w:id="5698" w:author="Bridgette Burtt" w:date="2014-10-31T10:45:00Z"/>
          <w:rFonts w:ascii="Calibri" w:eastAsia="Trebuchet MS" w:hAnsi="Calibri" w:cs="Trebuchet MS"/>
          <w:sz w:val="22"/>
          <w:szCs w:val="22"/>
        </w:rPr>
        <w:pPrChange w:id="5699" w:author="Bridgette Burtt" w:date="2014-10-30T16:18:00Z">
          <w:pPr>
            <w:pStyle w:val="Title"/>
            <w:numPr>
              <w:numId w:val="398"/>
            </w:numPr>
            <w:shd w:val="clear" w:color="auto" w:fill="FFFFFF"/>
            <w:tabs>
              <w:tab w:val="num" w:pos="720"/>
            </w:tabs>
            <w:spacing w:line="360" w:lineRule="auto"/>
            <w:ind w:left="720" w:hanging="360"/>
            <w:jc w:val="left"/>
          </w:pPr>
        </w:pPrChange>
      </w:pPr>
    </w:p>
    <w:p w:rsidR="000C149C" w:rsidRPr="00161239" w:rsidRDefault="000C149C">
      <w:pPr>
        <w:pStyle w:val="Title"/>
        <w:shd w:val="clear" w:color="auto" w:fill="FFFFFF"/>
        <w:spacing w:line="360" w:lineRule="auto"/>
        <w:jc w:val="left"/>
        <w:rPr>
          <w:rFonts w:ascii="Calibri" w:eastAsia="Trebuchet MS" w:hAnsi="Calibri" w:cs="Trebuchet MS"/>
          <w:sz w:val="22"/>
          <w:szCs w:val="22"/>
          <w:rPrChange w:id="5700" w:author="Bridgette Burtt" w:date="2014-10-30T15:17:00Z">
            <w:rPr>
              <w:rFonts w:ascii="Trebuchet MS" w:eastAsia="Trebuchet MS" w:hAnsi="Trebuchet MS" w:cs="Trebuchet MS"/>
            </w:rPr>
          </w:rPrChange>
        </w:rPr>
        <w:pPrChange w:id="5701" w:author="Bridgette Burtt" w:date="2014-10-30T16:18:00Z">
          <w:pPr>
            <w:pStyle w:val="Title"/>
            <w:numPr>
              <w:numId w:val="398"/>
            </w:numPr>
            <w:shd w:val="clear" w:color="auto" w:fill="FFFFFF"/>
            <w:tabs>
              <w:tab w:val="num" w:pos="720"/>
            </w:tabs>
            <w:spacing w:line="360" w:lineRule="auto"/>
            <w:ind w:left="720" w:hanging="360"/>
            <w:jc w:val="left"/>
          </w:pPr>
        </w:pPrChange>
      </w:pPr>
    </w:p>
    <w:p w:rsidR="005E3BFA" w:rsidRPr="00161239" w:rsidRDefault="005E3BFA">
      <w:pPr>
        <w:spacing w:line="360" w:lineRule="auto"/>
        <w:rPr>
          <w:rFonts w:ascii="Calibri" w:eastAsia="Calibri" w:hAnsi="Calibri" w:cs="Calibri"/>
          <w:sz w:val="22"/>
          <w:szCs w:val="22"/>
          <w:rPrChange w:id="5702" w:author="Bridgette Burtt" w:date="2014-10-30T15:17:00Z">
            <w:rPr>
              <w:rFonts w:ascii="Calibri" w:eastAsia="Calibri" w:hAnsi="Calibri" w:cs="Calibri"/>
              <w:sz w:val="15"/>
              <w:szCs w:val="15"/>
            </w:rPr>
          </w:rPrChange>
        </w:rPr>
      </w:pPr>
    </w:p>
    <w:p w:rsidR="000C149C" w:rsidRPr="00E24D2A" w:rsidRDefault="000C149C" w:rsidP="000C149C">
      <w:pPr>
        <w:rPr>
          <w:ins w:id="5703" w:author="Bridgette Burtt" w:date="2014-10-31T10:45:00Z"/>
          <w:rFonts w:ascii="Calibri" w:eastAsia="Calibri" w:hAnsi="Calibri" w:cs="Calibri"/>
          <w:sz w:val="22"/>
          <w:szCs w:val="22"/>
        </w:rPr>
      </w:pPr>
    </w:p>
    <w:p w:rsidR="000C149C" w:rsidRPr="00161239" w:rsidRDefault="000C149C" w:rsidP="000C149C">
      <w:pPr>
        <w:pBdr>
          <w:top w:val="single" w:sz="4" w:space="0" w:color="000000"/>
          <w:left w:val="single" w:sz="4" w:space="0" w:color="000000"/>
          <w:bottom w:val="single" w:sz="4" w:space="0" w:color="000000"/>
          <w:right w:val="single" w:sz="4" w:space="0" w:color="000000"/>
        </w:pBdr>
        <w:shd w:val="clear" w:color="auto" w:fill="D6E3BC"/>
        <w:rPr>
          <w:ins w:id="5704" w:author="Bridgette Burtt" w:date="2014-10-31T10:45:00Z"/>
          <w:rFonts w:ascii="Calibri" w:eastAsia="Calibri" w:hAnsi="Calibri" w:cs="Calibri"/>
          <w:b/>
          <w:bCs/>
          <w:i/>
          <w:iCs/>
          <w:sz w:val="22"/>
          <w:szCs w:val="22"/>
        </w:rPr>
      </w:pPr>
      <w:ins w:id="5705" w:author="Bridgette Burtt" w:date="2014-10-31T10:45:00Z">
        <w:r w:rsidRPr="00161239">
          <w:rPr>
            <w:rFonts w:ascii="Calibri" w:eastAsia="Calibri" w:hAnsi="Calibri" w:cs="Calibri"/>
            <w:b/>
            <w:bCs/>
            <w:i/>
            <w:iCs/>
            <w:sz w:val="22"/>
            <w:szCs w:val="22"/>
          </w:rPr>
          <w:t>ESEA §1114 (b)(1)(F) Strategies to increase parental involvement in accordance  . . .  such as family literacy services</w:t>
        </w:r>
      </w:ins>
    </w:p>
    <w:p w:rsidR="000C149C" w:rsidRPr="00E24D2A" w:rsidRDefault="000C149C" w:rsidP="000C149C">
      <w:pPr>
        <w:rPr>
          <w:ins w:id="5706" w:author="Bridgette Burtt" w:date="2014-10-31T10:45:00Z"/>
          <w:rFonts w:ascii="Calibri" w:eastAsia="Calibri" w:hAnsi="Calibri" w:cs="Calibri"/>
          <w:sz w:val="22"/>
          <w:szCs w:val="22"/>
        </w:rPr>
      </w:pPr>
    </w:p>
    <w:p w:rsidR="000C149C" w:rsidRPr="00E24D2A" w:rsidRDefault="000C149C" w:rsidP="000C149C">
      <w:pPr>
        <w:rPr>
          <w:ins w:id="5707" w:author="Bridgette Burtt" w:date="2014-10-31T10:45:00Z"/>
          <w:rFonts w:ascii="Calibri" w:eastAsia="Calibri" w:hAnsi="Calibri" w:cs="Calibri"/>
          <w:sz w:val="22"/>
          <w:szCs w:val="22"/>
        </w:rPr>
      </w:pPr>
      <w:ins w:id="5708" w:author="Bridgette Burtt" w:date="2014-10-31T10:45:00Z">
        <w:r w:rsidRPr="00E24D2A">
          <w:rPr>
            <w:rFonts w:ascii="Calibri" w:eastAsia="Calibri" w:hAnsi="Calibri" w:cs="Calibri"/>
            <w:sz w:val="22"/>
            <w:szCs w:val="22"/>
          </w:rPr>
          <w:t>Research continues to demonstrate that successful schools have significant and sustained levels of family and community engagement. Therefore, it is important that schoolwide plans contain strategies to involve families and the community, especially in helping children do well in school.  In addition, families and the community must be involved in the planning, implementation, and evaluation of the schoolwide program.</w:t>
        </w:r>
      </w:ins>
    </w:p>
    <w:p w:rsidR="000C149C" w:rsidRDefault="000C149C" w:rsidP="000C149C">
      <w:pPr>
        <w:spacing w:before="60" w:after="60"/>
        <w:rPr>
          <w:ins w:id="5709" w:author="Bridgette Burtt" w:date="2014-10-31T10:46:00Z"/>
          <w:rFonts w:ascii="Calibri" w:eastAsia="Calibri" w:hAnsi="Calibri" w:cs="Calibri"/>
          <w:b/>
          <w:bCs/>
          <w:sz w:val="22"/>
          <w:szCs w:val="22"/>
        </w:rPr>
      </w:pPr>
    </w:p>
    <w:p w:rsidR="000C149C" w:rsidRPr="000C149C" w:rsidRDefault="000C149C" w:rsidP="000C149C">
      <w:pPr>
        <w:spacing w:before="60" w:after="60"/>
        <w:rPr>
          <w:ins w:id="5710" w:author="Bridgette Burtt" w:date="2014-10-31T10:45:00Z"/>
          <w:rFonts w:ascii="Calibri" w:eastAsia="Calibri" w:hAnsi="Calibri" w:cs="Calibri"/>
          <w:b/>
          <w:bCs/>
          <w:sz w:val="22"/>
          <w:szCs w:val="22"/>
          <w:u w:val="single"/>
          <w:rPrChange w:id="5711" w:author="Bridgette Burtt" w:date="2014-10-31T10:49:00Z">
            <w:rPr>
              <w:ins w:id="5712" w:author="Bridgette Burtt" w:date="2014-10-31T10:45:00Z"/>
              <w:rFonts w:ascii="Calibri" w:eastAsia="Calibri" w:hAnsi="Calibri" w:cs="Calibri"/>
              <w:b/>
              <w:bCs/>
              <w:sz w:val="22"/>
              <w:szCs w:val="22"/>
            </w:rPr>
          </w:rPrChange>
        </w:rPr>
      </w:pPr>
      <w:ins w:id="5713" w:author="Bridgette Burtt" w:date="2014-10-31T10:45:00Z">
        <w:r w:rsidRPr="000C149C">
          <w:rPr>
            <w:rFonts w:ascii="Calibri" w:eastAsia="Calibri" w:hAnsi="Calibri" w:cs="Calibri"/>
            <w:b/>
            <w:bCs/>
            <w:sz w:val="22"/>
            <w:szCs w:val="22"/>
            <w:u w:val="single"/>
            <w:rPrChange w:id="5714" w:author="Bridgette Burtt" w:date="2014-10-31T10:49:00Z">
              <w:rPr>
                <w:rFonts w:ascii="Calibri" w:eastAsia="Calibri" w:hAnsi="Calibri" w:cs="Calibri"/>
                <w:b/>
                <w:bCs/>
                <w:sz w:val="22"/>
                <w:szCs w:val="22"/>
              </w:rPr>
            </w:rPrChange>
          </w:rPr>
          <w:t>2014-2015 Family and Community Engagement Strategies to Address Student Achievement and Priority Problems</w:t>
        </w:r>
      </w:ins>
      <w:ins w:id="5715" w:author="Bridgette Burtt" w:date="2014-10-31T10:49:00Z">
        <w:r w:rsidRPr="000C149C">
          <w:rPr>
            <w:rFonts w:ascii="Calibri" w:eastAsia="Calibri" w:hAnsi="Calibri" w:cs="Calibri"/>
            <w:b/>
            <w:bCs/>
            <w:sz w:val="22"/>
            <w:szCs w:val="22"/>
            <w:u w:val="single"/>
            <w:rPrChange w:id="5716" w:author="Bridgette Burtt" w:date="2014-10-31T10:49:00Z">
              <w:rPr>
                <w:rFonts w:ascii="Calibri" w:eastAsia="Calibri" w:hAnsi="Calibri" w:cs="Calibri"/>
                <w:b/>
                <w:bCs/>
                <w:sz w:val="22"/>
                <w:szCs w:val="22"/>
              </w:rPr>
            </w:rPrChange>
          </w:rPr>
          <w:t xml:space="preserve"> at West End School</w:t>
        </w:r>
      </w:ins>
    </w:p>
    <w:p w:rsidR="000C149C" w:rsidRDefault="000C149C">
      <w:pPr>
        <w:spacing w:line="360" w:lineRule="auto"/>
        <w:rPr>
          <w:ins w:id="5717" w:author="Bridgette Burtt" w:date="2014-10-31T10:46:00Z"/>
          <w:rFonts w:ascii="Calibri" w:hAnsi="Calibri"/>
          <w:sz w:val="22"/>
          <w:szCs w:val="22"/>
        </w:rPr>
      </w:pPr>
    </w:p>
    <w:tbl>
      <w:tblPr>
        <w:tblStyle w:val="TableGrid"/>
        <w:tblW w:w="14047" w:type="dxa"/>
        <w:tblInd w:w="-545" w:type="dxa"/>
        <w:tblLayout w:type="fixed"/>
        <w:tblLook w:val="04A0" w:firstRow="1" w:lastRow="0" w:firstColumn="1" w:lastColumn="0" w:noHBand="0" w:noVBand="1"/>
        <w:tblPrChange w:id="5718" w:author="Bridgette Burtt" w:date="2014-10-31T10:58:00Z">
          <w:tblPr>
            <w:tblStyle w:val="TableGrid"/>
            <w:tblW w:w="14728" w:type="dxa"/>
            <w:tblInd w:w="-545" w:type="dxa"/>
            <w:tblLook w:val="04A0" w:firstRow="1" w:lastRow="0" w:firstColumn="1" w:lastColumn="0" w:noHBand="0" w:noVBand="1"/>
          </w:tblPr>
        </w:tblPrChange>
      </w:tblPr>
      <w:tblGrid>
        <w:gridCol w:w="2206"/>
        <w:gridCol w:w="944"/>
        <w:gridCol w:w="7"/>
        <w:gridCol w:w="106"/>
        <w:gridCol w:w="1057"/>
        <w:gridCol w:w="1318"/>
        <w:gridCol w:w="1373"/>
        <w:gridCol w:w="7036"/>
        <w:tblGridChange w:id="5719">
          <w:tblGrid>
            <w:gridCol w:w="2206"/>
            <w:gridCol w:w="944"/>
            <w:gridCol w:w="113"/>
            <w:gridCol w:w="439"/>
            <w:gridCol w:w="618"/>
            <w:gridCol w:w="1318"/>
            <w:gridCol w:w="270"/>
            <w:gridCol w:w="951"/>
            <w:gridCol w:w="152"/>
            <w:gridCol w:w="1290"/>
            <w:gridCol w:w="1318"/>
            <w:gridCol w:w="1373"/>
            <w:gridCol w:w="3055"/>
            <w:gridCol w:w="3981"/>
          </w:tblGrid>
        </w:tblGridChange>
      </w:tblGrid>
      <w:tr w:rsidR="000F46F1" w:rsidTr="000F46F1">
        <w:trPr>
          <w:ins w:id="5720" w:author="Bridgette Burtt" w:date="2014-10-31T10:46:00Z"/>
          <w:trPrChange w:id="5721" w:author="Bridgette Burtt" w:date="2014-10-31T10:58:00Z">
            <w:trPr>
              <w:gridBefore w:val="4"/>
              <w:wAfter w:w="688" w:type="dxa"/>
            </w:trPr>
          </w:trPrChange>
        </w:trPr>
        <w:tc>
          <w:tcPr>
            <w:tcW w:w="2206" w:type="dxa"/>
            <w:shd w:val="clear" w:color="auto" w:fill="E1F3D6" w:themeFill="accent2" w:themeFillTint="33"/>
            <w:vAlign w:val="center"/>
            <w:tcPrChange w:id="5722" w:author="Bridgette Burtt" w:date="2014-10-31T10:58:00Z">
              <w:tcPr>
                <w:tcW w:w="2206" w:type="dxa"/>
                <w:gridSpan w:val="3"/>
                <w:shd w:val="clear" w:color="auto" w:fill="E1F3D6" w:themeFill="accent2" w:themeFillTint="33"/>
                <w:vAlign w:val="center"/>
              </w:tcPr>
            </w:tcPrChange>
          </w:tcPr>
          <w:p w:rsidR="000C149C" w:rsidRDefault="000C149C" w:rsidP="000C149C">
            <w:pPr>
              <w:pBdr>
                <w:top w:val="none" w:sz="0" w:space="0" w:color="auto"/>
                <w:left w:val="none" w:sz="0" w:space="0" w:color="auto"/>
                <w:bottom w:val="none" w:sz="0" w:space="0" w:color="auto"/>
                <w:right w:val="none" w:sz="0" w:space="0" w:color="auto"/>
                <w:between w:val="none" w:sz="0" w:space="0" w:color="auto"/>
                <w:bar w:val="none" w:sz="0" w:color="auto"/>
              </w:pBdr>
              <w:rPr>
                <w:ins w:id="5723" w:author="Bridgette Burtt" w:date="2014-10-31T10:46:00Z"/>
                <w:rFonts w:ascii="Calibri" w:hAnsi="Calibri"/>
                <w:sz w:val="22"/>
                <w:szCs w:val="22"/>
              </w:rPr>
            </w:pPr>
            <w:ins w:id="5724" w:author="Bridgette Burtt" w:date="2014-10-31T10:46:00Z">
              <w:r w:rsidRPr="000D4ABE">
                <w:rPr>
                  <w:rFonts w:ascii="Calibri" w:eastAsia="Calibri" w:hAnsi="Calibri" w:cs="Calibri"/>
                  <w:b/>
                  <w:bCs/>
                  <w:sz w:val="22"/>
                  <w:szCs w:val="22"/>
                </w:rPr>
                <w:t>Name of Strategy</w:t>
              </w:r>
            </w:ins>
          </w:p>
        </w:tc>
        <w:tc>
          <w:tcPr>
            <w:tcW w:w="951" w:type="dxa"/>
            <w:gridSpan w:val="2"/>
            <w:shd w:val="clear" w:color="auto" w:fill="E1F3D6" w:themeFill="accent2" w:themeFillTint="33"/>
            <w:vAlign w:val="center"/>
            <w:tcPrChange w:id="5725" w:author="Bridgette Burtt" w:date="2014-10-31T10:58:00Z">
              <w:tcPr>
                <w:tcW w:w="951" w:type="dxa"/>
                <w:shd w:val="clear" w:color="auto" w:fill="E1F3D6" w:themeFill="accent2" w:themeFillTint="33"/>
                <w:vAlign w:val="center"/>
              </w:tcPr>
            </w:tcPrChange>
          </w:tcPr>
          <w:p w:rsidR="000C149C" w:rsidRDefault="000C149C" w:rsidP="000C149C">
            <w:pPr>
              <w:pBdr>
                <w:top w:val="none" w:sz="0" w:space="0" w:color="auto"/>
                <w:left w:val="none" w:sz="0" w:space="0" w:color="auto"/>
                <w:bottom w:val="none" w:sz="0" w:space="0" w:color="auto"/>
                <w:right w:val="none" w:sz="0" w:space="0" w:color="auto"/>
                <w:between w:val="none" w:sz="0" w:space="0" w:color="auto"/>
                <w:bar w:val="none" w:sz="0" w:color="auto"/>
              </w:pBdr>
              <w:rPr>
                <w:ins w:id="5726" w:author="Bridgette Burtt" w:date="2014-10-31T10:46:00Z"/>
                <w:rFonts w:ascii="Calibri" w:hAnsi="Calibri"/>
                <w:sz w:val="22"/>
                <w:szCs w:val="22"/>
              </w:rPr>
            </w:pPr>
            <w:ins w:id="5727" w:author="Bridgette Burtt" w:date="2014-10-31T10:46:00Z">
              <w:r w:rsidRPr="000D4ABE">
                <w:rPr>
                  <w:rFonts w:ascii="Calibri" w:eastAsia="Calibri" w:hAnsi="Calibri" w:cs="Calibri"/>
                  <w:b/>
                  <w:bCs/>
                  <w:sz w:val="22"/>
                  <w:szCs w:val="22"/>
                </w:rPr>
                <w:t>Content Area Focus</w:t>
              </w:r>
            </w:ins>
          </w:p>
        </w:tc>
        <w:tc>
          <w:tcPr>
            <w:tcW w:w="1163" w:type="dxa"/>
            <w:gridSpan w:val="2"/>
            <w:shd w:val="clear" w:color="auto" w:fill="E1F3D6" w:themeFill="accent2" w:themeFillTint="33"/>
            <w:vAlign w:val="center"/>
            <w:tcPrChange w:id="5728" w:author="Bridgette Burtt" w:date="2014-10-31T10:58:00Z">
              <w:tcPr>
                <w:tcW w:w="1442" w:type="dxa"/>
                <w:gridSpan w:val="2"/>
                <w:shd w:val="clear" w:color="auto" w:fill="E1F3D6" w:themeFill="accent2" w:themeFillTint="33"/>
                <w:vAlign w:val="center"/>
              </w:tcPr>
            </w:tcPrChange>
          </w:tcPr>
          <w:p w:rsidR="000C149C" w:rsidRDefault="000C149C" w:rsidP="000C149C">
            <w:pPr>
              <w:pBdr>
                <w:top w:val="none" w:sz="0" w:space="0" w:color="auto"/>
                <w:left w:val="none" w:sz="0" w:space="0" w:color="auto"/>
                <w:bottom w:val="none" w:sz="0" w:space="0" w:color="auto"/>
                <w:right w:val="none" w:sz="0" w:space="0" w:color="auto"/>
                <w:between w:val="none" w:sz="0" w:space="0" w:color="auto"/>
                <w:bar w:val="none" w:sz="0" w:color="auto"/>
              </w:pBdr>
              <w:rPr>
                <w:ins w:id="5729" w:author="Bridgette Burtt" w:date="2014-10-31T10:46:00Z"/>
                <w:rFonts w:ascii="Calibri" w:hAnsi="Calibri"/>
                <w:sz w:val="22"/>
                <w:szCs w:val="22"/>
              </w:rPr>
            </w:pPr>
            <w:ins w:id="5730" w:author="Bridgette Burtt" w:date="2014-10-31T10:46:00Z">
              <w:r w:rsidRPr="000D4ABE">
                <w:rPr>
                  <w:rFonts w:ascii="Calibri" w:eastAsia="Calibri" w:hAnsi="Calibri" w:cs="Calibri"/>
                  <w:b/>
                  <w:bCs/>
                  <w:sz w:val="22"/>
                  <w:szCs w:val="22"/>
                </w:rPr>
                <w:t>Target Population(s)</w:t>
              </w:r>
            </w:ins>
          </w:p>
        </w:tc>
        <w:tc>
          <w:tcPr>
            <w:tcW w:w="1318" w:type="dxa"/>
            <w:shd w:val="clear" w:color="auto" w:fill="E1F3D6" w:themeFill="accent2" w:themeFillTint="33"/>
            <w:vAlign w:val="center"/>
            <w:tcPrChange w:id="5731" w:author="Bridgette Burtt" w:date="2014-10-31T10:58:00Z">
              <w:tcPr>
                <w:tcW w:w="1318" w:type="dxa"/>
                <w:shd w:val="clear" w:color="auto" w:fill="E1F3D6" w:themeFill="accent2" w:themeFillTint="33"/>
                <w:vAlign w:val="center"/>
              </w:tcPr>
            </w:tcPrChange>
          </w:tcPr>
          <w:p w:rsidR="000C149C" w:rsidRDefault="000C149C" w:rsidP="000C149C">
            <w:pPr>
              <w:pBdr>
                <w:top w:val="none" w:sz="0" w:space="0" w:color="auto"/>
                <w:left w:val="none" w:sz="0" w:space="0" w:color="auto"/>
                <w:bottom w:val="none" w:sz="0" w:space="0" w:color="auto"/>
                <w:right w:val="none" w:sz="0" w:space="0" w:color="auto"/>
                <w:between w:val="none" w:sz="0" w:space="0" w:color="auto"/>
                <w:bar w:val="none" w:sz="0" w:color="auto"/>
              </w:pBdr>
              <w:rPr>
                <w:ins w:id="5732" w:author="Bridgette Burtt" w:date="2014-10-31T10:46:00Z"/>
                <w:rFonts w:ascii="Calibri" w:hAnsi="Calibri"/>
                <w:sz w:val="22"/>
                <w:szCs w:val="22"/>
              </w:rPr>
            </w:pPr>
            <w:ins w:id="5733" w:author="Bridgette Burtt" w:date="2014-10-31T10:46:00Z">
              <w:r w:rsidRPr="000D4ABE">
                <w:rPr>
                  <w:rFonts w:ascii="Calibri" w:eastAsia="Calibri" w:hAnsi="Calibri" w:cs="Calibri"/>
                  <w:b/>
                  <w:bCs/>
                  <w:sz w:val="22"/>
                  <w:szCs w:val="22"/>
                </w:rPr>
                <w:t>Person Responsible</w:t>
              </w:r>
            </w:ins>
          </w:p>
        </w:tc>
        <w:tc>
          <w:tcPr>
            <w:tcW w:w="1373" w:type="dxa"/>
            <w:shd w:val="clear" w:color="auto" w:fill="E1F3D6" w:themeFill="accent2" w:themeFillTint="33"/>
            <w:vAlign w:val="center"/>
            <w:tcPrChange w:id="5734" w:author="Bridgette Burtt" w:date="2014-10-31T10:58:00Z">
              <w:tcPr>
                <w:tcW w:w="1373" w:type="dxa"/>
                <w:shd w:val="clear" w:color="auto" w:fill="E1F3D6" w:themeFill="accent2" w:themeFillTint="33"/>
                <w:vAlign w:val="center"/>
              </w:tcPr>
            </w:tcPrChange>
          </w:tcPr>
          <w:p w:rsidR="000C149C" w:rsidRPr="000D4ABE" w:rsidRDefault="000C149C" w:rsidP="000C149C">
            <w:pPr>
              <w:jc w:val="center"/>
              <w:rPr>
                <w:ins w:id="5735" w:author="Bridgette Burtt" w:date="2014-10-31T10:46:00Z"/>
                <w:rFonts w:ascii="Calibri" w:eastAsia="Calibri" w:hAnsi="Calibri" w:cs="Calibri"/>
                <w:b/>
                <w:bCs/>
                <w:sz w:val="22"/>
                <w:szCs w:val="22"/>
              </w:rPr>
            </w:pPr>
            <w:ins w:id="5736" w:author="Bridgette Burtt" w:date="2014-10-31T10:46:00Z">
              <w:r w:rsidRPr="000D4ABE">
                <w:rPr>
                  <w:rFonts w:ascii="Calibri" w:eastAsia="Calibri" w:hAnsi="Calibri" w:cs="Calibri"/>
                  <w:b/>
                  <w:bCs/>
                  <w:sz w:val="22"/>
                  <w:szCs w:val="22"/>
                </w:rPr>
                <w:t>Indicators of Success</w:t>
              </w:r>
            </w:ins>
          </w:p>
          <w:p w:rsidR="000C149C" w:rsidRDefault="000C149C" w:rsidP="000C149C">
            <w:pPr>
              <w:pBdr>
                <w:top w:val="none" w:sz="0" w:space="0" w:color="auto"/>
                <w:left w:val="none" w:sz="0" w:space="0" w:color="auto"/>
                <w:bottom w:val="none" w:sz="0" w:space="0" w:color="auto"/>
                <w:right w:val="none" w:sz="0" w:space="0" w:color="auto"/>
                <w:between w:val="none" w:sz="0" w:space="0" w:color="auto"/>
                <w:bar w:val="none" w:sz="0" w:color="auto"/>
              </w:pBdr>
              <w:rPr>
                <w:ins w:id="5737" w:author="Bridgette Burtt" w:date="2014-10-31T10:46:00Z"/>
                <w:rFonts w:ascii="Calibri" w:hAnsi="Calibri"/>
                <w:sz w:val="22"/>
                <w:szCs w:val="22"/>
              </w:rPr>
            </w:pPr>
            <w:ins w:id="5738" w:author="Bridgette Burtt" w:date="2014-10-31T10:46:00Z">
              <w:r w:rsidRPr="000D4ABE">
                <w:rPr>
                  <w:rFonts w:ascii="Calibri" w:eastAsia="Calibri" w:hAnsi="Calibri" w:cs="Calibri"/>
                  <w:b/>
                  <w:bCs/>
                  <w:sz w:val="22"/>
                  <w:szCs w:val="22"/>
                </w:rPr>
                <w:t>(Measurable Evaluation Outcomes)</w:t>
              </w:r>
            </w:ins>
          </w:p>
        </w:tc>
        <w:tc>
          <w:tcPr>
            <w:tcW w:w="7036" w:type="dxa"/>
            <w:shd w:val="clear" w:color="auto" w:fill="E1F3D6" w:themeFill="accent2" w:themeFillTint="33"/>
            <w:vAlign w:val="center"/>
            <w:tcPrChange w:id="5739" w:author="Bridgette Burtt" w:date="2014-10-31T10:58:00Z">
              <w:tcPr>
                <w:tcW w:w="6750" w:type="dxa"/>
                <w:gridSpan w:val="2"/>
                <w:shd w:val="clear" w:color="auto" w:fill="E1F3D6" w:themeFill="accent2" w:themeFillTint="33"/>
                <w:vAlign w:val="center"/>
              </w:tcPr>
            </w:tcPrChange>
          </w:tcPr>
          <w:p w:rsidR="000C149C" w:rsidRPr="000D4ABE" w:rsidRDefault="000C149C" w:rsidP="000C149C">
            <w:pPr>
              <w:jc w:val="center"/>
              <w:rPr>
                <w:ins w:id="5740" w:author="Bridgette Burtt" w:date="2014-10-31T10:46:00Z"/>
                <w:rFonts w:ascii="Calibri" w:eastAsia="Calibri" w:hAnsi="Calibri" w:cs="Calibri"/>
                <w:b/>
                <w:bCs/>
                <w:sz w:val="22"/>
                <w:szCs w:val="22"/>
              </w:rPr>
            </w:pPr>
            <w:ins w:id="5741" w:author="Bridgette Burtt" w:date="2014-10-31T10:46:00Z">
              <w:r w:rsidRPr="000D4ABE">
                <w:rPr>
                  <w:rFonts w:ascii="Calibri" w:eastAsia="Calibri" w:hAnsi="Calibri" w:cs="Calibri"/>
                  <w:b/>
                  <w:bCs/>
                  <w:sz w:val="22"/>
                  <w:szCs w:val="22"/>
                </w:rPr>
                <w:t>Research Supporting Strategy</w:t>
              </w:r>
            </w:ins>
          </w:p>
          <w:p w:rsidR="000C149C" w:rsidRDefault="000C149C" w:rsidP="000C149C">
            <w:pPr>
              <w:pBdr>
                <w:top w:val="none" w:sz="0" w:space="0" w:color="auto"/>
                <w:left w:val="none" w:sz="0" w:space="0" w:color="auto"/>
                <w:bottom w:val="none" w:sz="0" w:space="0" w:color="auto"/>
                <w:right w:val="none" w:sz="0" w:space="0" w:color="auto"/>
                <w:between w:val="none" w:sz="0" w:space="0" w:color="auto"/>
                <w:bar w:val="none" w:sz="0" w:color="auto"/>
              </w:pBdr>
              <w:rPr>
                <w:ins w:id="5742" w:author="Bridgette Burtt" w:date="2014-10-31T10:46:00Z"/>
                <w:rFonts w:ascii="Calibri" w:hAnsi="Calibri"/>
                <w:sz w:val="22"/>
                <w:szCs w:val="22"/>
              </w:rPr>
            </w:pPr>
            <w:ins w:id="5743" w:author="Bridgette Burtt" w:date="2014-10-31T10:46:00Z">
              <w:r w:rsidRPr="000D4ABE">
                <w:rPr>
                  <w:rFonts w:ascii="Calibri" w:eastAsia="Calibri" w:hAnsi="Calibri" w:cs="Calibri"/>
                  <w:b/>
                  <w:bCs/>
                  <w:sz w:val="22"/>
                  <w:szCs w:val="22"/>
                </w:rPr>
                <w:t>(from IES Practice Guide or What Works Clearinghouse)</w:t>
              </w:r>
            </w:ins>
          </w:p>
        </w:tc>
      </w:tr>
      <w:tr w:rsidR="000F46F1" w:rsidTr="007463CE">
        <w:trPr>
          <w:ins w:id="5744" w:author="Bridgette Burtt" w:date="2014-10-31T10:58:00Z"/>
        </w:trPr>
        <w:tc>
          <w:tcPr>
            <w:tcW w:w="2206" w:type="dxa"/>
          </w:tcPr>
          <w:p w:rsidR="000F46F1" w:rsidRPr="000D4ABE" w:rsidRDefault="000F46F1" w:rsidP="000F46F1">
            <w:pPr>
              <w:spacing w:before="60" w:after="60"/>
              <w:rPr>
                <w:ins w:id="5745" w:author="Bridgette Burtt" w:date="2014-10-31T10:58:00Z"/>
                <w:rFonts w:ascii="Calibri" w:eastAsia="Arial Narrow" w:hAnsi="Calibri" w:cs="Arial Narrow"/>
                <w:sz w:val="22"/>
                <w:szCs w:val="22"/>
              </w:rPr>
            </w:pPr>
            <w:ins w:id="5746" w:author="Bridgette Burtt" w:date="2014-10-31T10:58:00Z">
              <w:r w:rsidRPr="000D4ABE">
                <w:rPr>
                  <w:rFonts w:ascii="Calibri" w:hAnsi="Calibri"/>
                  <w:sz w:val="22"/>
                  <w:szCs w:val="22"/>
                </w:rPr>
                <w:t>Inviting families to parent events such as:</w:t>
              </w:r>
            </w:ins>
          </w:p>
          <w:p w:rsidR="000F46F1" w:rsidRPr="000D4ABE" w:rsidRDefault="000F46F1" w:rsidP="000F46F1">
            <w:pPr>
              <w:numPr>
                <w:ilvl w:val="0"/>
                <w:numId w:val="400"/>
              </w:numPr>
              <w:spacing w:before="60" w:after="60"/>
              <w:rPr>
                <w:ins w:id="5747" w:author="Bridgette Burtt" w:date="2014-10-31T10:58:00Z"/>
                <w:rFonts w:ascii="Calibri" w:eastAsia="Arial Narrow" w:hAnsi="Calibri" w:cs="Arial Narrow"/>
                <w:sz w:val="22"/>
                <w:szCs w:val="22"/>
              </w:rPr>
            </w:pPr>
            <w:ins w:id="5748" w:author="Bridgette Burtt" w:date="2014-10-31T10:58:00Z">
              <w:r w:rsidRPr="000D4ABE">
                <w:rPr>
                  <w:rFonts w:ascii="Calibri" w:hAnsi="Calibri"/>
                  <w:sz w:val="22"/>
                  <w:szCs w:val="22"/>
                </w:rPr>
                <w:t>Fashion Show</w:t>
              </w:r>
            </w:ins>
          </w:p>
          <w:p w:rsidR="000F46F1" w:rsidRPr="000D4ABE" w:rsidRDefault="000F46F1" w:rsidP="000F46F1">
            <w:pPr>
              <w:numPr>
                <w:ilvl w:val="0"/>
                <w:numId w:val="401"/>
              </w:numPr>
              <w:spacing w:before="60" w:after="60"/>
              <w:rPr>
                <w:ins w:id="5749" w:author="Bridgette Burtt" w:date="2014-10-31T10:58:00Z"/>
                <w:rFonts w:ascii="Calibri" w:eastAsia="Arial Narrow" w:hAnsi="Calibri" w:cs="Arial Narrow"/>
                <w:sz w:val="22"/>
                <w:szCs w:val="22"/>
              </w:rPr>
            </w:pPr>
            <w:ins w:id="5750" w:author="Bridgette Burtt" w:date="2014-10-31T10:58:00Z">
              <w:r w:rsidRPr="000D4ABE">
                <w:rPr>
                  <w:rFonts w:ascii="Calibri" w:hAnsi="Calibri"/>
                  <w:sz w:val="22"/>
                  <w:szCs w:val="22"/>
                </w:rPr>
                <w:t>Winter/Spring Concert</w:t>
              </w:r>
            </w:ins>
          </w:p>
          <w:p w:rsidR="000F46F1" w:rsidRPr="000D4ABE" w:rsidRDefault="000F46F1" w:rsidP="000F46F1">
            <w:pPr>
              <w:numPr>
                <w:ilvl w:val="0"/>
                <w:numId w:val="403"/>
              </w:numPr>
              <w:spacing w:before="60" w:after="60"/>
              <w:rPr>
                <w:ins w:id="5751" w:author="Bridgette Burtt" w:date="2014-10-31T10:58:00Z"/>
                <w:rFonts w:ascii="Calibri" w:eastAsia="Arial Narrow" w:hAnsi="Calibri" w:cs="Arial Narrow"/>
                <w:sz w:val="22"/>
                <w:szCs w:val="22"/>
              </w:rPr>
            </w:pPr>
            <w:ins w:id="5752" w:author="Bridgette Burtt" w:date="2014-10-31T10:58:00Z">
              <w:r w:rsidRPr="000D4ABE">
                <w:rPr>
                  <w:rFonts w:ascii="Calibri" w:hAnsi="Calibri"/>
                  <w:sz w:val="22"/>
                  <w:szCs w:val="22"/>
                </w:rPr>
                <w:t>Open House</w:t>
              </w:r>
            </w:ins>
          </w:p>
          <w:p w:rsidR="000F46F1" w:rsidRPr="000D4ABE" w:rsidRDefault="000F46F1" w:rsidP="000F46F1">
            <w:pPr>
              <w:numPr>
                <w:ilvl w:val="0"/>
                <w:numId w:val="404"/>
              </w:numPr>
              <w:spacing w:before="60" w:after="60"/>
              <w:rPr>
                <w:ins w:id="5753" w:author="Bridgette Burtt" w:date="2014-10-31T10:58:00Z"/>
                <w:rFonts w:ascii="Calibri" w:eastAsia="Arial Narrow" w:hAnsi="Calibri" w:cs="Arial Narrow"/>
                <w:sz w:val="22"/>
                <w:szCs w:val="22"/>
              </w:rPr>
            </w:pPr>
            <w:ins w:id="5754" w:author="Bridgette Burtt" w:date="2014-10-31T10:58:00Z">
              <w:r w:rsidRPr="000D4ABE">
                <w:rPr>
                  <w:rFonts w:ascii="Calibri" w:hAnsi="Calibri"/>
                  <w:sz w:val="22"/>
                  <w:szCs w:val="22"/>
                </w:rPr>
                <w:t>Math Facts Competition</w:t>
              </w:r>
            </w:ins>
          </w:p>
          <w:p w:rsidR="000F46F1" w:rsidRPr="000D4ABE" w:rsidRDefault="000F46F1" w:rsidP="000F46F1">
            <w:pPr>
              <w:numPr>
                <w:ilvl w:val="0"/>
                <w:numId w:val="405"/>
              </w:numPr>
              <w:spacing w:before="60" w:after="60"/>
              <w:rPr>
                <w:ins w:id="5755" w:author="Bridgette Burtt" w:date="2014-10-31T10:58:00Z"/>
                <w:rFonts w:ascii="Calibri" w:eastAsia="Arial Narrow" w:hAnsi="Calibri" w:cs="Arial Narrow"/>
                <w:sz w:val="22"/>
                <w:szCs w:val="22"/>
              </w:rPr>
            </w:pPr>
            <w:ins w:id="5756" w:author="Bridgette Burtt" w:date="2014-10-31T10:58:00Z">
              <w:r w:rsidRPr="000D4ABE">
                <w:rPr>
                  <w:rFonts w:ascii="Calibri" w:hAnsi="Calibri"/>
                  <w:sz w:val="22"/>
                  <w:szCs w:val="22"/>
                </w:rPr>
                <w:t>ELA Family Night</w:t>
              </w:r>
            </w:ins>
          </w:p>
          <w:p w:rsidR="000F46F1" w:rsidRPr="000D4ABE" w:rsidRDefault="000F46F1" w:rsidP="000F46F1">
            <w:pPr>
              <w:numPr>
                <w:ilvl w:val="0"/>
                <w:numId w:val="406"/>
              </w:numPr>
              <w:spacing w:before="60" w:after="60"/>
              <w:rPr>
                <w:ins w:id="5757" w:author="Bridgette Burtt" w:date="2014-10-31T10:58:00Z"/>
                <w:rFonts w:ascii="Calibri" w:eastAsia="Arial Narrow" w:hAnsi="Calibri" w:cs="Arial Narrow"/>
                <w:sz w:val="22"/>
                <w:szCs w:val="22"/>
              </w:rPr>
            </w:pPr>
            <w:ins w:id="5758" w:author="Bridgette Burtt" w:date="2014-10-31T10:58:00Z">
              <w:r w:rsidRPr="000D4ABE">
                <w:rPr>
                  <w:rFonts w:ascii="Calibri" w:hAnsi="Calibri"/>
                  <w:sz w:val="22"/>
                  <w:szCs w:val="22"/>
                </w:rPr>
                <w:t>Columbus Day</w:t>
              </w:r>
            </w:ins>
          </w:p>
          <w:p w:rsidR="000F46F1" w:rsidRPr="000D4ABE" w:rsidRDefault="000F46F1" w:rsidP="000F46F1">
            <w:pPr>
              <w:numPr>
                <w:ilvl w:val="0"/>
                <w:numId w:val="407"/>
              </w:numPr>
              <w:spacing w:before="60" w:after="60"/>
              <w:rPr>
                <w:ins w:id="5759" w:author="Bridgette Burtt" w:date="2014-10-31T10:58:00Z"/>
                <w:rFonts w:ascii="Calibri" w:eastAsia="Arial Narrow" w:hAnsi="Calibri" w:cs="Arial Narrow"/>
                <w:sz w:val="22"/>
                <w:szCs w:val="22"/>
              </w:rPr>
            </w:pPr>
            <w:ins w:id="5760" w:author="Bridgette Burtt" w:date="2014-10-31T10:58:00Z">
              <w:r w:rsidRPr="000D4ABE">
                <w:rPr>
                  <w:rFonts w:ascii="Calibri" w:hAnsi="Calibri"/>
                  <w:sz w:val="22"/>
                  <w:szCs w:val="22"/>
                </w:rPr>
                <w:t>Dance (K-5)</w:t>
              </w:r>
            </w:ins>
          </w:p>
          <w:p w:rsidR="000F46F1" w:rsidRPr="000D4ABE" w:rsidRDefault="000F46F1" w:rsidP="000F46F1">
            <w:pPr>
              <w:numPr>
                <w:ilvl w:val="0"/>
                <w:numId w:val="408"/>
              </w:numPr>
              <w:spacing w:before="60" w:after="60"/>
              <w:rPr>
                <w:ins w:id="5761" w:author="Bridgette Burtt" w:date="2014-10-31T10:58:00Z"/>
                <w:rFonts w:ascii="Calibri" w:eastAsia="Arial Narrow" w:hAnsi="Calibri" w:cs="Arial Narrow"/>
                <w:sz w:val="22"/>
                <w:szCs w:val="22"/>
              </w:rPr>
            </w:pPr>
            <w:ins w:id="5762" w:author="Bridgette Burtt" w:date="2014-10-31T10:58:00Z">
              <w:r w:rsidRPr="000D4ABE">
                <w:rPr>
                  <w:rFonts w:ascii="Calibri" w:hAnsi="Calibri"/>
                  <w:sz w:val="22"/>
                  <w:szCs w:val="22"/>
                </w:rPr>
                <w:t>Family Visitation Days</w:t>
              </w:r>
            </w:ins>
          </w:p>
          <w:p w:rsidR="000F46F1" w:rsidRPr="000D4ABE" w:rsidRDefault="000F46F1" w:rsidP="000F46F1">
            <w:pPr>
              <w:numPr>
                <w:ilvl w:val="0"/>
                <w:numId w:val="409"/>
              </w:numPr>
              <w:spacing w:before="60" w:after="60"/>
              <w:rPr>
                <w:ins w:id="5763" w:author="Bridgette Burtt" w:date="2014-10-31T10:58:00Z"/>
                <w:rFonts w:ascii="Calibri" w:eastAsia="Arial Narrow" w:hAnsi="Calibri" w:cs="Arial Narrow"/>
                <w:sz w:val="22"/>
                <w:szCs w:val="22"/>
              </w:rPr>
            </w:pPr>
            <w:ins w:id="5764" w:author="Bridgette Burtt" w:date="2014-10-31T10:58:00Z">
              <w:r w:rsidRPr="000D4ABE">
                <w:rPr>
                  <w:rFonts w:ascii="Calibri" w:hAnsi="Calibri"/>
                  <w:sz w:val="22"/>
                  <w:szCs w:val="22"/>
                </w:rPr>
                <w:t>Harvest Festival</w:t>
              </w:r>
            </w:ins>
          </w:p>
          <w:p w:rsidR="000F46F1" w:rsidRPr="000D4ABE" w:rsidRDefault="000F46F1" w:rsidP="000F46F1">
            <w:pPr>
              <w:numPr>
                <w:ilvl w:val="0"/>
                <w:numId w:val="410"/>
              </w:numPr>
              <w:spacing w:before="60" w:after="60"/>
              <w:rPr>
                <w:ins w:id="5765" w:author="Bridgette Burtt" w:date="2014-10-31T10:58:00Z"/>
                <w:rFonts w:ascii="Calibri" w:eastAsia="Arial Narrow" w:hAnsi="Calibri" w:cs="Arial Narrow"/>
                <w:sz w:val="22"/>
                <w:szCs w:val="22"/>
              </w:rPr>
            </w:pPr>
            <w:ins w:id="5766" w:author="Bridgette Burtt" w:date="2014-10-31T10:58:00Z">
              <w:r w:rsidRPr="000D4ABE">
                <w:rPr>
                  <w:rFonts w:ascii="Calibri" w:hAnsi="Calibri"/>
                  <w:sz w:val="22"/>
                  <w:szCs w:val="22"/>
                </w:rPr>
                <w:t>Art Show</w:t>
              </w:r>
            </w:ins>
          </w:p>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767" w:author="Bridgette Burtt" w:date="2014-10-31T10:58:00Z"/>
                <w:rFonts w:ascii="Calibri" w:hAnsi="Calibri"/>
                <w:sz w:val="22"/>
                <w:szCs w:val="22"/>
              </w:rPr>
            </w:pPr>
          </w:p>
        </w:tc>
        <w:tc>
          <w:tcPr>
            <w:tcW w:w="944"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768" w:author="Bridgette Burtt" w:date="2014-10-31T10:58:00Z"/>
                <w:rFonts w:ascii="Calibri" w:hAnsi="Calibri"/>
                <w:sz w:val="22"/>
                <w:szCs w:val="22"/>
              </w:rPr>
            </w:pPr>
            <w:ins w:id="5769" w:author="Bridgette Burtt" w:date="2014-10-31T10:58:00Z">
              <w:r w:rsidRPr="000D4ABE">
                <w:rPr>
                  <w:rFonts w:ascii="Calibri" w:hAnsi="Calibri"/>
                  <w:sz w:val="22"/>
                  <w:szCs w:val="22"/>
                </w:rPr>
                <w:t>All</w:t>
              </w:r>
            </w:ins>
          </w:p>
        </w:tc>
        <w:tc>
          <w:tcPr>
            <w:tcW w:w="1170" w:type="dxa"/>
            <w:gridSpan w:val="3"/>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770" w:author="Bridgette Burtt" w:date="2014-10-31T10:58:00Z"/>
                <w:rFonts w:ascii="Calibri" w:hAnsi="Calibri"/>
                <w:sz w:val="22"/>
                <w:szCs w:val="22"/>
              </w:rPr>
            </w:pPr>
            <w:ins w:id="5771" w:author="Bridgette Burtt" w:date="2014-10-31T10:59:00Z">
              <w:r w:rsidRPr="000D4ABE">
                <w:rPr>
                  <w:rFonts w:ascii="Calibri" w:hAnsi="Calibri"/>
                  <w:sz w:val="22"/>
                  <w:szCs w:val="22"/>
                </w:rPr>
                <w:t>Parents/ Guardians</w:t>
              </w:r>
            </w:ins>
          </w:p>
        </w:tc>
        <w:tc>
          <w:tcPr>
            <w:tcW w:w="1318"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772" w:author="Bridgette Burtt" w:date="2014-10-31T10:58:00Z"/>
                <w:rFonts w:ascii="Calibri" w:hAnsi="Calibri"/>
                <w:sz w:val="22"/>
                <w:szCs w:val="22"/>
              </w:rPr>
            </w:pPr>
            <w:ins w:id="5773" w:author="Bridgette Burtt" w:date="2014-10-31T10:59:00Z">
              <w:r w:rsidRPr="000D4ABE">
                <w:rPr>
                  <w:rFonts w:ascii="Calibri" w:hAnsi="Calibri"/>
                  <w:sz w:val="22"/>
                  <w:szCs w:val="22"/>
                </w:rPr>
                <w:t>Principal, Facilitators, Homeroom Teachers</w:t>
              </w:r>
            </w:ins>
          </w:p>
        </w:tc>
        <w:tc>
          <w:tcPr>
            <w:tcW w:w="1373" w:type="dxa"/>
          </w:tcPr>
          <w:p w:rsidR="000F46F1" w:rsidRPr="000D4ABE" w:rsidRDefault="000F46F1" w:rsidP="000F46F1">
            <w:pPr>
              <w:rPr>
                <w:ins w:id="5774" w:author="Bridgette Burtt" w:date="2014-10-31T10:58:00Z"/>
                <w:rFonts w:ascii="Calibri" w:hAnsi="Calibri"/>
                <w:sz w:val="22"/>
                <w:szCs w:val="22"/>
              </w:rPr>
            </w:pPr>
            <w:ins w:id="5775" w:author="Bridgette Burtt" w:date="2014-10-31T10:59:00Z">
              <w:r w:rsidRPr="000D4ABE">
                <w:rPr>
                  <w:rFonts w:ascii="Calibri" w:hAnsi="Calibri"/>
                  <w:sz w:val="22"/>
                  <w:szCs w:val="22"/>
                </w:rPr>
                <w:t>92% of parents will attend at least 2 school offered functions during the 2013-2014 school year, as measured by back to school night sign-in sheets, parent-teacher conference sign in sheets, and parent workshop sign-in sheets.</w:t>
              </w:r>
            </w:ins>
          </w:p>
        </w:tc>
        <w:tc>
          <w:tcPr>
            <w:tcW w:w="7036" w:type="dxa"/>
          </w:tcPr>
          <w:p w:rsidR="000F46F1" w:rsidRPr="000D4ABE" w:rsidRDefault="000F46F1" w:rsidP="000F46F1">
            <w:pPr>
              <w:spacing w:before="60" w:after="60"/>
              <w:rPr>
                <w:ins w:id="5776" w:author="Bridgette Burtt" w:date="2014-10-31T10:58:00Z"/>
                <w:rFonts w:ascii="Calibri" w:eastAsia="Arial Narrow" w:hAnsi="Calibri" w:cs="Arial Narrow"/>
                <w:sz w:val="22"/>
                <w:szCs w:val="22"/>
              </w:rPr>
            </w:pPr>
            <w:ins w:id="5777" w:author="Bridgette Burtt" w:date="2014-10-31T10:58:00Z">
              <w:r w:rsidRPr="000D4ABE">
                <w:rPr>
                  <w:rFonts w:ascii="Calibri" w:hAnsi="Calibri"/>
                  <w:sz w:val="22"/>
                  <w:szCs w:val="22"/>
                </w:rPr>
                <w:t xml:space="preserve">IES Practice Guide: “Structuring Out-Of-School Time to Improve Academic Achievement” </w:t>
              </w:r>
            </w:ins>
          </w:p>
          <w:p w:rsidR="000F46F1" w:rsidRPr="000D4ABE" w:rsidRDefault="000F46F1" w:rsidP="000F46F1">
            <w:pPr>
              <w:spacing w:before="60" w:after="60"/>
              <w:rPr>
                <w:ins w:id="5778" w:author="Bridgette Burtt" w:date="2014-10-31T10:58:00Z"/>
                <w:rFonts w:ascii="Calibri" w:hAnsi="Calibri"/>
                <w:sz w:val="22"/>
                <w:szCs w:val="22"/>
              </w:rPr>
            </w:pPr>
            <w:ins w:id="5779" w:author="Bridgette Burtt" w:date="2014-10-31T10:58:00Z">
              <w:r w:rsidRPr="000D4ABE">
                <w:fldChar w:fldCharType="begin"/>
              </w:r>
              <w:r w:rsidRPr="000D4ABE">
                <w:rPr>
                  <w:rFonts w:ascii="Calibri" w:hAnsi="Calibri"/>
                  <w:sz w:val="22"/>
                  <w:szCs w:val="22"/>
                </w:rPr>
                <w:instrText xml:space="preserve"> HYPERLINK "http://ies.ed.gov/ncee/wwc/pdf/practiceguides/ost_pg_072109.pdf" </w:instrText>
              </w:r>
              <w:r w:rsidRPr="000D4ABE">
                <w:fldChar w:fldCharType="separate"/>
              </w:r>
              <w:r w:rsidRPr="000D4ABE">
                <w:rPr>
                  <w:rStyle w:val="Hyperlink1"/>
                  <w:rFonts w:ascii="Calibri" w:hAnsi="Calibri"/>
                  <w:sz w:val="22"/>
                  <w:szCs w:val="22"/>
                </w:rPr>
                <w:t>http://ies.ed.gov/ncee/wwc/pdf/practiceguides/ost_pg_072109.pdf</w:t>
              </w:r>
              <w:r w:rsidRPr="000D4ABE">
                <w:rPr>
                  <w:rStyle w:val="Hyperlink1"/>
                  <w:rFonts w:ascii="Calibri" w:hAnsi="Calibri"/>
                  <w:sz w:val="22"/>
                  <w:szCs w:val="22"/>
                </w:rPr>
                <w:fldChar w:fldCharType="end"/>
              </w:r>
            </w:ins>
          </w:p>
        </w:tc>
      </w:tr>
      <w:tr w:rsidR="000F46F1" w:rsidTr="007463CE">
        <w:trPr>
          <w:ins w:id="5780" w:author="Bridgette Burtt" w:date="2014-10-31T10:47:00Z"/>
        </w:trPr>
        <w:tc>
          <w:tcPr>
            <w:tcW w:w="2206"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781" w:author="Bridgette Burtt" w:date="2014-10-31T10:47:00Z"/>
                <w:rFonts w:ascii="Calibri" w:eastAsia="Calibri" w:hAnsi="Calibri" w:cs="Calibri"/>
                <w:b/>
                <w:bCs/>
                <w:sz w:val="22"/>
                <w:szCs w:val="22"/>
              </w:rPr>
            </w:pPr>
            <w:ins w:id="5782" w:author="Bridgette Burtt" w:date="2014-10-31T10:50:00Z">
              <w:r w:rsidRPr="000D4ABE">
                <w:rPr>
                  <w:rFonts w:ascii="Calibri" w:hAnsi="Calibri"/>
                  <w:sz w:val="22"/>
                  <w:szCs w:val="22"/>
                </w:rPr>
                <w:t>Improve the flexibility of scheduled events to range throughout the day and school year to increase attendance such as Math In-Services</w:t>
              </w:r>
            </w:ins>
          </w:p>
        </w:tc>
        <w:tc>
          <w:tcPr>
            <w:tcW w:w="1057" w:type="dxa"/>
            <w:gridSpan w:val="3"/>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783" w:author="Bridgette Burtt" w:date="2014-10-31T10:47:00Z"/>
                <w:rFonts w:ascii="Calibri" w:eastAsia="Calibri" w:hAnsi="Calibri" w:cs="Calibri"/>
                <w:b/>
                <w:bCs/>
                <w:sz w:val="22"/>
                <w:szCs w:val="22"/>
              </w:rPr>
            </w:pPr>
            <w:ins w:id="5784" w:author="Bridgette Burtt" w:date="2014-10-31T10:50:00Z">
              <w:r w:rsidRPr="000D4ABE">
                <w:rPr>
                  <w:rFonts w:ascii="Calibri" w:hAnsi="Calibri"/>
                  <w:sz w:val="22"/>
                  <w:szCs w:val="22"/>
                </w:rPr>
                <w:t>Math</w:t>
              </w:r>
            </w:ins>
          </w:p>
        </w:tc>
        <w:tc>
          <w:tcPr>
            <w:tcW w:w="1057"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785" w:author="Bridgette Burtt" w:date="2014-10-31T10:47:00Z"/>
                <w:rFonts w:ascii="Calibri" w:eastAsia="Calibri" w:hAnsi="Calibri" w:cs="Calibri"/>
                <w:b/>
                <w:bCs/>
                <w:sz w:val="22"/>
                <w:szCs w:val="22"/>
              </w:rPr>
            </w:pPr>
            <w:ins w:id="5786" w:author="Bridgette Burtt" w:date="2014-10-31T11:00:00Z">
              <w:r w:rsidRPr="000D4ABE">
                <w:rPr>
                  <w:rFonts w:ascii="Calibri" w:hAnsi="Calibri"/>
                  <w:sz w:val="22"/>
                  <w:szCs w:val="22"/>
                </w:rPr>
                <w:t>Parents/ Guardians</w:t>
              </w:r>
            </w:ins>
          </w:p>
        </w:tc>
        <w:tc>
          <w:tcPr>
            <w:tcW w:w="1318" w:type="dxa"/>
          </w:tcPr>
          <w:p w:rsidR="000F46F1" w:rsidRPr="000D4ABE" w:rsidRDefault="000F46F1" w:rsidP="000F46F1">
            <w:pPr>
              <w:rPr>
                <w:ins w:id="5787" w:author="Bridgette Burtt" w:date="2014-10-31T11:00:00Z"/>
                <w:rFonts w:ascii="Calibri" w:eastAsia="Arial Narrow" w:hAnsi="Calibri" w:cs="Arial Narrow"/>
                <w:sz w:val="22"/>
                <w:szCs w:val="22"/>
              </w:rPr>
            </w:pPr>
            <w:ins w:id="5788" w:author="Bridgette Burtt" w:date="2014-10-31T11:00:00Z">
              <w:r w:rsidRPr="000D4ABE">
                <w:rPr>
                  <w:rFonts w:ascii="Calibri" w:hAnsi="Calibri"/>
                  <w:sz w:val="22"/>
                  <w:szCs w:val="22"/>
                </w:rPr>
                <w:t>Student Advisory Committee</w:t>
              </w:r>
            </w:ins>
          </w:p>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789" w:author="Bridgette Burtt" w:date="2014-10-31T10:47:00Z"/>
                <w:rFonts w:ascii="Calibri" w:eastAsia="Calibri" w:hAnsi="Calibri" w:cs="Calibri"/>
                <w:b/>
                <w:bCs/>
                <w:sz w:val="22"/>
                <w:szCs w:val="22"/>
              </w:rPr>
            </w:pPr>
            <w:ins w:id="5790" w:author="Bridgette Burtt" w:date="2014-10-31T11:00:00Z">
              <w:r w:rsidRPr="000D4ABE">
                <w:rPr>
                  <w:rFonts w:ascii="Calibri" w:hAnsi="Calibri"/>
                  <w:sz w:val="22"/>
                  <w:szCs w:val="22"/>
                </w:rPr>
                <w:t>Math Supervisor</w:t>
              </w:r>
            </w:ins>
          </w:p>
        </w:tc>
        <w:tc>
          <w:tcPr>
            <w:tcW w:w="1373"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791" w:author="Bridgette Burtt" w:date="2014-10-31T10:47:00Z"/>
                <w:rFonts w:ascii="Calibri" w:eastAsia="Calibri" w:hAnsi="Calibri" w:cs="Calibri"/>
                <w:b/>
                <w:bCs/>
                <w:sz w:val="22"/>
                <w:szCs w:val="22"/>
              </w:rPr>
            </w:pPr>
            <w:ins w:id="5792" w:author="Bridgette Burtt" w:date="2014-10-31T11:00:00Z">
              <w:r w:rsidRPr="000D4ABE">
                <w:rPr>
                  <w:rFonts w:ascii="Calibri" w:hAnsi="Calibri"/>
                  <w:sz w:val="22"/>
                  <w:szCs w:val="22"/>
                </w:rPr>
                <w:t>During the 2014-15 school year 28% of parents will attend a math-in service which will be determine by the use of sign in sheets.</w:t>
              </w:r>
            </w:ins>
          </w:p>
        </w:tc>
        <w:tc>
          <w:tcPr>
            <w:tcW w:w="7036" w:type="dxa"/>
          </w:tcPr>
          <w:p w:rsidR="000F46F1" w:rsidRPr="000D4ABE" w:rsidRDefault="000F46F1" w:rsidP="000F46F1">
            <w:pPr>
              <w:spacing w:before="60" w:after="60"/>
              <w:rPr>
                <w:ins w:id="5793" w:author="Bridgette Burtt" w:date="2014-10-31T10:50:00Z"/>
                <w:rFonts w:ascii="Calibri" w:eastAsia="Arial Narrow" w:hAnsi="Calibri" w:cs="Arial Narrow"/>
                <w:sz w:val="22"/>
                <w:szCs w:val="22"/>
              </w:rPr>
            </w:pPr>
            <w:ins w:id="5794" w:author="Bridgette Burtt" w:date="2014-10-31T10:50:00Z">
              <w:r w:rsidRPr="000D4ABE">
                <w:rPr>
                  <w:rFonts w:ascii="Calibri" w:hAnsi="Calibri"/>
                  <w:sz w:val="22"/>
                  <w:szCs w:val="22"/>
                </w:rPr>
                <w:t>Parental Involvement Strongly Impacts Student Achievement</w:t>
              </w:r>
            </w:ins>
          </w:p>
          <w:p w:rsidR="000F46F1" w:rsidRPr="000D4ABE" w:rsidRDefault="000F46F1" w:rsidP="000F46F1">
            <w:pPr>
              <w:jc w:val="center"/>
              <w:rPr>
                <w:ins w:id="5795" w:author="Bridgette Burtt" w:date="2014-10-31T10:47:00Z"/>
                <w:rFonts w:ascii="Calibri" w:eastAsia="Calibri" w:hAnsi="Calibri" w:cs="Calibri"/>
                <w:b/>
                <w:bCs/>
                <w:sz w:val="22"/>
                <w:szCs w:val="22"/>
              </w:rPr>
            </w:pPr>
            <w:ins w:id="5796" w:author="Bridgette Burtt" w:date="2014-10-31T10:50:00Z">
              <w:r w:rsidRPr="000D4ABE">
                <w:rPr>
                  <w:rFonts w:ascii="Calibri" w:hAnsi="Calibri"/>
                  <w:sz w:val="22"/>
                  <w:szCs w:val="22"/>
                </w:rPr>
                <w:t>Science Daily (May 28, 2008) — New research from the University of New Hampshire shows that students do much better in school when their parents are actively involved in their education.</w:t>
              </w:r>
            </w:ins>
          </w:p>
        </w:tc>
      </w:tr>
      <w:tr w:rsidR="000F46F1" w:rsidTr="007463CE">
        <w:trPr>
          <w:ins w:id="5797" w:author="Bridgette Burtt" w:date="2014-10-31T10:47:00Z"/>
        </w:trPr>
        <w:tc>
          <w:tcPr>
            <w:tcW w:w="2206"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798" w:author="Bridgette Burtt" w:date="2014-10-31T10:47:00Z"/>
                <w:rFonts w:ascii="Calibri" w:eastAsia="Calibri" w:hAnsi="Calibri" w:cs="Calibri"/>
                <w:b/>
                <w:bCs/>
                <w:sz w:val="22"/>
                <w:szCs w:val="22"/>
              </w:rPr>
            </w:pPr>
            <w:ins w:id="5799" w:author="Bridgette Burtt" w:date="2014-10-31T10:51:00Z">
              <w:r w:rsidRPr="000D4ABE">
                <w:rPr>
                  <w:rFonts w:ascii="Calibri" w:eastAsia="Calibri" w:hAnsi="Calibri" w:cs="Calibri"/>
                  <w:sz w:val="22"/>
                  <w:szCs w:val="22"/>
                </w:rPr>
                <w:t xml:space="preserve">Curriculum day visits  followed up by a question and answer session </w:t>
              </w:r>
            </w:ins>
          </w:p>
        </w:tc>
        <w:tc>
          <w:tcPr>
            <w:tcW w:w="1057" w:type="dxa"/>
            <w:gridSpan w:val="3"/>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00" w:author="Bridgette Burtt" w:date="2014-10-31T10:47:00Z"/>
                <w:rFonts w:ascii="Calibri" w:eastAsia="Calibri" w:hAnsi="Calibri" w:cs="Calibri"/>
                <w:b/>
                <w:bCs/>
                <w:sz w:val="22"/>
                <w:szCs w:val="22"/>
              </w:rPr>
            </w:pPr>
            <w:ins w:id="5801" w:author="Bridgette Burtt" w:date="2014-10-31T10:51:00Z">
              <w:r w:rsidRPr="000D4ABE">
                <w:rPr>
                  <w:rFonts w:ascii="Calibri" w:eastAsia="Calibri" w:hAnsi="Calibri" w:cs="Calibri"/>
                  <w:sz w:val="22"/>
                  <w:szCs w:val="22"/>
                </w:rPr>
                <w:t>Mathematics</w:t>
              </w:r>
            </w:ins>
          </w:p>
        </w:tc>
        <w:tc>
          <w:tcPr>
            <w:tcW w:w="1057" w:type="dxa"/>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02" w:author="Bridgette Burtt" w:date="2014-10-31T10:47:00Z"/>
                <w:rFonts w:ascii="Calibri" w:eastAsia="Calibri" w:hAnsi="Calibri" w:cs="Calibri"/>
                <w:b/>
                <w:bCs/>
                <w:sz w:val="22"/>
                <w:szCs w:val="22"/>
              </w:rPr>
            </w:pPr>
            <w:ins w:id="5803" w:author="Bridgette Burtt" w:date="2014-10-31T11:00:00Z">
              <w:r w:rsidRPr="000D4ABE">
                <w:rPr>
                  <w:rFonts w:ascii="Calibri" w:eastAsia="Calibri" w:hAnsi="Calibri" w:cs="Calibri"/>
                  <w:sz w:val="22"/>
                  <w:szCs w:val="22"/>
                </w:rPr>
                <w:t>Total population</w:t>
              </w:r>
            </w:ins>
          </w:p>
        </w:tc>
        <w:tc>
          <w:tcPr>
            <w:tcW w:w="1318" w:type="dxa"/>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04" w:author="Bridgette Burtt" w:date="2014-10-31T10:47:00Z"/>
                <w:rFonts w:ascii="Calibri" w:eastAsia="Calibri" w:hAnsi="Calibri" w:cs="Calibri"/>
                <w:b/>
                <w:bCs/>
                <w:sz w:val="22"/>
                <w:szCs w:val="22"/>
              </w:rPr>
            </w:pPr>
            <w:ins w:id="5805" w:author="Bridgette Burtt" w:date="2014-10-31T11:00:00Z">
              <w:r w:rsidRPr="000D4ABE">
                <w:rPr>
                  <w:rFonts w:ascii="Calibri" w:eastAsia="Calibri" w:hAnsi="Calibri" w:cs="Calibri"/>
                  <w:sz w:val="22"/>
                  <w:szCs w:val="22"/>
                </w:rPr>
                <w:t>principal, classroom teacher</w:t>
              </w:r>
            </w:ins>
          </w:p>
        </w:tc>
        <w:tc>
          <w:tcPr>
            <w:tcW w:w="1373"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06" w:author="Bridgette Burtt" w:date="2014-10-31T10:47:00Z"/>
                <w:rFonts w:ascii="Calibri" w:eastAsia="Calibri" w:hAnsi="Calibri" w:cs="Calibri"/>
                <w:b/>
                <w:bCs/>
                <w:sz w:val="22"/>
                <w:szCs w:val="22"/>
              </w:rPr>
            </w:pPr>
            <w:ins w:id="5807" w:author="Bridgette Burtt" w:date="2014-10-31T11:00:00Z">
              <w:r w:rsidRPr="000D4ABE">
                <w:rPr>
                  <w:rFonts w:ascii="Calibri" w:eastAsia="Calibri" w:hAnsi="Calibri" w:cs="Calibri"/>
                  <w:sz w:val="22"/>
                  <w:szCs w:val="22"/>
                </w:rPr>
                <w:t>At least 10% participation Increase from the prior year having  at least 4 to 5 parents attend per classroom.</w:t>
              </w:r>
            </w:ins>
          </w:p>
        </w:tc>
        <w:tc>
          <w:tcPr>
            <w:tcW w:w="7036" w:type="dxa"/>
          </w:tcPr>
          <w:p w:rsidR="000F46F1" w:rsidRPr="000D4ABE" w:rsidRDefault="000F46F1" w:rsidP="000F46F1">
            <w:pPr>
              <w:spacing w:before="60" w:after="60"/>
              <w:rPr>
                <w:ins w:id="5808" w:author="Bridgette Burtt" w:date="2014-10-31T10:51:00Z"/>
                <w:rFonts w:ascii="Calibri" w:eastAsia="Calibri" w:hAnsi="Calibri" w:cs="Calibri"/>
                <w:sz w:val="22"/>
                <w:szCs w:val="22"/>
              </w:rPr>
            </w:pPr>
            <w:ins w:id="5809" w:author="Bridgette Burtt" w:date="2014-10-31T10:51:00Z">
              <w:r w:rsidRPr="000D4ABE">
                <w:fldChar w:fldCharType="begin"/>
              </w:r>
              <w:r w:rsidRPr="000D4ABE">
                <w:rPr>
                  <w:rFonts w:ascii="Calibri" w:hAnsi="Calibri"/>
                  <w:sz w:val="22"/>
                  <w:szCs w:val="22"/>
                </w:rPr>
                <w:instrText xml:space="preserve"> HYPERLINK "http://treasures.macmillanmh.com/new-jersey/families" </w:instrText>
              </w:r>
              <w:r w:rsidRPr="000D4ABE">
                <w:fldChar w:fldCharType="separate"/>
              </w:r>
              <w:r w:rsidRPr="000D4ABE">
                <w:rPr>
                  <w:rStyle w:val="Hyperlink5"/>
                  <w:sz w:val="22"/>
                  <w:szCs w:val="22"/>
                </w:rPr>
                <w:t>http://treasures.macmillanmh.com/new-jersey/families</w:t>
              </w:r>
              <w:r w:rsidRPr="000D4ABE">
                <w:rPr>
                  <w:rStyle w:val="Hyperlink5"/>
                  <w:sz w:val="22"/>
                  <w:szCs w:val="22"/>
                </w:rPr>
                <w:fldChar w:fldCharType="end"/>
              </w:r>
            </w:ins>
          </w:p>
          <w:p w:rsidR="000F46F1" w:rsidRPr="000D4ABE" w:rsidRDefault="000F46F1" w:rsidP="000F46F1">
            <w:pPr>
              <w:spacing w:before="60" w:after="60"/>
              <w:rPr>
                <w:ins w:id="5810" w:author="Bridgette Burtt" w:date="2014-10-31T10:51:00Z"/>
                <w:rFonts w:ascii="Calibri" w:eastAsia="Calibri" w:hAnsi="Calibri" w:cs="Calibri"/>
                <w:sz w:val="22"/>
                <w:szCs w:val="22"/>
              </w:rPr>
            </w:pPr>
          </w:p>
          <w:p w:rsidR="000F46F1" w:rsidRPr="000D4ABE" w:rsidRDefault="000F46F1" w:rsidP="000F46F1">
            <w:pPr>
              <w:spacing w:before="60" w:after="60"/>
              <w:rPr>
                <w:ins w:id="5811" w:author="Bridgette Burtt" w:date="2014-10-31T10:51:00Z"/>
                <w:rFonts w:ascii="Calibri" w:eastAsia="Calibri" w:hAnsi="Calibri" w:cs="Calibri"/>
                <w:sz w:val="22"/>
                <w:szCs w:val="22"/>
              </w:rPr>
            </w:pPr>
            <w:ins w:id="5812" w:author="Bridgette Burtt" w:date="2014-10-31T10:51:00Z">
              <w:r w:rsidRPr="000D4ABE">
                <w:rPr>
                  <w:rFonts w:ascii="Calibri" w:eastAsia="Calibri" w:hAnsi="Calibri" w:cs="Calibri"/>
                  <w:sz w:val="22"/>
                  <w:szCs w:val="22"/>
                </w:rPr>
                <w:t>Everyday Mathematics and Parents</w:t>
              </w:r>
            </w:ins>
          </w:p>
          <w:p w:rsidR="000F46F1" w:rsidRPr="000D4ABE" w:rsidRDefault="000F46F1" w:rsidP="000F46F1">
            <w:pPr>
              <w:spacing w:before="60" w:after="60"/>
              <w:rPr>
                <w:ins w:id="5813" w:author="Bridgette Burtt" w:date="2014-10-31T10:51:00Z"/>
                <w:rFonts w:ascii="Calibri" w:eastAsia="Calibri" w:hAnsi="Calibri" w:cs="Calibri"/>
                <w:sz w:val="22"/>
                <w:szCs w:val="22"/>
              </w:rPr>
            </w:pPr>
            <w:ins w:id="5814" w:author="Bridgette Burtt" w:date="2014-10-31T10:51:00Z">
              <w:r w:rsidRPr="000D4ABE">
                <w:fldChar w:fldCharType="begin"/>
              </w:r>
              <w:r w:rsidRPr="000D4ABE">
                <w:rPr>
                  <w:rFonts w:ascii="Calibri" w:hAnsi="Calibri"/>
                  <w:sz w:val="22"/>
                  <w:szCs w:val="22"/>
                </w:rPr>
                <w:instrText xml:space="preserve"> HYPERLINK "http://everydaymath.uchicago.edu/parents/understanding-em/assisting/" </w:instrText>
              </w:r>
              <w:r w:rsidRPr="000D4ABE">
                <w:fldChar w:fldCharType="separate"/>
              </w:r>
              <w:r w:rsidRPr="000D4ABE">
                <w:rPr>
                  <w:rStyle w:val="Hyperlink5"/>
                  <w:sz w:val="22"/>
                  <w:szCs w:val="22"/>
                </w:rPr>
                <w:t>http://everydaymath.uchicago.edu/parents/understanding-em/assisting/</w:t>
              </w:r>
              <w:r w:rsidRPr="000D4ABE">
                <w:rPr>
                  <w:rStyle w:val="Hyperlink5"/>
                  <w:sz w:val="22"/>
                  <w:szCs w:val="22"/>
                </w:rPr>
                <w:fldChar w:fldCharType="end"/>
              </w:r>
            </w:ins>
          </w:p>
          <w:p w:rsidR="000F46F1" w:rsidRPr="000D4ABE" w:rsidRDefault="000F46F1" w:rsidP="000F46F1">
            <w:pPr>
              <w:jc w:val="center"/>
              <w:rPr>
                <w:ins w:id="5815" w:author="Bridgette Burtt" w:date="2014-10-31T10:47:00Z"/>
                <w:rFonts w:ascii="Calibri" w:eastAsia="Calibri" w:hAnsi="Calibri" w:cs="Calibri"/>
                <w:b/>
                <w:bCs/>
                <w:sz w:val="22"/>
                <w:szCs w:val="22"/>
              </w:rPr>
            </w:pPr>
            <w:ins w:id="5816" w:author="Bridgette Burtt" w:date="2014-10-31T10:51:00Z">
              <w:r w:rsidRPr="000D4ABE">
                <w:rPr>
                  <w:rFonts w:ascii="Calibri" w:eastAsia="Calibri" w:hAnsi="Calibri" w:cs="Calibri"/>
                  <w:sz w:val="22"/>
                  <w:szCs w:val="22"/>
                </w:rPr>
                <w:t>(2011)</w:t>
              </w:r>
            </w:ins>
          </w:p>
        </w:tc>
      </w:tr>
      <w:tr w:rsidR="000F46F1" w:rsidTr="007463CE">
        <w:trPr>
          <w:ins w:id="5817" w:author="Bridgette Burtt" w:date="2014-10-31T10:47:00Z"/>
        </w:trPr>
        <w:tc>
          <w:tcPr>
            <w:tcW w:w="2206"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18" w:author="Bridgette Burtt" w:date="2014-10-31T10:47:00Z"/>
                <w:rFonts w:ascii="Calibri" w:eastAsia="Calibri" w:hAnsi="Calibri" w:cs="Calibri"/>
                <w:b/>
                <w:bCs/>
                <w:sz w:val="22"/>
                <w:szCs w:val="22"/>
              </w:rPr>
            </w:pPr>
            <w:ins w:id="5819" w:author="Bridgette Burtt" w:date="2014-10-31T10:51:00Z">
              <w:r w:rsidRPr="000D4ABE">
                <w:rPr>
                  <w:rFonts w:ascii="Calibri" w:hAnsi="Calibri"/>
                  <w:sz w:val="22"/>
                  <w:szCs w:val="22"/>
                </w:rPr>
                <w:t>Parent-Teacher conferences</w:t>
              </w:r>
            </w:ins>
          </w:p>
        </w:tc>
        <w:tc>
          <w:tcPr>
            <w:tcW w:w="1057" w:type="dxa"/>
            <w:gridSpan w:val="3"/>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20" w:author="Bridgette Burtt" w:date="2014-10-31T10:47:00Z"/>
                <w:rFonts w:ascii="Calibri" w:eastAsia="Calibri" w:hAnsi="Calibri" w:cs="Calibri"/>
                <w:b/>
                <w:bCs/>
                <w:sz w:val="22"/>
                <w:szCs w:val="22"/>
              </w:rPr>
            </w:pPr>
            <w:ins w:id="5821" w:author="Bridgette Burtt" w:date="2014-10-31T10:51:00Z">
              <w:r w:rsidRPr="000D4ABE">
                <w:rPr>
                  <w:rFonts w:ascii="Calibri" w:hAnsi="Calibri"/>
                  <w:sz w:val="22"/>
                  <w:szCs w:val="22"/>
                </w:rPr>
                <w:t>All</w:t>
              </w:r>
            </w:ins>
          </w:p>
        </w:tc>
        <w:tc>
          <w:tcPr>
            <w:tcW w:w="1057"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22" w:author="Bridgette Burtt" w:date="2014-10-31T10:47:00Z"/>
                <w:rFonts w:ascii="Calibri" w:eastAsia="Calibri" w:hAnsi="Calibri" w:cs="Calibri"/>
                <w:b/>
                <w:bCs/>
                <w:sz w:val="22"/>
                <w:szCs w:val="22"/>
              </w:rPr>
            </w:pPr>
            <w:ins w:id="5823" w:author="Bridgette Burtt" w:date="2014-10-31T11:01:00Z">
              <w:r w:rsidRPr="000D4ABE">
                <w:rPr>
                  <w:rFonts w:ascii="Calibri" w:hAnsi="Calibri"/>
                  <w:sz w:val="22"/>
                  <w:szCs w:val="22"/>
                </w:rPr>
                <w:t>Parents/ Guardians</w:t>
              </w:r>
            </w:ins>
          </w:p>
        </w:tc>
        <w:tc>
          <w:tcPr>
            <w:tcW w:w="1318"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24" w:author="Bridgette Burtt" w:date="2014-10-31T10:47:00Z"/>
                <w:rFonts w:ascii="Calibri" w:eastAsia="Calibri" w:hAnsi="Calibri" w:cs="Calibri"/>
                <w:b/>
                <w:bCs/>
                <w:sz w:val="22"/>
                <w:szCs w:val="22"/>
              </w:rPr>
            </w:pPr>
            <w:ins w:id="5825" w:author="Bridgette Burtt" w:date="2014-10-31T11:01:00Z">
              <w:r w:rsidRPr="000D4ABE">
                <w:rPr>
                  <w:rFonts w:ascii="Calibri" w:hAnsi="Calibri"/>
                  <w:sz w:val="22"/>
                  <w:szCs w:val="22"/>
                </w:rPr>
                <w:t>Principal and  teachers</w:t>
              </w:r>
            </w:ins>
          </w:p>
        </w:tc>
        <w:tc>
          <w:tcPr>
            <w:tcW w:w="1373"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26" w:author="Bridgette Burtt" w:date="2014-10-31T10:47:00Z"/>
                <w:rFonts w:ascii="Calibri" w:eastAsia="Calibri" w:hAnsi="Calibri" w:cs="Calibri"/>
                <w:b/>
                <w:bCs/>
                <w:sz w:val="22"/>
                <w:szCs w:val="22"/>
              </w:rPr>
            </w:pPr>
            <w:ins w:id="5827" w:author="Bridgette Burtt" w:date="2014-10-31T11:01:00Z">
              <w:r w:rsidRPr="000D4ABE">
                <w:rPr>
                  <w:rFonts w:ascii="Calibri" w:hAnsi="Calibri"/>
                  <w:sz w:val="22"/>
                  <w:szCs w:val="22"/>
                </w:rPr>
                <w:t>During the 2014-15 school year 99% of parents will attend Parent Teacher Conferences either in person or via conference call.</w:t>
              </w:r>
            </w:ins>
          </w:p>
        </w:tc>
        <w:tc>
          <w:tcPr>
            <w:tcW w:w="7036" w:type="dxa"/>
          </w:tcPr>
          <w:p w:rsidR="000F46F1" w:rsidRPr="000D4ABE" w:rsidRDefault="000F46F1" w:rsidP="000F46F1">
            <w:pPr>
              <w:jc w:val="center"/>
              <w:rPr>
                <w:ins w:id="5828" w:author="Bridgette Burtt" w:date="2014-10-31T10:47:00Z"/>
                <w:rFonts w:ascii="Calibri" w:eastAsia="Calibri" w:hAnsi="Calibri" w:cs="Calibri"/>
                <w:b/>
                <w:bCs/>
                <w:sz w:val="22"/>
                <w:szCs w:val="22"/>
              </w:rPr>
            </w:pPr>
            <w:ins w:id="5829" w:author="Bridgette Burtt" w:date="2014-10-31T10:51:00Z">
              <w:r w:rsidRPr="000D4ABE">
                <w:rPr>
                  <w:rFonts w:ascii="Calibri" w:hAnsi="Calibri"/>
                  <w:sz w:val="22"/>
                  <w:szCs w:val="22"/>
                </w:rPr>
                <w:t>Epstein, Joyce L., “Parent Involvement: What Research Says to Administrators” Education and Urban Society February 1987</w:t>
              </w:r>
            </w:ins>
          </w:p>
        </w:tc>
      </w:tr>
      <w:tr w:rsidR="000F46F1" w:rsidTr="007463CE">
        <w:trPr>
          <w:ins w:id="5830" w:author="Bridgette Burtt" w:date="2014-10-31T10:47:00Z"/>
        </w:trPr>
        <w:tc>
          <w:tcPr>
            <w:tcW w:w="2206" w:type="dxa"/>
          </w:tcPr>
          <w:p w:rsidR="000F46F1" w:rsidRDefault="000F46F1" w:rsidP="000F46F1">
            <w:pPr>
              <w:spacing w:before="60" w:after="60"/>
              <w:rPr>
                <w:ins w:id="5831" w:author="Bridgette Burtt" w:date="2014-10-31T10:51:00Z"/>
                <w:rFonts w:ascii="Calibri" w:hAnsi="Calibri"/>
                <w:sz w:val="22"/>
                <w:szCs w:val="22"/>
              </w:rPr>
            </w:pPr>
            <w:ins w:id="5832" w:author="Bridgette Burtt" w:date="2014-10-31T10:51:00Z">
              <w:r w:rsidRPr="000D4ABE">
                <w:rPr>
                  <w:rFonts w:ascii="Calibri" w:hAnsi="Calibri"/>
                  <w:sz w:val="22"/>
                  <w:szCs w:val="22"/>
                </w:rPr>
                <w:t>Continue to have parents sign and return the schools Parent-School Compact</w:t>
              </w:r>
            </w:ins>
          </w:p>
          <w:p w:rsidR="000F46F1" w:rsidRPr="00E24D2A" w:rsidRDefault="000F46F1" w:rsidP="000F46F1">
            <w:pPr>
              <w:rPr>
                <w:ins w:id="5833" w:author="Bridgette Burtt" w:date="2014-10-31T10:51:00Z"/>
                <w:rFonts w:ascii="Calibri" w:hAnsi="Calibri"/>
                <w:sz w:val="22"/>
                <w:szCs w:val="22"/>
              </w:rPr>
            </w:pPr>
          </w:p>
          <w:p w:rsidR="000F46F1" w:rsidRPr="00E24D2A" w:rsidRDefault="000F46F1" w:rsidP="000F46F1">
            <w:pPr>
              <w:rPr>
                <w:ins w:id="5834" w:author="Bridgette Burtt" w:date="2014-10-31T10:51:00Z"/>
                <w:rFonts w:ascii="Calibri" w:hAnsi="Calibri"/>
                <w:sz w:val="22"/>
                <w:szCs w:val="22"/>
              </w:rPr>
            </w:pPr>
          </w:p>
          <w:p w:rsidR="000F46F1" w:rsidRPr="00E24D2A" w:rsidRDefault="000F46F1" w:rsidP="000F46F1">
            <w:pPr>
              <w:rPr>
                <w:ins w:id="5835" w:author="Bridgette Burtt" w:date="2014-10-31T10:51:00Z"/>
                <w:rFonts w:ascii="Calibri" w:hAnsi="Calibri"/>
                <w:sz w:val="22"/>
                <w:szCs w:val="22"/>
              </w:rPr>
            </w:pPr>
          </w:p>
          <w:p w:rsidR="000F46F1" w:rsidRPr="00E24D2A" w:rsidRDefault="000F46F1" w:rsidP="000F46F1">
            <w:pPr>
              <w:rPr>
                <w:ins w:id="5836" w:author="Bridgette Burtt" w:date="2014-10-31T10:51:00Z"/>
                <w:rFonts w:ascii="Calibri" w:hAnsi="Calibri"/>
                <w:sz w:val="22"/>
                <w:szCs w:val="22"/>
              </w:rPr>
            </w:pPr>
          </w:p>
          <w:p w:rsidR="000F46F1" w:rsidRPr="00E24D2A" w:rsidRDefault="000F46F1" w:rsidP="000F46F1">
            <w:pPr>
              <w:rPr>
                <w:ins w:id="5837" w:author="Bridgette Burtt" w:date="2014-10-31T10:51:00Z"/>
                <w:rFonts w:ascii="Calibri" w:hAnsi="Calibri"/>
                <w:sz w:val="22"/>
                <w:szCs w:val="22"/>
              </w:rPr>
            </w:pPr>
          </w:p>
          <w:p w:rsidR="000F46F1" w:rsidRPr="00E24D2A" w:rsidRDefault="000F46F1" w:rsidP="000F46F1">
            <w:pPr>
              <w:rPr>
                <w:ins w:id="5838" w:author="Bridgette Burtt" w:date="2014-10-31T10:51:00Z"/>
                <w:rFonts w:ascii="Calibri" w:hAnsi="Calibri"/>
                <w:sz w:val="22"/>
                <w:szCs w:val="22"/>
              </w:rPr>
            </w:pPr>
          </w:p>
          <w:p w:rsidR="000F46F1" w:rsidRPr="00E24D2A" w:rsidRDefault="000F46F1" w:rsidP="000F46F1">
            <w:pPr>
              <w:rPr>
                <w:ins w:id="5839" w:author="Bridgette Burtt" w:date="2014-10-31T10:51:00Z"/>
                <w:rFonts w:ascii="Calibri" w:hAnsi="Calibri"/>
                <w:sz w:val="22"/>
                <w:szCs w:val="22"/>
              </w:rPr>
            </w:pPr>
          </w:p>
          <w:p w:rsidR="000F46F1" w:rsidRPr="00E24D2A" w:rsidRDefault="000F46F1" w:rsidP="000F46F1">
            <w:pPr>
              <w:rPr>
                <w:ins w:id="5840" w:author="Bridgette Burtt" w:date="2014-10-31T10:51:00Z"/>
                <w:rFonts w:ascii="Calibri" w:hAnsi="Calibri"/>
                <w:sz w:val="22"/>
                <w:szCs w:val="22"/>
              </w:rPr>
            </w:pPr>
          </w:p>
          <w:p w:rsidR="000F46F1" w:rsidRPr="00E24D2A" w:rsidRDefault="000F46F1" w:rsidP="000F46F1">
            <w:pPr>
              <w:rPr>
                <w:ins w:id="5841" w:author="Bridgette Burtt" w:date="2014-10-31T10:51:00Z"/>
                <w:rFonts w:ascii="Calibri" w:hAnsi="Calibri"/>
                <w:sz w:val="22"/>
                <w:szCs w:val="22"/>
              </w:rPr>
            </w:pPr>
          </w:p>
          <w:p w:rsidR="000F46F1" w:rsidRPr="00E24D2A" w:rsidRDefault="000F46F1" w:rsidP="000F46F1">
            <w:pPr>
              <w:rPr>
                <w:ins w:id="5842" w:author="Bridgette Burtt" w:date="2014-10-31T10:51:00Z"/>
                <w:rFonts w:ascii="Calibri" w:hAnsi="Calibri"/>
                <w:sz w:val="22"/>
                <w:szCs w:val="22"/>
              </w:rPr>
            </w:pPr>
          </w:p>
          <w:p w:rsidR="000F46F1" w:rsidRPr="00E24D2A" w:rsidRDefault="000F46F1" w:rsidP="000F46F1">
            <w:pPr>
              <w:rPr>
                <w:ins w:id="5843" w:author="Bridgette Burtt" w:date="2014-10-31T10:51:00Z"/>
                <w:rFonts w:ascii="Calibri" w:hAnsi="Calibri"/>
                <w:sz w:val="22"/>
                <w:szCs w:val="22"/>
              </w:rPr>
            </w:pPr>
          </w:p>
          <w:p w:rsidR="000F46F1" w:rsidRPr="00E24D2A" w:rsidRDefault="000F46F1" w:rsidP="000F46F1">
            <w:pPr>
              <w:rPr>
                <w:ins w:id="5844" w:author="Bridgette Burtt" w:date="2014-10-31T10:51:00Z"/>
                <w:rFonts w:ascii="Calibri" w:hAnsi="Calibri"/>
                <w:sz w:val="22"/>
                <w:szCs w:val="22"/>
              </w:rPr>
            </w:pPr>
          </w:p>
          <w:p w:rsidR="000F46F1" w:rsidRPr="00E24D2A" w:rsidRDefault="000F46F1" w:rsidP="000F46F1">
            <w:pPr>
              <w:rPr>
                <w:ins w:id="5845" w:author="Bridgette Burtt" w:date="2014-10-31T10:51:00Z"/>
                <w:rFonts w:ascii="Calibri" w:hAnsi="Calibri"/>
                <w:sz w:val="22"/>
                <w:szCs w:val="22"/>
              </w:rPr>
            </w:pPr>
          </w:p>
          <w:p w:rsidR="000F46F1" w:rsidRPr="00E24D2A" w:rsidRDefault="000F46F1" w:rsidP="000F46F1">
            <w:pPr>
              <w:rPr>
                <w:ins w:id="5846" w:author="Bridgette Burtt" w:date="2014-10-31T10:51:00Z"/>
                <w:rFonts w:ascii="Calibri" w:hAnsi="Calibri"/>
                <w:sz w:val="22"/>
                <w:szCs w:val="22"/>
              </w:rPr>
            </w:pPr>
          </w:p>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47" w:author="Bridgette Burtt" w:date="2014-10-31T10:47:00Z"/>
                <w:rFonts w:ascii="Calibri" w:eastAsia="Calibri" w:hAnsi="Calibri" w:cs="Calibri"/>
                <w:b/>
                <w:bCs/>
                <w:sz w:val="22"/>
                <w:szCs w:val="22"/>
              </w:rPr>
            </w:pPr>
          </w:p>
        </w:tc>
        <w:tc>
          <w:tcPr>
            <w:tcW w:w="1057" w:type="dxa"/>
            <w:gridSpan w:val="3"/>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48" w:author="Bridgette Burtt" w:date="2014-10-31T10:47:00Z"/>
                <w:rFonts w:ascii="Calibri" w:eastAsia="Calibri" w:hAnsi="Calibri" w:cs="Calibri"/>
                <w:b/>
                <w:bCs/>
                <w:sz w:val="22"/>
                <w:szCs w:val="22"/>
              </w:rPr>
            </w:pPr>
            <w:ins w:id="5849" w:author="Bridgette Burtt" w:date="2014-10-31T10:51:00Z">
              <w:r w:rsidRPr="000D4ABE">
                <w:rPr>
                  <w:rFonts w:ascii="Calibri" w:hAnsi="Calibri"/>
                  <w:sz w:val="22"/>
                  <w:szCs w:val="22"/>
                </w:rPr>
                <w:t>ELA and Mathematics</w:t>
              </w:r>
            </w:ins>
          </w:p>
        </w:tc>
        <w:tc>
          <w:tcPr>
            <w:tcW w:w="1057" w:type="dxa"/>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50" w:author="Bridgette Burtt" w:date="2014-10-31T10:47:00Z"/>
                <w:rFonts w:ascii="Calibri" w:eastAsia="Calibri" w:hAnsi="Calibri" w:cs="Calibri"/>
                <w:b/>
                <w:bCs/>
                <w:sz w:val="22"/>
                <w:szCs w:val="22"/>
              </w:rPr>
            </w:pPr>
            <w:ins w:id="5851" w:author="Bridgette Burtt" w:date="2014-10-31T11:01:00Z">
              <w:r w:rsidRPr="000D4ABE">
                <w:rPr>
                  <w:rFonts w:ascii="Calibri" w:hAnsi="Calibri"/>
                  <w:sz w:val="22"/>
                  <w:szCs w:val="22"/>
                </w:rPr>
                <w:t>All Families</w:t>
              </w:r>
            </w:ins>
          </w:p>
        </w:tc>
        <w:tc>
          <w:tcPr>
            <w:tcW w:w="1318"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52" w:author="Bridgette Burtt" w:date="2014-10-31T10:47:00Z"/>
                <w:rFonts w:ascii="Calibri" w:eastAsia="Calibri" w:hAnsi="Calibri" w:cs="Calibri"/>
                <w:b/>
                <w:bCs/>
                <w:sz w:val="22"/>
                <w:szCs w:val="22"/>
              </w:rPr>
            </w:pPr>
            <w:ins w:id="5853" w:author="Bridgette Burtt" w:date="2014-10-31T11:01:00Z">
              <w:r w:rsidRPr="000D4ABE">
                <w:rPr>
                  <w:rFonts w:ascii="Calibri" w:hAnsi="Calibri"/>
                  <w:sz w:val="22"/>
                  <w:szCs w:val="22"/>
                </w:rPr>
                <w:t>Principals and Supervisors</w:t>
              </w:r>
            </w:ins>
          </w:p>
        </w:tc>
        <w:tc>
          <w:tcPr>
            <w:tcW w:w="1373"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54" w:author="Bridgette Burtt" w:date="2014-10-31T10:47:00Z"/>
                <w:rFonts w:ascii="Calibri" w:eastAsia="Calibri" w:hAnsi="Calibri" w:cs="Calibri"/>
                <w:b/>
                <w:bCs/>
                <w:sz w:val="22"/>
                <w:szCs w:val="22"/>
              </w:rPr>
            </w:pPr>
            <w:ins w:id="5855" w:author="Bridgette Burtt" w:date="2014-10-31T11:01:00Z">
              <w:r w:rsidRPr="000D4ABE">
                <w:rPr>
                  <w:rFonts w:ascii="Calibri" w:hAnsi="Calibri"/>
                  <w:sz w:val="22"/>
                  <w:szCs w:val="22"/>
                </w:rPr>
                <w:t>100% of parents will sign a parent-school compact.</w:t>
              </w:r>
            </w:ins>
          </w:p>
        </w:tc>
        <w:tc>
          <w:tcPr>
            <w:tcW w:w="7036" w:type="dxa"/>
          </w:tcPr>
          <w:p w:rsidR="000F46F1" w:rsidRPr="000D4ABE" w:rsidRDefault="000F46F1" w:rsidP="000F46F1">
            <w:pPr>
              <w:jc w:val="center"/>
              <w:rPr>
                <w:ins w:id="5856" w:author="Bridgette Burtt" w:date="2014-10-31T10:47:00Z"/>
                <w:rFonts w:ascii="Calibri" w:eastAsia="Calibri" w:hAnsi="Calibri" w:cs="Calibri"/>
                <w:b/>
                <w:bCs/>
                <w:sz w:val="22"/>
                <w:szCs w:val="22"/>
              </w:rPr>
            </w:pPr>
            <w:ins w:id="5857" w:author="Bridgette Burtt" w:date="2014-10-31T10:51:00Z">
              <w:r w:rsidRPr="000D4ABE">
                <w:rPr>
                  <w:rFonts w:ascii="Calibri" w:hAnsi="Calibri"/>
                  <w:sz w:val="22"/>
                  <w:szCs w:val="22"/>
                </w:rPr>
                <w:t xml:space="preserve">Finn, J., (1998). Parental engagement that makes a difference. </w:t>
              </w:r>
              <w:r w:rsidRPr="000D4ABE">
                <w:rPr>
                  <w:rFonts w:ascii="Calibri" w:hAnsi="Calibri"/>
                  <w:i/>
                  <w:iCs/>
                  <w:sz w:val="22"/>
                  <w:szCs w:val="22"/>
                </w:rPr>
                <w:t xml:space="preserve">Educational Leadership, Volume 55. </w:t>
              </w:r>
            </w:ins>
          </w:p>
        </w:tc>
      </w:tr>
      <w:tr w:rsidR="000F46F1" w:rsidTr="007463CE">
        <w:trPr>
          <w:ins w:id="5858" w:author="Bridgette Burtt" w:date="2014-10-31T10:47:00Z"/>
        </w:trPr>
        <w:tc>
          <w:tcPr>
            <w:tcW w:w="2206"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59" w:author="Bridgette Burtt" w:date="2014-10-31T10:47:00Z"/>
                <w:rFonts w:ascii="Calibri" w:eastAsia="Calibri" w:hAnsi="Calibri" w:cs="Calibri"/>
                <w:b/>
                <w:bCs/>
                <w:sz w:val="22"/>
                <w:szCs w:val="22"/>
              </w:rPr>
            </w:pPr>
            <w:ins w:id="5860" w:author="Bridgette Burtt" w:date="2014-10-31T10:51:00Z">
              <w:r w:rsidRPr="000D4ABE">
                <w:rPr>
                  <w:rFonts w:ascii="Calibri" w:hAnsi="Calibri"/>
                  <w:sz w:val="22"/>
                  <w:szCs w:val="22"/>
                </w:rPr>
                <w:t>Attendance Awareness Notifications</w:t>
              </w:r>
            </w:ins>
          </w:p>
        </w:tc>
        <w:tc>
          <w:tcPr>
            <w:tcW w:w="1057" w:type="dxa"/>
            <w:gridSpan w:val="3"/>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61" w:author="Bridgette Burtt" w:date="2014-10-31T10:47:00Z"/>
                <w:rFonts w:ascii="Calibri" w:eastAsia="Calibri" w:hAnsi="Calibri" w:cs="Calibri"/>
                <w:b/>
                <w:bCs/>
                <w:sz w:val="22"/>
                <w:szCs w:val="22"/>
              </w:rPr>
            </w:pPr>
            <w:ins w:id="5862" w:author="Bridgette Burtt" w:date="2014-10-31T10:51:00Z">
              <w:r w:rsidRPr="000D4ABE">
                <w:rPr>
                  <w:rFonts w:ascii="Calibri" w:hAnsi="Calibri"/>
                  <w:sz w:val="22"/>
                  <w:szCs w:val="22"/>
                </w:rPr>
                <w:t>School wide attendance</w:t>
              </w:r>
            </w:ins>
          </w:p>
        </w:tc>
        <w:tc>
          <w:tcPr>
            <w:tcW w:w="1057" w:type="dxa"/>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63" w:author="Bridgette Burtt" w:date="2014-10-31T10:47:00Z"/>
                <w:rFonts w:ascii="Calibri" w:eastAsia="Calibri" w:hAnsi="Calibri" w:cs="Calibri"/>
                <w:b/>
                <w:bCs/>
                <w:sz w:val="22"/>
                <w:szCs w:val="22"/>
              </w:rPr>
            </w:pPr>
            <w:ins w:id="5864" w:author="Bridgette Burtt" w:date="2014-10-31T11:02:00Z">
              <w:r w:rsidRPr="000D4ABE">
                <w:rPr>
                  <w:rFonts w:ascii="Calibri" w:hAnsi="Calibri"/>
                  <w:sz w:val="22"/>
                  <w:szCs w:val="22"/>
                </w:rPr>
                <w:t xml:space="preserve">All  Families </w:t>
              </w:r>
            </w:ins>
          </w:p>
        </w:tc>
        <w:tc>
          <w:tcPr>
            <w:tcW w:w="1318" w:type="dxa"/>
          </w:tcPr>
          <w:p w:rsidR="000F46F1" w:rsidRPr="000D4ABE" w:rsidRDefault="000F46F1" w:rsidP="000F46F1">
            <w:pPr>
              <w:rPr>
                <w:ins w:id="5865" w:author="Bridgette Burtt" w:date="2014-10-31T11:02:00Z"/>
                <w:rFonts w:ascii="Calibri" w:eastAsia="Arial Narrow" w:hAnsi="Calibri" w:cs="Arial Narrow"/>
                <w:sz w:val="22"/>
                <w:szCs w:val="22"/>
              </w:rPr>
            </w:pPr>
            <w:ins w:id="5866" w:author="Bridgette Burtt" w:date="2014-10-31T11:02:00Z">
              <w:r w:rsidRPr="000D4ABE">
                <w:rPr>
                  <w:rFonts w:ascii="Calibri" w:hAnsi="Calibri"/>
                  <w:sz w:val="22"/>
                  <w:szCs w:val="22"/>
                </w:rPr>
                <w:t xml:space="preserve">Student </w:t>
              </w:r>
            </w:ins>
          </w:p>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67" w:author="Bridgette Burtt" w:date="2014-10-31T10:47:00Z"/>
                <w:rFonts w:ascii="Calibri" w:eastAsia="Calibri" w:hAnsi="Calibri" w:cs="Calibri"/>
                <w:b/>
                <w:bCs/>
                <w:sz w:val="22"/>
                <w:szCs w:val="22"/>
              </w:rPr>
            </w:pPr>
            <w:ins w:id="5868" w:author="Bridgette Burtt" w:date="2014-10-31T11:02:00Z">
              <w:r w:rsidRPr="000D4ABE">
                <w:rPr>
                  <w:rFonts w:ascii="Calibri" w:hAnsi="Calibri"/>
                  <w:sz w:val="22"/>
                  <w:szCs w:val="22"/>
                </w:rPr>
                <w:t>Facilitator</w:t>
              </w:r>
            </w:ins>
          </w:p>
        </w:tc>
        <w:tc>
          <w:tcPr>
            <w:tcW w:w="1373" w:type="dxa"/>
          </w:tcPr>
          <w:p w:rsidR="000F46F1" w:rsidRPr="000D4ABE" w:rsidRDefault="000F46F1" w:rsidP="000F46F1">
            <w:pPr>
              <w:rPr>
                <w:ins w:id="5869" w:author="Bridgette Burtt" w:date="2014-10-31T11:02:00Z"/>
                <w:rFonts w:ascii="Calibri" w:eastAsia="Arial Narrow" w:hAnsi="Calibri" w:cs="Arial Narrow"/>
                <w:sz w:val="22"/>
                <w:szCs w:val="22"/>
              </w:rPr>
            </w:pPr>
            <w:ins w:id="5870" w:author="Bridgette Burtt" w:date="2014-10-31T11:02:00Z">
              <w:r w:rsidRPr="000D4ABE">
                <w:rPr>
                  <w:rFonts w:ascii="Calibri" w:hAnsi="Calibri"/>
                  <w:sz w:val="22"/>
                  <w:szCs w:val="22"/>
                </w:rPr>
                <w:t>100% of parents will be given informational attendance handouts at arrival and dismissal in the Fall and Spring.  Students who ride the bus will be given notices to take home to their parents.</w:t>
              </w:r>
            </w:ins>
          </w:p>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71" w:author="Bridgette Burtt" w:date="2014-10-31T10:47:00Z"/>
                <w:rFonts w:ascii="Calibri" w:eastAsia="Calibri" w:hAnsi="Calibri" w:cs="Calibri"/>
                <w:b/>
                <w:bCs/>
                <w:sz w:val="22"/>
                <w:szCs w:val="22"/>
              </w:rPr>
            </w:pPr>
            <w:ins w:id="5872" w:author="Bridgette Burtt" w:date="2014-10-31T11:02:00Z">
              <w:r w:rsidRPr="000D4ABE">
                <w:rPr>
                  <w:rFonts w:ascii="Calibri" w:hAnsi="Calibri"/>
                  <w:sz w:val="22"/>
                  <w:szCs w:val="22"/>
                </w:rPr>
                <w:t>100% of parents with students identified with attendance concerns will be notified and addressed, as frequently as needed documenting interventions.</w:t>
              </w:r>
            </w:ins>
          </w:p>
        </w:tc>
        <w:tc>
          <w:tcPr>
            <w:tcW w:w="7036" w:type="dxa"/>
          </w:tcPr>
          <w:p w:rsidR="000F46F1" w:rsidRPr="000D4ABE" w:rsidRDefault="000F46F1" w:rsidP="000F46F1">
            <w:pPr>
              <w:jc w:val="center"/>
              <w:rPr>
                <w:ins w:id="5873" w:author="Bridgette Burtt" w:date="2014-10-31T10:47:00Z"/>
                <w:rFonts w:ascii="Calibri" w:eastAsia="Calibri" w:hAnsi="Calibri" w:cs="Calibri"/>
                <w:b/>
                <w:bCs/>
                <w:sz w:val="22"/>
                <w:szCs w:val="22"/>
              </w:rPr>
            </w:pPr>
            <w:ins w:id="5874" w:author="Bridgette Burtt" w:date="2014-10-31T10:51:00Z">
              <w:r w:rsidRPr="000D4ABE">
                <w:rPr>
                  <w:rFonts w:ascii="Calibri" w:hAnsi="Calibri"/>
                  <w:sz w:val="22"/>
                  <w:szCs w:val="22"/>
                </w:rPr>
                <w:t xml:space="preserve">Finn, J., (1998). Parental engagement that makes a difference. </w:t>
              </w:r>
              <w:r w:rsidRPr="000D4ABE">
                <w:rPr>
                  <w:rFonts w:ascii="Calibri" w:hAnsi="Calibri"/>
                  <w:i/>
                  <w:iCs/>
                  <w:sz w:val="22"/>
                  <w:szCs w:val="22"/>
                </w:rPr>
                <w:t xml:space="preserve">Educational Leadership, Volume 55. </w:t>
              </w:r>
            </w:ins>
          </w:p>
        </w:tc>
      </w:tr>
      <w:tr w:rsidR="000F46F1" w:rsidTr="007463CE">
        <w:trPr>
          <w:ins w:id="5875" w:author="Bridgette Burtt" w:date="2014-10-31T10:47:00Z"/>
        </w:trPr>
        <w:tc>
          <w:tcPr>
            <w:tcW w:w="2206" w:type="dxa"/>
          </w:tcPr>
          <w:p w:rsidR="000F46F1" w:rsidRPr="000D4ABE" w:rsidRDefault="000F46F1" w:rsidP="000F46F1">
            <w:pPr>
              <w:spacing w:before="60" w:after="60"/>
              <w:rPr>
                <w:ins w:id="5876" w:author="Bridgette Burtt" w:date="2014-10-31T10:52:00Z"/>
                <w:rFonts w:ascii="Calibri" w:eastAsia="Arial Narrow" w:hAnsi="Calibri" w:cs="Arial Narrow"/>
                <w:sz w:val="22"/>
                <w:szCs w:val="22"/>
              </w:rPr>
            </w:pPr>
            <w:ins w:id="5877" w:author="Bridgette Burtt" w:date="2014-10-31T10:52:00Z">
              <w:r w:rsidRPr="000D4ABE">
                <w:rPr>
                  <w:rFonts w:ascii="Calibri" w:hAnsi="Calibri"/>
                  <w:sz w:val="22"/>
                  <w:szCs w:val="22"/>
                </w:rPr>
                <w:t>Create incentive/rewards programs for homerooms that have a large percentage of parents that attend functions</w:t>
              </w:r>
            </w:ins>
          </w:p>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78" w:author="Bridgette Burtt" w:date="2014-10-31T10:47:00Z"/>
                <w:rFonts w:ascii="Calibri" w:eastAsia="Calibri" w:hAnsi="Calibri" w:cs="Calibri"/>
                <w:b/>
                <w:bCs/>
                <w:sz w:val="22"/>
                <w:szCs w:val="22"/>
              </w:rPr>
            </w:pPr>
            <w:ins w:id="5879" w:author="Bridgette Burtt" w:date="2014-10-31T10:52:00Z">
              <w:r w:rsidRPr="000D4ABE">
                <w:rPr>
                  <w:rFonts w:ascii="Calibri" w:hAnsi="Calibri"/>
                  <w:sz w:val="22"/>
                  <w:szCs w:val="22"/>
                </w:rPr>
                <w:t>LAL, Mathematics, and Science Curriculum Nights</w:t>
              </w:r>
            </w:ins>
          </w:p>
        </w:tc>
        <w:tc>
          <w:tcPr>
            <w:tcW w:w="1057" w:type="dxa"/>
            <w:gridSpan w:val="3"/>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80" w:author="Bridgette Burtt" w:date="2014-10-31T10:47:00Z"/>
                <w:rFonts w:ascii="Calibri" w:eastAsia="Calibri" w:hAnsi="Calibri" w:cs="Calibri"/>
                <w:b/>
                <w:bCs/>
                <w:sz w:val="22"/>
                <w:szCs w:val="22"/>
              </w:rPr>
            </w:pPr>
            <w:ins w:id="5881" w:author="Bridgette Burtt" w:date="2014-10-31T10:52:00Z">
              <w:r w:rsidRPr="000D4ABE">
                <w:rPr>
                  <w:rFonts w:ascii="Calibri" w:hAnsi="Calibri"/>
                  <w:sz w:val="22"/>
                  <w:szCs w:val="22"/>
                </w:rPr>
                <w:t>ELA and Mathematics</w:t>
              </w:r>
            </w:ins>
          </w:p>
        </w:tc>
        <w:tc>
          <w:tcPr>
            <w:tcW w:w="1057" w:type="dxa"/>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82" w:author="Bridgette Burtt" w:date="2014-10-31T10:47:00Z"/>
                <w:rFonts w:ascii="Calibri" w:eastAsia="Calibri" w:hAnsi="Calibri" w:cs="Calibri"/>
                <w:b/>
                <w:bCs/>
                <w:sz w:val="22"/>
                <w:szCs w:val="22"/>
              </w:rPr>
            </w:pPr>
            <w:ins w:id="5883" w:author="Bridgette Burtt" w:date="2014-10-31T11:02:00Z">
              <w:r w:rsidRPr="000D4ABE">
                <w:rPr>
                  <w:rFonts w:ascii="Calibri" w:hAnsi="Calibri"/>
                  <w:sz w:val="22"/>
                  <w:szCs w:val="22"/>
                </w:rPr>
                <w:t>All Families</w:t>
              </w:r>
            </w:ins>
          </w:p>
        </w:tc>
        <w:tc>
          <w:tcPr>
            <w:tcW w:w="1318" w:type="dxa"/>
          </w:tcPr>
          <w:p w:rsidR="000F46F1" w:rsidRPr="000D4ABE" w:rsidRDefault="000F46F1" w:rsidP="000F46F1">
            <w:pPr>
              <w:rPr>
                <w:ins w:id="5884" w:author="Bridgette Burtt" w:date="2014-10-31T11:02:00Z"/>
                <w:rFonts w:ascii="Calibri" w:eastAsia="Arial Narrow" w:hAnsi="Calibri" w:cs="Arial Narrow"/>
                <w:sz w:val="22"/>
                <w:szCs w:val="22"/>
              </w:rPr>
            </w:pPr>
            <w:ins w:id="5885" w:author="Bridgette Burtt" w:date="2014-10-31T11:02:00Z">
              <w:r w:rsidRPr="000D4ABE">
                <w:rPr>
                  <w:rFonts w:ascii="Calibri" w:hAnsi="Calibri"/>
                  <w:sz w:val="22"/>
                  <w:szCs w:val="22"/>
                </w:rPr>
                <w:t>PTO/A, Student Advisory Committee</w:t>
              </w:r>
            </w:ins>
          </w:p>
          <w:p w:rsidR="000F46F1" w:rsidRPr="000D4ABE" w:rsidRDefault="000F46F1" w:rsidP="000F46F1">
            <w:pPr>
              <w:rPr>
                <w:ins w:id="5886" w:author="Bridgette Burtt" w:date="2014-10-31T11:02:00Z"/>
                <w:rFonts w:ascii="Calibri" w:eastAsia="Arial Narrow" w:hAnsi="Calibri" w:cs="Arial Narrow"/>
                <w:sz w:val="22"/>
                <w:szCs w:val="22"/>
              </w:rPr>
            </w:pPr>
            <w:ins w:id="5887" w:author="Bridgette Burtt" w:date="2014-10-31T11:02:00Z">
              <w:r w:rsidRPr="000D4ABE">
                <w:rPr>
                  <w:rFonts w:ascii="Calibri" w:hAnsi="Calibri"/>
                  <w:sz w:val="22"/>
                  <w:szCs w:val="22"/>
                </w:rPr>
                <w:t xml:space="preserve">Curriculum </w:t>
              </w:r>
            </w:ins>
          </w:p>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88" w:author="Bridgette Burtt" w:date="2014-10-31T10:47:00Z"/>
                <w:rFonts w:ascii="Calibri" w:eastAsia="Calibri" w:hAnsi="Calibri" w:cs="Calibri"/>
                <w:b/>
                <w:bCs/>
                <w:sz w:val="22"/>
                <w:szCs w:val="22"/>
              </w:rPr>
            </w:pPr>
            <w:ins w:id="5889" w:author="Bridgette Burtt" w:date="2014-10-31T11:02:00Z">
              <w:r w:rsidRPr="000D4ABE">
                <w:rPr>
                  <w:rFonts w:ascii="Calibri" w:hAnsi="Calibri"/>
                  <w:sz w:val="22"/>
                  <w:szCs w:val="22"/>
                </w:rPr>
                <w:t>Supervisors</w:t>
              </w:r>
            </w:ins>
          </w:p>
        </w:tc>
        <w:tc>
          <w:tcPr>
            <w:tcW w:w="1373" w:type="dxa"/>
          </w:tcPr>
          <w:p w:rsidR="000F46F1" w:rsidRPr="000D4ABE" w:rsidRDefault="000F46F1" w:rsidP="000F46F1">
            <w:pPr>
              <w:rPr>
                <w:ins w:id="5890" w:author="Bridgette Burtt" w:date="2014-10-31T11:03:00Z"/>
                <w:rFonts w:ascii="Calibri" w:eastAsia="Arial Narrow" w:hAnsi="Calibri" w:cs="Arial Narrow"/>
                <w:sz w:val="22"/>
                <w:szCs w:val="22"/>
              </w:rPr>
            </w:pPr>
            <w:ins w:id="5891" w:author="Bridgette Burtt" w:date="2014-10-31T11:03:00Z">
              <w:r w:rsidRPr="000D4ABE">
                <w:rPr>
                  <w:rFonts w:ascii="Calibri" w:hAnsi="Calibri"/>
                  <w:sz w:val="22"/>
                  <w:szCs w:val="22"/>
                </w:rPr>
                <w:t>There will be a 10% increase in attendance of all curriculum nights from the 2012-2013 school years to the 2013-2014 school years.</w:t>
              </w:r>
            </w:ins>
          </w:p>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92" w:author="Bridgette Burtt" w:date="2014-10-31T10:47:00Z"/>
                <w:rFonts w:ascii="Calibri" w:eastAsia="Calibri" w:hAnsi="Calibri" w:cs="Calibri"/>
                <w:b/>
                <w:bCs/>
                <w:sz w:val="22"/>
                <w:szCs w:val="22"/>
              </w:rPr>
            </w:pPr>
            <w:ins w:id="5893" w:author="Bridgette Burtt" w:date="2014-10-31T11:03:00Z">
              <w:r w:rsidRPr="000D4ABE">
                <w:rPr>
                  <w:rFonts w:ascii="Calibri" w:hAnsi="Calibri"/>
                  <w:sz w:val="22"/>
                  <w:szCs w:val="22"/>
                </w:rPr>
                <w:t>Workshops will be offered in Spanish and Portuguese</w:t>
              </w:r>
            </w:ins>
          </w:p>
        </w:tc>
        <w:tc>
          <w:tcPr>
            <w:tcW w:w="7036" w:type="dxa"/>
          </w:tcPr>
          <w:p w:rsidR="000F46F1" w:rsidRPr="000D4ABE" w:rsidRDefault="000F46F1" w:rsidP="000F46F1">
            <w:pPr>
              <w:jc w:val="center"/>
              <w:rPr>
                <w:ins w:id="5894" w:author="Bridgette Burtt" w:date="2014-10-31T10:47:00Z"/>
                <w:rFonts w:ascii="Calibri" w:eastAsia="Calibri" w:hAnsi="Calibri" w:cs="Calibri"/>
                <w:b/>
                <w:bCs/>
                <w:sz w:val="22"/>
                <w:szCs w:val="22"/>
              </w:rPr>
            </w:pPr>
            <w:ins w:id="5895" w:author="Bridgette Burtt" w:date="2014-10-31T10:52:00Z">
              <w:r w:rsidRPr="000D4ABE">
                <w:rPr>
                  <w:rFonts w:ascii="Calibri" w:hAnsi="Calibri"/>
                  <w:sz w:val="22"/>
                  <w:szCs w:val="22"/>
                </w:rPr>
                <w:t xml:space="preserve"> </w:t>
              </w:r>
            </w:ins>
          </w:p>
          <w:p w:rsidR="000F46F1" w:rsidRPr="000D4ABE" w:rsidRDefault="000F46F1" w:rsidP="000F46F1">
            <w:pPr>
              <w:jc w:val="center"/>
              <w:rPr>
                <w:ins w:id="5896" w:author="Bridgette Burtt" w:date="2014-10-31T10:47:00Z"/>
                <w:rFonts w:ascii="Calibri" w:eastAsia="Calibri" w:hAnsi="Calibri" w:cs="Calibri"/>
                <w:b/>
                <w:bCs/>
                <w:sz w:val="22"/>
                <w:szCs w:val="22"/>
              </w:rPr>
            </w:pPr>
            <w:ins w:id="5897" w:author="Bridgette Burtt" w:date="2014-10-31T10:52:00Z">
              <w:r w:rsidRPr="000D4ABE">
                <w:rPr>
                  <w:rFonts w:ascii="Calibri" w:hAnsi="Calibri"/>
                  <w:sz w:val="22"/>
                  <w:szCs w:val="22"/>
                </w:rPr>
                <w:t xml:space="preserve">Coleman, B, and McNeese, M. (2009). From home to school: the relationship among parental involvement, student motivation, and academic achievement. </w:t>
              </w:r>
              <w:r w:rsidRPr="000D4ABE">
                <w:rPr>
                  <w:rFonts w:ascii="Calibri" w:hAnsi="Calibri"/>
                  <w:i/>
                  <w:iCs/>
                  <w:sz w:val="22"/>
                  <w:szCs w:val="22"/>
                </w:rPr>
                <w:t>International Journal of Learning, 2009, Vol. 16, Issue 7.</w:t>
              </w:r>
            </w:ins>
          </w:p>
        </w:tc>
      </w:tr>
      <w:tr w:rsidR="000F46F1" w:rsidTr="007463CE">
        <w:trPr>
          <w:ins w:id="5898" w:author="Bridgette Burtt" w:date="2014-10-31T10:47:00Z"/>
        </w:trPr>
        <w:tc>
          <w:tcPr>
            <w:tcW w:w="2206"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899" w:author="Bridgette Burtt" w:date="2014-10-31T10:47:00Z"/>
                <w:rFonts w:ascii="Calibri" w:eastAsia="Calibri" w:hAnsi="Calibri" w:cs="Calibri"/>
                <w:b/>
                <w:bCs/>
                <w:sz w:val="22"/>
                <w:szCs w:val="22"/>
              </w:rPr>
            </w:pPr>
            <w:ins w:id="5900" w:author="Bridgette Burtt" w:date="2014-10-31T10:52:00Z">
              <w:r w:rsidRPr="000D4ABE">
                <w:rPr>
                  <w:rFonts w:ascii="Calibri" w:hAnsi="Calibri"/>
                  <w:sz w:val="22"/>
                  <w:szCs w:val="22"/>
                </w:rPr>
                <w:t>Curriculum Parent  Visitations (classroom and whole school)</w:t>
              </w:r>
            </w:ins>
          </w:p>
        </w:tc>
        <w:tc>
          <w:tcPr>
            <w:tcW w:w="1057" w:type="dxa"/>
            <w:gridSpan w:val="3"/>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01" w:author="Bridgette Burtt" w:date="2014-10-31T10:47:00Z"/>
                <w:rFonts w:ascii="Calibri" w:eastAsia="Calibri" w:hAnsi="Calibri" w:cs="Calibri"/>
                <w:b/>
                <w:bCs/>
                <w:sz w:val="22"/>
                <w:szCs w:val="22"/>
              </w:rPr>
            </w:pPr>
            <w:ins w:id="5902" w:author="Bridgette Burtt" w:date="2014-10-31T10:52:00Z">
              <w:r w:rsidRPr="000D4ABE">
                <w:rPr>
                  <w:rFonts w:ascii="Calibri" w:hAnsi="Calibri"/>
                  <w:sz w:val="22"/>
                  <w:szCs w:val="22"/>
                </w:rPr>
                <w:t>ELA and Mathematics</w:t>
              </w:r>
            </w:ins>
          </w:p>
        </w:tc>
        <w:tc>
          <w:tcPr>
            <w:tcW w:w="1057" w:type="dxa"/>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03" w:author="Bridgette Burtt" w:date="2014-10-31T10:47:00Z"/>
                <w:rFonts w:ascii="Calibri" w:eastAsia="Calibri" w:hAnsi="Calibri" w:cs="Calibri"/>
                <w:b/>
                <w:bCs/>
                <w:sz w:val="22"/>
                <w:szCs w:val="22"/>
              </w:rPr>
            </w:pPr>
            <w:ins w:id="5904" w:author="Bridgette Burtt" w:date="2014-10-31T11:03:00Z">
              <w:r w:rsidRPr="000D4ABE">
                <w:rPr>
                  <w:rFonts w:ascii="Calibri" w:hAnsi="Calibri"/>
                  <w:sz w:val="22"/>
                  <w:szCs w:val="22"/>
                </w:rPr>
                <w:t>All Families</w:t>
              </w:r>
            </w:ins>
          </w:p>
        </w:tc>
        <w:tc>
          <w:tcPr>
            <w:tcW w:w="1318"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05" w:author="Bridgette Burtt" w:date="2014-10-31T10:47:00Z"/>
                <w:rFonts w:ascii="Calibri" w:eastAsia="Calibri" w:hAnsi="Calibri" w:cs="Calibri"/>
                <w:b/>
                <w:bCs/>
                <w:sz w:val="22"/>
                <w:szCs w:val="22"/>
              </w:rPr>
            </w:pPr>
            <w:ins w:id="5906" w:author="Bridgette Burtt" w:date="2014-10-31T11:03:00Z">
              <w:r w:rsidRPr="000D4ABE">
                <w:rPr>
                  <w:rFonts w:ascii="Calibri" w:hAnsi="Calibri"/>
                  <w:sz w:val="22"/>
                  <w:szCs w:val="22"/>
                </w:rPr>
                <w:t>Curriculum Supervisors</w:t>
              </w:r>
            </w:ins>
          </w:p>
        </w:tc>
        <w:tc>
          <w:tcPr>
            <w:tcW w:w="1373"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07" w:author="Bridgette Burtt" w:date="2014-10-31T10:47:00Z"/>
                <w:rFonts w:ascii="Calibri" w:eastAsia="Calibri" w:hAnsi="Calibri" w:cs="Calibri"/>
                <w:b/>
                <w:bCs/>
                <w:sz w:val="22"/>
                <w:szCs w:val="22"/>
              </w:rPr>
            </w:pPr>
            <w:ins w:id="5908" w:author="Bridgette Burtt" w:date="2014-10-31T11:03:00Z">
              <w:r w:rsidRPr="000D4ABE">
                <w:rPr>
                  <w:rFonts w:ascii="Calibri" w:hAnsi="Calibri"/>
                  <w:sz w:val="22"/>
                  <w:szCs w:val="22"/>
                </w:rPr>
                <w:t>There will be a 10% increase in all curriculum visitation days from the 2013-2014 school year to the 2014-2015 school year.</w:t>
              </w:r>
            </w:ins>
          </w:p>
        </w:tc>
        <w:tc>
          <w:tcPr>
            <w:tcW w:w="7036" w:type="dxa"/>
          </w:tcPr>
          <w:p w:rsidR="000F46F1" w:rsidRPr="000D4ABE" w:rsidRDefault="000F46F1" w:rsidP="000F46F1">
            <w:pPr>
              <w:jc w:val="center"/>
              <w:rPr>
                <w:ins w:id="5909" w:author="Bridgette Burtt" w:date="2014-10-31T10:47:00Z"/>
                <w:rFonts w:ascii="Calibri" w:eastAsia="Calibri" w:hAnsi="Calibri" w:cs="Calibri"/>
                <w:b/>
                <w:bCs/>
                <w:sz w:val="22"/>
                <w:szCs w:val="22"/>
              </w:rPr>
            </w:pPr>
            <w:ins w:id="5910" w:author="Bridgette Burtt" w:date="2014-10-31T10:52:00Z">
              <w:r w:rsidRPr="000D4ABE">
                <w:rPr>
                  <w:rFonts w:ascii="Calibri" w:hAnsi="Calibri"/>
                  <w:sz w:val="22"/>
                  <w:szCs w:val="22"/>
                </w:rPr>
                <w:t xml:space="preserve">Coleman, B, and McNeese, M. (2009). From home to school: the relationship among parental involvement, student motivation, and academic achievement. </w:t>
              </w:r>
              <w:r w:rsidRPr="000D4ABE">
                <w:rPr>
                  <w:rFonts w:ascii="Calibri" w:hAnsi="Calibri"/>
                  <w:i/>
                  <w:iCs/>
                  <w:sz w:val="22"/>
                  <w:szCs w:val="22"/>
                </w:rPr>
                <w:t>International Journal of Learning, 2009, Vol. 16, Issue 7.</w:t>
              </w:r>
            </w:ins>
          </w:p>
        </w:tc>
      </w:tr>
      <w:tr w:rsidR="000F46F1" w:rsidTr="007463CE">
        <w:trPr>
          <w:ins w:id="5911" w:author="Bridgette Burtt" w:date="2014-10-31T10:47:00Z"/>
        </w:trPr>
        <w:tc>
          <w:tcPr>
            <w:tcW w:w="2206"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12" w:author="Bridgette Burtt" w:date="2014-10-31T10:47:00Z"/>
                <w:rFonts w:ascii="Calibri" w:eastAsia="Calibri" w:hAnsi="Calibri" w:cs="Calibri"/>
                <w:b/>
                <w:bCs/>
                <w:sz w:val="22"/>
                <w:szCs w:val="22"/>
              </w:rPr>
            </w:pPr>
            <w:ins w:id="5913" w:author="Bridgette Burtt" w:date="2014-10-31T10:52:00Z">
              <w:r w:rsidRPr="000D4ABE">
                <w:rPr>
                  <w:rFonts w:ascii="Calibri" w:hAnsi="Calibri"/>
                  <w:sz w:val="22"/>
                  <w:szCs w:val="22"/>
                </w:rPr>
                <w:t>NCLB Committee</w:t>
              </w:r>
            </w:ins>
          </w:p>
        </w:tc>
        <w:tc>
          <w:tcPr>
            <w:tcW w:w="1057" w:type="dxa"/>
            <w:gridSpan w:val="3"/>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14" w:author="Bridgette Burtt" w:date="2014-10-31T10:47:00Z"/>
                <w:rFonts w:ascii="Calibri" w:eastAsia="Calibri" w:hAnsi="Calibri" w:cs="Calibri"/>
                <w:b/>
                <w:bCs/>
                <w:sz w:val="22"/>
                <w:szCs w:val="22"/>
              </w:rPr>
            </w:pPr>
            <w:ins w:id="5915" w:author="Bridgette Burtt" w:date="2014-10-31T10:52:00Z">
              <w:r w:rsidRPr="000D4ABE">
                <w:rPr>
                  <w:rFonts w:ascii="Calibri" w:hAnsi="Calibri"/>
                  <w:sz w:val="22"/>
                  <w:szCs w:val="22"/>
                </w:rPr>
                <w:t>School wide goals and Unified Plan</w:t>
              </w:r>
            </w:ins>
          </w:p>
        </w:tc>
        <w:tc>
          <w:tcPr>
            <w:tcW w:w="1057" w:type="dxa"/>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16" w:author="Bridgette Burtt" w:date="2014-10-31T10:47:00Z"/>
                <w:rFonts w:ascii="Calibri" w:eastAsia="Calibri" w:hAnsi="Calibri" w:cs="Calibri"/>
                <w:b/>
                <w:bCs/>
                <w:sz w:val="22"/>
                <w:szCs w:val="22"/>
              </w:rPr>
            </w:pPr>
            <w:ins w:id="5917" w:author="Bridgette Burtt" w:date="2014-10-31T11:03:00Z">
              <w:r w:rsidRPr="000D4ABE">
                <w:rPr>
                  <w:rFonts w:ascii="Calibri" w:hAnsi="Calibri"/>
                  <w:sz w:val="22"/>
                  <w:szCs w:val="22"/>
                </w:rPr>
                <w:t>All parents</w:t>
              </w:r>
            </w:ins>
          </w:p>
        </w:tc>
        <w:tc>
          <w:tcPr>
            <w:tcW w:w="1318" w:type="dxa"/>
            <w:vAlign w:val="center"/>
          </w:tcPr>
          <w:p w:rsidR="000F46F1" w:rsidRPr="000D4ABE" w:rsidRDefault="000F46F1" w:rsidP="000F46F1">
            <w:pPr>
              <w:rPr>
                <w:ins w:id="5918" w:author="Bridgette Burtt" w:date="2014-10-31T11:03:00Z"/>
                <w:rFonts w:ascii="Calibri" w:eastAsia="Arial Narrow" w:hAnsi="Calibri" w:cs="Arial Narrow"/>
                <w:sz w:val="22"/>
                <w:szCs w:val="22"/>
              </w:rPr>
            </w:pPr>
            <w:ins w:id="5919" w:author="Bridgette Burtt" w:date="2014-10-31T11:03:00Z">
              <w:r w:rsidRPr="000D4ABE">
                <w:rPr>
                  <w:rFonts w:ascii="Calibri" w:hAnsi="Calibri"/>
                  <w:sz w:val="22"/>
                  <w:szCs w:val="22"/>
                </w:rPr>
                <w:t>Principal</w:t>
              </w:r>
            </w:ins>
          </w:p>
          <w:p w:rsidR="000F46F1" w:rsidRPr="000D4ABE" w:rsidRDefault="000F46F1" w:rsidP="000F46F1">
            <w:pPr>
              <w:rPr>
                <w:ins w:id="5920" w:author="Bridgette Burtt" w:date="2014-10-31T11:03:00Z"/>
                <w:rFonts w:ascii="Calibri" w:eastAsia="Arial Narrow" w:hAnsi="Calibri" w:cs="Arial Narrow"/>
                <w:sz w:val="22"/>
                <w:szCs w:val="22"/>
              </w:rPr>
            </w:pPr>
            <w:ins w:id="5921" w:author="Bridgette Burtt" w:date="2014-10-31T11:03:00Z">
              <w:r w:rsidRPr="000D4ABE">
                <w:rPr>
                  <w:rFonts w:ascii="Calibri" w:hAnsi="Calibri"/>
                  <w:sz w:val="22"/>
                  <w:szCs w:val="22"/>
                </w:rPr>
                <w:t>Teacher</w:t>
              </w:r>
            </w:ins>
          </w:p>
          <w:p w:rsidR="000F46F1" w:rsidRPr="000D4ABE" w:rsidRDefault="000F46F1" w:rsidP="000F46F1">
            <w:pPr>
              <w:rPr>
                <w:ins w:id="5922" w:author="Bridgette Burtt" w:date="2014-10-31T11:03:00Z"/>
                <w:rFonts w:ascii="Calibri" w:eastAsia="Arial Narrow" w:hAnsi="Calibri" w:cs="Arial Narrow"/>
                <w:sz w:val="22"/>
                <w:szCs w:val="22"/>
              </w:rPr>
            </w:pPr>
            <w:ins w:id="5923" w:author="Bridgette Burtt" w:date="2014-10-31T11:03:00Z">
              <w:r w:rsidRPr="000D4ABE">
                <w:rPr>
                  <w:rFonts w:ascii="Calibri" w:hAnsi="Calibri"/>
                  <w:sz w:val="22"/>
                  <w:szCs w:val="22"/>
                </w:rPr>
                <w:t>Parent</w:t>
              </w:r>
            </w:ins>
          </w:p>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24" w:author="Bridgette Burtt" w:date="2014-10-31T10:47:00Z"/>
                <w:rFonts w:ascii="Calibri" w:eastAsia="Calibri" w:hAnsi="Calibri" w:cs="Calibri"/>
                <w:b/>
                <w:bCs/>
                <w:sz w:val="22"/>
                <w:szCs w:val="22"/>
              </w:rPr>
            </w:pPr>
            <w:ins w:id="5925" w:author="Bridgette Burtt" w:date="2014-10-31T11:03:00Z">
              <w:r w:rsidRPr="000D4ABE">
                <w:rPr>
                  <w:rFonts w:ascii="Calibri" w:hAnsi="Calibri"/>
                  <w:sz w:val="22"/>
                  <w:szCs w:val="22"/>
                </w:rPr>
                <w:t>Supervisors</w:t>
              </w:r>
            </w:ins>
          </w:p>
        </w:tc>
        <w:tc>
          <w:tcPr>
            <w:tcW w:w="1373"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26" w:author="Bridgette Burtt" w:date="2014-10-31T10:47:00Z"/>
                <w:rFonts w:ascii="Calibri" w:eastAsia="Calibri" w:hAnsi="Calibri" w:cs="Calibri"/>
                <w:b/>
                <w:bCs/>
                <w:sz w:val="22"/>
                <w:szCs w:val="22"/>
              </w:rPr>
            </w:pPr>
            <w:ins w:id="5927" w:author="Bridgette Burtt" w:date="2014-10-31T11:03:00Z">
              <w:r w:rsidRPr="000D4ABE">
                <w:rPr>
                  <w:rFonts w:ascii="Calibri" w:hAnsi="Calibri"/>
                  <w:sz w:val="22"/>
                  <w:szCs w:val="22"/>
                </w:rPr>
                <w:t>There will be a parent added to the NCLB Unified Plan Committee.</w:t>
              </w:r>
            </w:ins>
          </w:p>
        </w:tc>
        <w:tc>
          <w:tcPr>
            <w:tcW w:w="7036" w:type="dxa"/>
          </w:tcPr>
          <w:p w:rsidR="000F46F1" w:rsidRPr="000D4ABE" w:rsidRDefault="000F46F1" w:rsidP="000F46F1">
            <w:pPr>
              <w:jc w:val="center"/>
              <w:rPr>
                <w:ins w:id="5928" w:author="Bridgette Burtt" w:date="2014-10-31T10:47:00Z"/>
                <w:rFonts w:ascii="Calibri" w:eastAsia="Calibri" w:hAnsi="Calibri" w:cs="Calibri"/>
                <w:b/>
                <w:bCs/>
                <w:sz w:val="22"/>
                <w:szCs w:val="22"/>
              </w:rPr>
            </w:pPr>
            <w:ins w:id="5929" w:author="Bridgette Burtt" w:date="2014-10-31T10:52:00Z">
              <w:r w:rsidRPr="000D4ABE">
                <w:rPr>
                  <w:rFonts w:ascii="Calibri" w:hAnsi="Calibri"/>
                  <w:sz w:val="22"/>
                  <w:szCs w:val="22"/>
                </w:rPr>
                <w:t xml:space="preserve">Minke, K., and Anderson, K., (2005). Family school collaboration and positive behavior support. </w:t>
              </w:r>
              <w:r w:rsidRPr="000D4ABE">
                <w:rPr>
                  <w:rFonts w:ascii="Calibri" w:hAnsi="Calibri"/>
                  <w:i/>
                  <w:iCs/>
                  <w:sz w:val="22"/>
                  <w:szCs w:val="22"/>
                </w:rPr>
                <w:t xml:space="preserve">Journal of Positive Behavior Interventions, Vol. 7 Issue 3, </w:t>
              </w:r>
              <w:r w:rsidRPr="000D4ABE">
                <w:rPr>
                  <w:rFonts w:ascii="Calibri" w:hAnsi="Calibri"/>
                  <w:sz w:val="22"/>
                  <w:szCs w:val="22"/>
                </w:rPr>
                <w:t>p181-185</w:t>
              </w:r>
              <w:r w:rsidRPr="000D4ABE">
                <w:rPr>
                  <w:rFonts w:ascii="Calibri" w:hAnsi="Calibri"/>
                  <w:i/>
                  <w:iCs/>
                  <w:sz w:val="22"/>
                  <w:szCs w:val="22"/>
                </w:rPr>
                <w:t>.</w:t>
              </w:r>
            </w:ins>
          </w:p>
        </w:tc>
      </w:tr>
      <w:tr w:rsidR="000F46F1" w:rsidTr="007463CE">
        <w:trPr>
          <w:ins w:id="5930" w:author="Bridgette Burtt" w:date="2014-10-31T10:52:00Z"/>
        </w:trPr>
        <w:tc>
          <w:tcPr>
            <w:tcW w:w="2206"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31" w:author="Bridgette Burtt" w:date="2014-10-31T10:52:00Z"/>
                <w:rFonts w:ascii="Calibri" w:hAnsi="Calibri"/>
                <w:sz w:val="22"/>
                <w:szCs w:val="22"/>
              </w:rPr>
            </w:pPr>
            <w:ins w:id="5932" w:author="Bridgette Burtt" w:date="2014-10-31T10:52:00Z">
              <w:r w:rsidRPr="000D4ABE">
                <w:rPr>
                  <w:rFonts w:ascii="Calibri" w:hAnsi="Calibri"/>
                  <w:sz w:val="22"/>
                  <w:szCs w:val="22"/>
                </w:rPr>
                <w:t>*Encouraging Positive Parenting</w:t>
              </w:r>
            </w:ins>
          </w:p>
        </w:tc>
        <w:tc>
          <w:tcPr>
            <w:tcW w:w="1057" w:type="dxa"/>
            <w:gridSpan w:val="3"/>
            <w:vAlign w:val="center"/>
          </w:tcPr>
          <w:p w:rsidR="000F46F1" w:rsidRPr="000D4ABE" w:rsidRDefault="000F46F1" w:rsidP="000F46F1">
            <w:pPr>
              <w:rPr>
                <w:ins w:id="5933" w:author="Bridgette Burtt" w:date="2014-10-31T11:04:00Z"/>
                <w:rFonts w:ascii="Calibri" w:eastAsia="Arial Narrow" w:hAnsi="Calibri" w:cs="Arial Narrow"/>
                <w:sz w:val="22"/>
                <w:szCs w:val="22"/>
              </w:rPr>
            </w:pPr>
            <w:ins w:id="5934" w:author="Bridgette Burtt" w:date="2014-10-31T11:04:00Z">
              <w:r w:rsidRPr="000D4ABE">
                <w:rPr>
                  <w:rFonts w:ascii="Calibri" w:hAnsi="Calibri"/>
                  <w:sz w:val="22"/>
                  <w:szCs w:val="22"/>
                </w:rPr>
                <w:t>Students with Disabilities</w:t>
              </w:r>
            </w:ins>
          </w:p>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35" w:author="Bridgette Burtt" w:date="2014-10-31T10:52:00Z"/>
                <w:rFonts w:ascii="Calibri" w:hAnsi="Calibri"/>
                <w:sz w:val="22"/>
                <w:szCs w:val="22"/>
              </w:rPr>
            </w:pPr>
          </w:p>
        </w:tc>
        <w:tc>
          <w:tcPr>
            <w:tcW w:w="1057" w:type="dxa"/>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36" w:author="Bridgette Burtt" w:date="2014-10-31T10:52:00Z"/>
                <w:rFonts w:ascii="Calibri" w:hAnsi="Calibri"/>
                <w:sz w:val="22"/>
                <w:szCs w:val="22"/>
              </w:rPr>
            </w:pPr>
            <w:ins w:id="5937" w:author="Bridgette Burtt" w:date="2014-10-31T11:04:00Z">
              <w:r w:rsidRPr="000D4ABE">
                <w:rPr>
                  <w:rFonts w:ascii="Calibri" w:hAnsi="Calibri"/>
                  <w:sz w:val="22"/>
                  <w:szCs w:val="22"/>
                </w:rPr>
                <w:t>All Students</w:t>
              </w:r>
            </w:ins>
          </w:p>
        </w:tc>
        <w:tc>
          <w:tcPr>
            <w:tcW w:w="1318" w:type="dxa"/>
            <w:vAlign w:val="center"/>
          </w:tcPr>
          <w:p w:rsidR="000F46F1" w:rsidRPr="000D4ABE" w:rsidRDefault="000F46F1" w:rsidP="000F46F1">
            <w:pPr>
              <w:pBdr>
                <w:top w:val="none" w:sz="0" w:space="0" w:color="auto"/>
                <w:left w:val="none" w:sz="0" w:space="0" w:color="auto"/>
                <w:bottom w:val="none" w:sz="0" w:space="0" w:color="auto"/>
                <w:right w:val="none" w:sz="0" w:space="0" w:color="auto"/>
                <w:between w:val="none" w:sz="0" w:space="0" w:color="auto"/>
                <w:bar w:val="none" w:sz="0" w:color="auto"/>
              </w:pBdr>
              <w:rPr>
                <w:ins w:id="5938" w:author="Bridgette Burtt" w:date="2014-10-31T10:52:00Z"/>
                <w:rFonts w:ascii="Calibri" w:hAnsi="Calibri"/>
                <w:sz w:val="22"/>
                <w:szCs w:val="22"/>
              </w:rPr>
            </w:pPr>
            <w:ins w:id="5939" w:author="Bridgette Burtt" w:date="2014-10-31T11:04:00Z">
              <w:r w:rsidRPr="000D4ABE">
                <w:rPr>
                  <w:rFonts w:ascii="Calibri" w:hAnsi="Calibri"/>
                  <w:sz w:val="22"/>
                  <w:szCs w:val="22"/>
                </w:rPr>
                <w:t>Student Facilitators</w:t>
              </w:r>
            </w:ins>
          </w:p>
        </w:tc>
        <w:tc>
          <w:tcPr>
            <w:tcW w:w="1373" w:type="dxa"/>
          </w:tcPr>
          <w:p w:rsidR="000F46F1" w:rsidRPr="000D4ABE" w:rsidRDefault="000F46F1" w:rsidP="000F46F1">
            <w:pPr>
              <w:rPr>
                <w:ins w:id="5940" w:author="Bridgette Burtt" w:date="2014-10-31T10:52:00Z"/>
                <w:rFonts w:ascii="Calibri" w:hAnsi="Calibri"/>
                <w:sz w:val="22"/>
                <w:szCs w:val="22"/>
              </w:rPr>
            </w:pPr>
            <w:ins w:id="5941" w:author="Bridgette Burtt" w:date="2014-10-31T11:04:00Z">
              <w:r w:rsidRPr="000D4ABE">
                <w:rPr>
                  <w:rFonts w:ascii="Calibri" w:hAnsi="Calibri"/>
                  <w:sz w:val="22"/>
                  <w:szCs w:val="22"/>
                </w:rPr>
                <w:t>There will be two parenting workshops offered for parents during the 2014-2015 school year</w:t>
              </w:r>
            </w:ins>
          </w:p>
        </w:tc>
        <w:tc>
          <w:tcPr>
            <w:tcW w:w="7036" w:type="dxa"/>
          </w:tcPr>
          <w:p w:rsidR="000F46F1" w:rsidRPr="000D4ABE" w:rsidRDefault="000F46F1" w:rsidP="000F46F1">
            <w:pPr>
              <w:spacing w:before="60" w:after="60"/>
              <w:rPr>
                <w:ins w:id="5942" w:author="Bridgette Burtt" w:date="2014-10-31T10:52:00Z"/>
                <w:rFonts w:ascii="Calibri" w:eastAsia="Arial Narrow" w:hAnsi="Calibri" w:cs="Arial Narrow"/>
                <w:sz w:val="22"/>
                <w:szCs w:val="22"/>
              </w:rPr>
            </w:pPr>
            <w:ins w:id="5943" w:author="Bridgette Burtt" w:date="2014-10-31T10:52:00Z">
              <w:r w:rsidRPr="000D4ABE">
                <w:rPr>
                  <w:rFonts w:ascii="Calibri" w:hAnsi="Calibri"/>
                  <w:sz w:val="22"/>
                  <w:szCs w:val="22"/>
                </w:rPr>
                <w:t xml:space="preserve">U.S Department of Education, Institute of Education Sciences, What Works Clearinghouse (2012, March) Children classified as having an Emotional Disturbance Intervention Report. Retrieved from </w:t>
              </w:r>
              <w:r w:rsidRPr="000D4ABE">
                <w:fldChar w:fldCharType="begin"/>
              </w:r>
              <w:r w:rsidRPr="000D4ABE">
                <w:rPr>
                  <w:rFonts w:ascii="Calibri" w:hAnsi="Calibri"/>
                  <w:sz w:val="22"/>
                  <w:szCs w:val="22"/>
                </w:rPr>
                <w:instrText xml:space="preserve"> HYPERLINK "http://whatworks.ed.gov" </w:instrText>
              </w:r>
              <w:r w:rsidRPr="000D4ABE">
                <w:fldChar w:fldCharType="separate"/>
              </w:r>
              <w:r w:rsidRPr="000D4ABE">
                <w:rPr>
                  <w:rStyle w:val="Hyperlink3"/>
                  <w:rFonts w:ascii="Calibri" w:hAnsi="Calibri"/>
                </w:rPr>
                <w:t>http://whatworks.ed.gov</w:t>
              </w:r>
              <w:r w:rsidRPr="000D4ABE">
                <w:rPr>
                  <w:rStyle w:val="Hyperlink3"/>
                  <w:rFonts w:ascii="Calibri" w:hAnsi="Calibri"/>
                </w:rPr>
                <w:fldChar w:fldCharType="end"/>
              </w:r>
            </w:ins>
          </w:p>
          <w:p w:rsidR="000F46F1" w:rsidRPr="000D4ABE" w:rsidRDefault="000F46F1" w:rsidP="000F46F1">
            <w:pPr>
              <w:jc w:val="center"/>
              <w:rPr>
                <w:ins w:id="5944" w:author="Bridgette Burtt" w:date="2014-10-31T10:52:00Z"/>
                <w:rFonts w:ascii="Calibri" w:hAnsi="Calibri"/>
                <w:sz w:val="22"/>
                <w:szCs w:val="22"/>
              </w:rPr>
            </w:pPr>
            <w:ins w:id="5945" w:author="Bridgette Burtt" w:date="2014-10-31T10:52:00Z">
              <w:r w:rsidRPr="000D4ABE">
                <w:rPr>
                  <w:rFonts w:ascii="Calibri" w:hAnsi="Calibri"/>
                  <w:sz w:val="22"/>
                  <w:szCs w:val="22"/>
                </w:rPr>
                <w:t>http://ies.ed.gov/ncee/wwd/pdf/intervention</w:t>
              </w:r>
            </w:ins>
          </w:p>
        </w:tc>
      </w:tr>
    </w:tbl>
    <w:p w:rsidR="00000000" w:rsidRDefault="00AC4770">
      <w:pPr>
        <w:rPr>
          <w:rFonts w:ascii="Calibri" w:hAnsi="Calibri"/>
          <w:sz w:val="22"/>
          <w:szCs w:val="22"/>
          <w:rPrChange w:id="5946" w:author="Bridgette Burtt" w:date="2014-10-31T10:46:00Z">
            <w:rPr/>
          </w:rPrChange>
        </w:rPr>
        <w:sectPr w:rsidR="00000000">
          <w:headerReference w:type="default" r:id="rId17"/>
          <w:footerReference w:type="default" r:id="rId18"/>
          <w:pgSz w:w="15840" w:h="12240" w:orient="landscape"/>
          <w:pgMar w:top="1152" w:right="1152" w:bottom="1152" w:left="1152" w:header="720" w:footer="720" w:gutter="0"/>
          <w:cols w:space="720"/>
        </w:sectPr>
        <w:pPrChange w:id="5947" w:author="Bridgette Burtt" w:date="2014-10-31T10:46:00Z">
          <w:pPr>
            <w:spacing w:line="360" w:lineRule="auto"/>
          </w:pPr>
        </w:pPrChange>
      </w:pPr>
    </w:p>
    <w:tbl>
      <w:tblPr>
        <w:tblpPr w:leftFromText="180" w:rightFromText="180" w:vertAnchor="text" w:horzAnchor="margin" w:tblpXSpec="center" w:tblpY="-1151"/>
        <w:tblW w:w="142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90"/>
        <w:gridCol w:w="1500"/>
        <w:gridCol w:w="1442"/>
        <w:gridCol w:w="1317"/>
        <w:gridCol w:w="1462"/>
        <w:gridCol w:w="6059"/>
      </w:tblGrid>
      <w:tr w:rsidR="00E82207" w:rsidRPr="000D4ABE" w:rsidDel="000C149C" w:rsidTr="00E82207">
        <w:trPr>
          <w:trHeight w:val="1450"/>
          <w:tblHeader/>
          <w:del w:id="5948" w:author="Bridgette Burtt" w:date="2014-10-31T10:50:00Z"/>
        </w:trPr>
        <w:tc>
          <w:tcPr>
            <w:tcW w:w="249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E82207" w:rsidRPr="000D4ABE" w:rsidDel="000C149C" w:rsidRDefault="00E82207" w:rsidP="00E82207">
            <w:pPr>
              <w:jc w:val="center"/>
              <w:rPr>
                <w:del w:id="5949" w:author="Bridgette Burtt" w:date="2014-10-31T10:50:00Z"/>
                <w:rFonts w:ascii="Calibri" w:hAnsi="Calibri"/>
                <w:sz w:val="22"/>
                <w:szCs w:val="22"/>
              </w:rPr>
            </w:pPr>
            <w:moveToRangeStart w:id="5950" w:author="Bridgette Burtt" w:date="2014-10-30T16:16:00Z" w:name="move402449106"/>
            <w:moveTo w:id="5951" w:author="Bridgette Burtt" w:date="2014-10-30T16:16:00Z">
              <w:del w:id="5952" w:author="Bridgette Burtt" w:date="2014-10-31T10:46:00Z">
                <w:r w:rsidRPr="000D4ABE" w:rsidDel="000C149C">
                  <w:rPr>
                    <w:rFonts w:ascii="Calibri" w:eastAsia="Calibri" w:hAnsi="Calibri" w:cs="Calibri"/>
                    <w:b/>
                    <w:bCs/>
                    <w:sz w:val="22"/>
                    <w:szCs w:val="22"/>
                  </w:rPr>
                  <w:delText>Name of Strategy</w:delText>
                </w:r>
              </w:del>
            </w:moveTo>
          </w:p>
        </w:tc>
        <w:tc>
          <w:tcPr>
            <w:tcW w:w="150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E82207" w:rsidRPr="000D4ABE" w:rsidDel="000C149C" w:rsidRDefault="00E82207" w:rsidP="00E82207">
            <w:pPr>
              <w:jc w:val="center"/>
              <w:rPr>
                <w:del w:id="5953" w:author="Bridgette Burtt" w:date="2014-10-31T10:50:00Z"/>
                <w:rFonts w:ascii="Calibri" w:hAnsi="Calibri"/>
                <w:sz w:val="22"/>
                <w:szCs w:val="22"/>
              </w:rPr>
            </w:pPr>
            <w:moveTo w:id="5954" w:author="Bridgette Burtt" w:date="2014-10-30T16:16:00Z">
              <w:del w:id="5955" w:author="Bridgette Burtt" w:date="2014-10-31T10:46:00Z">
                <w:r w:rsidRPr="000D4ABE" w:rsidDel="000C149C">
                  <w:rPr>
                    <w:rFonts w:ascii="Calibri" w:eastAsia="Calibri" w:hAnsi="Calibri" w:cs="Calibri"/>
                    <w:b/>
                    <w:bCs/>
                    <w:sz w:val="22"/>
                    <w:szCs w:val="22"/>
                  </w:rPr>
                  <w:delText>Content Area Focus</w:delText>
                </w:r>
              </w:del>
            </w:moveTo>
          </w:p>
        </w:tc>
        <w:tc>
          <w:tcPr>
            <w:tcW w:w="144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E82207" w:rsidRPr="000D4ABE" w:rsidDel="000C149C" w:rsidRDefault="00E82207" w:rsidP="00E82207">
            <w:pPr>
              <w:jc w:val="center"/>
              <w:rPr>
                <w:del w:id="5956" w:author="Bridgette Burtt" w:date="2014-10-31T10:50:00Z"/>
                <w:rFonts w:ascii="Calibri" w:hAnsi="Calibri"/>
                <w:sz w:val="22"/>
                <w:szCs w:val="22"/>
              </w:rPr>
            </w:pPr>
            <w:moveTo w:id="5957" w:author="Bridgette Burtt" w:date="2014-10-30T16:16:00Z">
              <w:del w:id="5958" w:author="Bridgette Burtt" w:date="2014-10-31T10:46:00Z">
                <w:r w:rsidRPr="000D4ABE" w:rsidDel="000C149C">
                  <w:rPr>
                    <w:rFonts w:ascii="Calibri" w:eastAsia="Calibri" w:hAnsi="Calibri" w:cs="Calibri"/>
                    <w:b/>
                    <w:bCs/>
                    <w:sz w:val="22"/>
                    <w:szCs w:val="22"/>
                  </w:rPr>
                  <w:delText>Target Population(s)</w:delText>
                </w:r>
              </w:del>
            </w:moveTo>
          </w:p>
        </w:tc>
        <w:tc>
          <w:tcPr>
            <w:tcW w:w="131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E82207" w:rsidRPr="000D4ABE" w:rsidDel="000C149C" w:rsidRDefault="00E82207" w:rsidP="00E82207">
            <w:pPr>
              <w:jc w:val="center"/>
              <w:rPr>
                <w:del w:id="5959" w:author="Bridgette Burtt" w:date="2014-10-31T10:50:00Z"/>
                <w:rFonts w:ascii="Calibri" w:hAnsi="Calibri"/>
                <w:sz w:val="22"/>
                <w:szCs w:val="22"/>
              </w:rPr>
            </w:pPr>
            <w:moveTo w:id="5960" w:author="Bridgette Burtt" w:date="2014-10-30T16:16:00Z">
              <w:del w:id="5961" w:author="Bridgette Burtt" w:date="2014-10-31T10:46:00Z">
                <w:r w:rsidRPr="000D4ABE" w:rsidDel="000C149C">
                  <w:rPr>
                    <w:rFonts w:ascii="Calibri" w:eastAsia="Calibri" w:hAnsi="Calibri" w:cs="Calibri"/>
                    <w:b/>
                    <w:bCs/>
                    <w:sz w:val="22"/>
                    <w:szCs w:val="22"/>
                  </w:rPr>
                  <w:delText>Person Responsible</w:delText>
                </w:r>
              </w:del>
            </w:moveTo>
          </w:p>
        </w:tc>
        <w:tc>
          <w:tcPr>
            <w:tcW w:w="14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E82207" w:rsidRPr="000D4ABE" w:rsidDel="000C149C" w:rsidRDefault="00E82207" w:rsidP="00E82207">
            <w:pPr>
              <w:jc w:val="center"/>
              <w:rPr>
                <w:del w:id="5962" w:author="Bridgette Burtt" w:date="2014-10-31T10:46:00Z"/>
                <w:rFonts w:ascii="Calibri" w:eastAsia="Calibri" w:hAnsi="Calibri" w:cs="Calibri"/>
                <w:b/>
                <w:bCs/>
                <w:sz w:val="22"/>
                <w:szCs w:val="22"/>
              </w:rPr>
            </w:pPr>
            <w:moveTo w:id="5963" w:author="Bridgette Burtt" w:date="2014-10-30T16:16:00Z">
              <w:del w:id="5964" w:author="Bridgette Burtt" w:date="2014-10-31T10:46:00Z">
                <w:r w:rsidRPr="000D4ABE" w:rsidDel="000C149C">
                  <w:rPr>
                    <w:rFonts w:ascii="Calibri" w:eastAsia="Calibri" w:hAnsi="Calibri" w:cs="Calibri"/>
                    <w:b/>
                    <w:bCs/>
                    <w:sz w:val="22"/>
                    <w:szCs w:val="22"/>
                  </w:rPr>
                  <w:delText>Indicators of Success</w:delText>
                </w:r>
              </w:del>
            </w:moveTo>
          </w:p>
          <w:p w:rsidR="00E82207" w:rsidRPr="000D4ABE" w:rsidDel="000C149C" w:rsidRDefault="00E82207" w:rsidP="00E82207">
            <w:pPr>
              <w:jc w:val="center"/>
              <w:rPr>
                <w:del w:id="5965" w:author="Bridgette Burtt" w:date="2014-10-31T10:50:00Z"/>
                <w:rFonts w:ascii="Calibri" w:hAnsi="Calibri"/>
                <w:sz w:val="22"/>
                <w:szCs w:val="22"/>
              </w:rPr>
            </w:pPr>
            <w:moveTo w:id="5966" w:author="Bridgette Burtt" w:date="2014-10-30T16:16:00Z">
              <w:del w:id="5967" w:author="Bridgette Burtt" w:date="2014-10-31T10:46:00Z">
                <w:r w:rsidRPr="000D4ABE" w:rsidDel="000C149C">
                  <w:rPr>
                    <w:rFonts w:ascii="Calibri" w:eastAsia="Calibri" w:hAnsi="Calibri" w:cs="Calibri"/>
                    <w:b/>
                    <w:bCs/>
                    <w:sz w:val="22"/>
                    <w:szCs w:val="22"/>
                  </w:rPr>
                  <w:delText>(Measurable Evaluation Outcomes)</w:delText>
                </w:r>
              </w:del>
            </w:moveTo>
          </w:p>
        </w:tc>
        <w:tc>
          <w:tcPr>
            <w:tcW w:w="605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E82207" w:rsidRPr="000D4ABE" w:rsidDel="000C149C" w:rsidRDefault="00E82207" w:rsidP="00E82207">
            <w:pPr>
              <w:jc w:val="center"/>
              <w:rPr>
                <w:del w:id="5968" w:author="Bridgette Burtt" w:date="2014-10-31T10:46:00Z"/>
                <w:rFonts w:ascii="Calibri" w:eastAsia="Calibri" w:hAnsi="Calibri" w:cs="Calibri"/>
                <w:b/>
                <w:bCs/>
                <w:sz w:val="22"/>
                <w:szCs w:val="22"/>
              </w:rPr>
            </w:pPr>
            <w:moveTo w:id="5969" w:author="Bridgette Burtt" w:date="2014-10-30T16:16:00Z">
              <w:del w:id="5970" w:author="Bridgette Burtt" w:date="2014-10-31T10:46:00Z">
                <w:r w:rsidRPr="000D4ABE" w:rsidDel="000C149C">
                  <w:rPr>
                    <w:rFonts w:ascii="Calibri" w:eastAsia="Calibri" w:hAnsi="Calibri" w:cs="Calibri"/>
                    <w:b/>
                    <w:bCs/>
                    <w:sz w:val="22"/>
                    <w:szCs w:val="22"/>
                  </w:rPr>
                  <w:delText>Research Supporting Strategy</w:delText>
                </w:r>
              </w:del>
            </w:moveTo>
          </w:p>
          <w:p w:rsidR="00E82207" w:rsidRPr="000D4ABE" w:rsidDel="000C149C" w:rsidRDefault="00E82207" w:rsidP="00E82207">
            <w:pPr>
              <w:jc w:val="center"/>
              <w:rPr>
                <w:del w:id="5971" w:author="Bridgette Burtt" w:date="2014-10-31T10:50:00Z"/>
                <w:rFonts w:ascii="Calibri" w:hAnsi="Calibri"/>
                <w:sz w:val="22"/>
                <w:szCs w:val="22"/>
              </w:rPr>
            </w:pPr>
            <w:moveTo w:id="5972" w:author="Bridgette Burtt" w:date="2014-10-30T16:16:00Z">
              <w:del w:id="5973" w:author="Bridgette Burtt" w:date="2014-10-31T10:46:00Z">
                <w:r w:rsidRPr="000D4ABE" w:rsidDel="000C149C">
                  <w:rPr>
                    <w:rFonts w:ascii="Calibri" w:eastAsia="Calibri" w:hAnsi="Calibri" w:cs="Calibri"/>
                    <w:b/>
                    <w:bCs/>
                    <w:sz w:val="22"/>
                    <w:szCs w:val="22"/>
                  </w:rPr>
                  <w:delText>(from IES Practice Guide or What Works Clearinghouse)</w:delText>
                </w:r>
              </w:del>
            </w:moveTo>
          </w:p>
        </w:tc>
      </w:tr>
      <w:tr w:rsidR="00E82207" w:rsidRPr="000D4ABE" w:rsidDel="000C149C" w:rsidTr="00E82207">
        <w:tblPrEx>
          <w:shd w:val="clear" w:color="auto" w:fill="auto"/>
        </w:tblPrEx>
        <w:trPr>
          <w:trHeight w:val="6450"/>
          <w:del w:id="5974" w:author="Bridgette Burtt" w:date="2014-10-31T10:50:00Z"/>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5975" w:author="Bridgette Burtt" w:date="2014-10-31T10:50:00Z"/>
                <w:rFonts w:ascii="Calibri" w:eastAsia="Arial Narrow" w:hAnsi="Calibri" w:cs="Arial Narrow"/>
                <w:sz w:val="22"/>
                <w:szCs w:val="22"/>
              </w:rPr>
            </w:pPr>
            <w:moveTo w:id="5976" w:author="Bridgette Burtt" w:date="2014-10-30T16:16:00Z">
              <w:del w:id="5977" w:author="Bridgette Burtt" w:date="2014-10-31T10:50:00Z">
                <w:r w:rsidRPr="000D4ABE" w:rsidDel="000C149C">
                  <w:rPr>
                    <w:rFonts w:ascii="Calibri" w:hAnsi="Calibri"/>
                    <w:sz w:val="22"/>
                    <w:szCs w:val="22"/>
                  </w:rPr>
                  <w:delText>Inviting families to parent events such as:</w:delText>
                </w:r>
              </w:del>
            </w:moveTo>
          </w:p>
          <w:p w:rsidR="00E82207" w:rsidRPr="000D4ABE" w:rsidDel="000C149C" w:rsidRDefault="00E82207" w:rsidP="00E82207">
            <w:pPr>
              <w:numPr>
                <w:ilvl w:val="0"/>
                <w:numId w:val="400"/>
              </w:numPr>
              <w:spacing w:before="60" w:after="60"/>
              <w:rPr>
                <w:del w:id="5978" w:author="Bridgette Burtt" w:date="2014-10-31T10:50:00Z"/>
                <w:rFonts w:ascii="Calibri" w:eastAsia="Arial Narrow" w:hAnsi="Calibri" w:cs="Arial Narrow"/>
                <w:sz w:val="22"/>
                <w:szCs w:val="22"/>
              </w:rPr>
            </w:pPr>
            <w:moveTo w:id="5979" w:author="Bridgette Burtt" w:date="2014-10-30T16:16:00Z">
              <w:del w:id="5980" w:author="Bridgette Burtt" w:date="2014-10-31T10:50:00Z">
                <w:r w:rsidRPr="000D4ABE" w:rsidDel="000C149C">
                  <w:rPr>
                    <w:rFonts w:ascii="Calibri" w:hAnsi="Calibri"/>
                    <w:sz w:val="22"/>
                    <w:szCs w:val="22"/>
                  </w:rPr>
                  <w:delText>Fashion Show</w:delText>
                </w:r>
              </w:del>
            </w:moveTo>
          </w:p>
          <w:p w:rsidR="00E82207" w:rsidRPr="000D4ABE" w:rsidDel="000C149C" w:rsidRDefault="00E82207" w:rsidP="00E82207">
            <w:pPr>
              <w:numPr>
                <w:ilvl w:val="0"/>
                <w:numId w:val="401"/>
              </w:numPr>
              <w:spacing w:before="60" w:after="60"/>
              <w:rPr>
                <w:del w:id="5981" w:author="Bridgette Burtt" w:date="2014-10-31T10:50:00Z"/>
                <w:rFonts w:ascii="Calibri" w:eastAsia="Arial Narrow" w:hAnsi="Calibri" w:cs="Arial Narrow"/>
                <w:sz w:val="22"/>
                <w:szCs w:val="22"/>
              </w:rPr>
            </w:pPr>
            <w:moveTo w:id="5982" w:author="Bridgette Burtt" w:date="2014-10-30T16:16:00Z">
              <w:del w:id="5983" w:author="Bridgette Burtt" w:date="2014-10-31T10:50:00Z">
                <w:r w:rsidRPr="000D4ABE" w:rsidDel="000C149C">
                  <w:rPr>
                    <w:rFonts w:ascii="Calibri" w:hAnsi="Calibri"/>
                    <w:sz w:val="22"/>
                    <w:szCs w:val="22"/>
                  </w:rPr>
                  <w:delText>Winter/Spring Concert</w:delText>
                </w:r>
              </w:del>
            </w:moveTo>
          </w:p>
          <w:p w:rsidR="00E82207" w:rsidRPr="000D4ABE" w:rsidDel="000C149C" w:rsidRDefault="00E82207" w:rsidP="00E82207">
            <w:pPr>
              <w:numPr>
                <w:ilvl w:val="0"/>
                <w:numId w:val="403"/>
              </w:numPr>
              <w:spacing w:before="60" w:after="60"/>
              <w:rPr>
                <w:del w:id="5984" w:author="Bridgette Burtt" w:date="2014-10-31T10:50:00Z"/>
                <w:rFonts w:ascii="Calibri" w:eastAsia="Arial Narrow" w:hAnsi="Calibri" w:cs="Arial Narrow"/>
                <w:sz w:val="22"/>
                <w:szCs w:val="22"/>
              </w:rPr>
            </w:pPr>
            <w:moveTo w:id="5985" w:author="Bridgette Burtt" w:date="2014-10-30T16:16:00Z">
              <w:del w:id="5986" w:author="Bridgette Burtt" w:date="2014-10-31T10:50:00Z">
                <w:r w:rsidRPr="000D4ABE" w:rsidDel="000C149C">
                  <w:rPr>
                    <w:rFonts w:ascii="Calibri" w:hAnsi="Calibri"/>
                    <w:sz w:val="22"/>
                    <w:szCs w:val="22"/>
                  </w:rPr>
                  <w:delText>Open House</w:delText>
                </w:r>
              </w:del>
            </w:moveTo>
          </w:p>
          <w:p w:rsidR="00E82207" w:rsidRPr="000D4ABE" w:rsidDel="000C149C" w:rsidRDefault="00E82207" w:rsidP="00E82207">
            <w:pPr>
              <w:numPr>
                <w:ilvl w:val="0"/>
                <w:numId w:val="404"/>
              </w:numPr>
              <w:spacing w:before="60" w:after="60"/>
              <w:rPr>
                <w:del w:id="5987" w:author="Bridgette Burtt" w:date="2014-10-31T10:50:00Z"/>
                <w:rFonts w:ascii="Calibri" w:eastAsia="Arial Narrow" w:hAnsi="Calibri" w:cs="Arial Narrow"/>
                <w:sz w:val="22"/>
                <w:szCs w:val="22"/>
              </w:rPr>
            </w:pPr>
            <w:moveTo w:id="5988" w:author="Bridgette Burtt" w:date="2014-10-30T16:16:00Z">
              <w:del w:id="5989" w:author="Bridgette Burtt" w:date="2014-10-31T10:50:00Z">
                <w:r w:rsidRPr="000D4ABE" w:rsidDel="000C149C">
                  <w:rPr>
                    <w:rFonts w:ascii="Calibri" w:hAnsi="Calibri"/>
                    <w:sz w:val="22"/>
                    <w:szCs w:val="22"/>
                  </w:rPr>
                  <w:delText>Math Facts Competition</w:delText>
                </w:r>
              </w:del>
            </w:moveTo>
          </w:p>
          <w:p w:rsidR="00E82207" w:rsidRPr="000D4ABE" w:rsidDel="000C149C" w:rsidRDefault="00E82207" w:rsidP="00E82207">
            <w:pPr>
              <w:numPr>
                <w:ilvl w:val="0"/>
                <w:numId w:val="405"/>
              </w:numPr>
              <w:spacing w:before="60" w:after="60"/>
              <w:rPr>
                <w:del w:id="5990" w:author="Bridgette Burtt" w:date="2014-10-31T10:50:00Z"/>
                <w:rFonts w:ascii="Calibri" w:eastAsia="Arial Narrow" w:hAnsi="Calibri" w:cs="Arial Narrow"/>
                <w:sz w:val="22"/>
                <w:szCs w:val="22"/>
              </w:rPr>
            </w:pPr>
            <w:moveTo w:id="5991" w:author="Bridgette Burtt" w:date="2014-10-30T16:16:00Z">
              <w:del w:id="5992" w:author="Bridgette Burtt" w:date="2014-10-31T10:50:00Z">
                <w:r w:rsidRPr="000D4ABE" w:rsidDel="000C149C">
                  <w:rPr>
                    <w:rFonts w:ascii="Calibri" w:hAnsi="Calibri"/>
                    <w:sz w:val="22"/>
                    <w:szCs w:val="22"/>
                  </w:rPr>
                  <w:delText>ELA Family Night</w:delText>
                </w:r>
              </w:del>
            </w:moveTo>
          </w:p>
          <w:p w:rsidR="00E82207" w:rsidRPr="000D4ABE" w:rsidDel="000C149C" w:rsidRDefault="00E82207" w:rsidP="00E82207">
            <w:pPr>
              <w:numPr>
                <w:ilvl w:val="0"/>
                <w:numId w:val="406"/>
              </w:numPr>
              <w:spacing w:before="60" w:after="60"/>
              <w:rPr>
                <w:del w:id="5993" w:author="Bridgette Burtt" w:date="2014-10-31T10:50:00Z"/>
                <w:rFonts w:ascii="Calibri" w:eastAsia="Arial Narrow" w:hAnsi="Calibri" w:cs="Arial Narrow"/>
                <w:sz w:val="22"/>
                <w:szCs w:val="22"/>
              </w:rPr>
            </w:pPr>
            <w:moveTo w:id="5994" w:author="Bridgette Burtt" w:date="2014-10-30T16:16:00Z">
              <w:del w:id="5995" w:author="Bridgette Burtt" w:date="2014-10-31T10:50:00Z">
                <w:r w:rsidRPr="000D4ABE" w:rsidDel="000C149C">
                  <w:rPr>
                    <w:rFonts w:ascii="Calibri" w:hAnsi="Calibri"/>
                    <w:sz w:val="22"/>
                    <w:szCs w:val="22"/>
                  </w:rPr>
                  <w:delText>Columbus Day</w:delText>
                </w:r>
              </w:del>
            </w:moveTo>
          </w:p>
          <w:p w:rsidR="00E82207" w:rsidRPr="000D4ABE" w:rsidDel="000C149C" w:rsidRDefault="00E82207" w:rsidP="00E82207">
            <w:pPr>
              <w:numPr>
                <w:ilvl w:val="0"/>
                <w:numId w:val="407"/>
              </w:numPr>
              <w:spacing w:before="60" w:after="60"/>
              <w:rPr>
                <w:del w:id="5996" w:author="Bridgette Burtt" w:date="2014-10-31T10:50:00Z"/>
                <w:rFonts w:ascii="Calibri" w:eastAsia="Arial Narrow" w:hAnsi="Calibri" w:cs="Arial Narrow"/>
                <w:sz w:val="22"/>
                <w:szCs w:val="22"/>
              </w:rPr>
            </w:pPr>
            <w:moveTo w:id="5997" w:author="Bridgette Burtt" w:date="2014-10-30T16:16:00Z">
              <w:del w:id="5998" w:author="Bridgette Burtt" w:date="2014-10-31T10:50:00Z">
                <w:r w:rsidRPr="000D4ABE" w:rsidDel="000C149C">
                  <w:rPr>
                    <w:rFonts w:ascii="Calibri" w:hAnsi="Calibri"/>
                    <w:sz w:val="22"/>
                    <w:szCs w:val="22"/>
                  </w:rPr>
                  <w:delText>Dance (K-5)</w:delText>
                </w:r>
              </w:del>
            </w:moveTo>
          </w:p>
          <w:p w:rsidR="00E82207" w:rsidRPr="000D4ABE" w:rsidDel="000C149C" w:rsidRDefault="00E82207" w:rsidP="00E82207">
            <w:pPr>
              <w:numPr>
                <w:ilvl w:val="0"/>
                <w:numId w:val="408"/>
              </w:numPr>
              <w:spacing w:before="60" w:after="60"/>
              <w:rPr>
                <w:del w:id="5999" w:author="Bridgette Burtt" w:date="2014-10-31T10:50:00Z"/>
                <w:rFonts w:ascii="Calibri" w:eastAsia="Arial Narrow" w:hAnsi="Calibri" w:cs="Arial Narrow"/>
                <w:sz w:val="22"/>
                <w:szCs w:val="22"/>
              </w:rPr>
            </w:pPr>
            <w:moveTo w:id="6000" w:author="Bridgette Burtt" w:date="2014-10-30T16:16:00Z">
              <w:del w:id="6001" w:author="Bridgette Burtt" w:date="2014-10-31T10:50:00Z">
                <w:r w:rsidRPr="000D4ABE" w:rsidDel="000C149C">
                  <w:rPr>
                    <w:rFonts w:ascii="Calibri" w:hAnsi="Calibri"/>
                    <w:sz w:val="22"/>
                    <w:szCs w:val="22"/>
                  </w:rPr>
                  <w:delText>Family Visitation Days</w:delText>
                </w:r>
              </w:del>
            </w:moveTo>
          </w:p>
          <w:p w:rsidR="00E82207" w:rsidRPr="000D4ABE" w:rsidDel="000C149C" w:rsidRDefault="00E82207" w:rsidP="00E82207">
            <w:pPr>
              <w:numPr>
                <w:ilvl w:val="0"/>
                <w:numId w:val="409"/>
              </w:numPr>
              <w:spacing w:before="60" w:after="60"/>
              <w:rPr>
                <w:del w:id="6002" w:author="Bridgette Burtt" w:date="2014-10-31T10:50:00Z"/>
                <w:rFonts w:ascii="Calibri" w:eastAsia="Arial Narrow" w:hAnsi="Calibri" w:cs="Arial Narrow"/>
                <w:sz w:val="22"/>
                <w:szCs w:val="22"/>
              </w:rPr>
            </w:pPr>
            <w:moveTo w:id="6003" w:author="Bridgette Burtt" w:date="2014-10-30T16:16:00Z">
              <w:del w:id="6004" w:author="Bridgette Burtt" w:date="2014-10-31T10:50:00Z">
                <w:r w:rsidRPr="000D4ABE" w:rsidDel="000C149C">
                  <w:rPr>
                    <w:rFonts w:ascii="Calibri" w:hAnsi="Calibri"/>
                    <w:sz w:val="22"/>
                    <w:szCs w:val="22"/>
                  </w:rPr>
                  <w:delText>Harvest Festival</w:delText>
                </w:r>
              </w:del>
            </w:moveTo>
          </w:p>
          <w:p w:rsidR="00E82207" w:rsidRPr="000D4ABE" w:rsidDel="000C149C" w:rsidRDefault="00E82207" w:rsidP="00E82207">
            <w:pPr>
              <w:numPr>
                <w:ilvl w:val="0"/>
                <w:numId w:val="410"/>
              </w:numPr>
              <w:spacing w:before="60" w:after="60"/>
              <w:rPr>
                <w:del w:id="6005" w:author="Bridgette Burtt" w:date="2014-10-31T10:50:00Z"/>
                <w:rFonts w:ascii="Calibri" w:eastAsia="Arial Narrow" w:hAnsi="Calibri" w:cs="Arial Narrow"/>
                <w:sz w:val="22"/>
                <w:szCs w:val="22"/>
              </w:rPr>
            </w:pPr>
            <w:moveTo w:id="6006" w:author="Bridgette Burtt" w:date="2014-10-30T16:16:00Z">
              <w:del w:id="6007" w:author="Bridgette Burtt" w:date="2014-10-31T10:50:00Z">
                <w:r w:rsidRPr="000D4ABE" w:rsidDel="000C149C">
                  <w:rPr>
                    <w:rFonts w:ascii="Calibri" w:hAnsi="Calibri"/>
                    <w:sz w:val="22"/>
                    <w:szCs w:val="22"/>
                  </w:rPr>
                  <w:delText>Art Show</w:delText>
                </w:r>
              </w:del>
            </w:moveTo>
          </w:p>
          <w:p w:rsidR="00E82207" w:rsidRPr="000D4ABE" w:rsidDel="000C149C" w:rsidRDefault="00E82207" w:rsidP="00E82207">
            <w:pPr>
              <w:spacing w:before="60" w:after="60"/>
              <w:ind w:left="720"/>
              <w:rPr>
                <w:del w:id="6008" w:author="Bridgette Burtt" w:date="2014-10-31T10:50:00Z"/>
                <w:rFonts w:ascii="Calibri" w:hAnsi="Calibri"/>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09" w:author="Bridgette Burtt" w:date="2014-10-31T10:50:00Z"/>
                <w:rFonts w:ascii="Calibri" w:hAnsi="Calibri"/>
                <w:sz w:val="22"/>
                <w:szCs w:val="22"/>
              </w:rPr>
            </w:pPr>
            <w:moveTo w:id="6010" w:author="Bridgette Burtt" w:date="2014-10-30T16:16:00Z">
              <w:del w:id="6011" w:author="Bridgette Burtt" w:date="2014-10-31T10:50:00Z">
                <w:r w:rsidRPr="000D4ABE" w:rsidDel="000C149C">
                  <w:rPr>
                    <w:rFonts w:ascii="Calibri" w:hAnsi="Calibri"/>
                    <w:sz w:val="22"/>
                    <w:szCs w:val="22"/>
                  </w:rPr>
                  <w:delText>All</w:delText>
                </w:r>
              </w:del>
            </w:moveTo>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12" w:author="Bridgette Burtt" w:date="2014-10-31T10:50:00Z"/>
                <w:rFonts w:ascii="Calibri" w:hAnsi="Calibri"/>
                <w:sz w:val="22"/>
                <w:szCs w:val="22"/>
              </w:rPr>
            </w:pPr>
            <w:moveTo w:id="6013" w:author="Bridgette Burtt" w:date="2014-10-30T16:16:00Z">
              <w:del w:id="6014" w:author="Bridgette Burtt" w:date="2014-10-31T10:50:00Z">
                <w:r w:rsidRPr="000D4ABE" w:rsidDel="000C149C">
                  <w:rPr>
                    <w:rFonts w:ascii="Calibri" w:hAnsi="Calibri"/>
                    <w:sz w:val="22"/>
                    <w:szCs w:val="22"/>
                  </w:rPr>
                  <w:delText>Parents/ Guardians</w:delText>
                </w:r>
              </w:del>
            </w:moveTo>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015" w:author="Bridgette Burtt" w:date="2014-10-31T10:50:00Z"/>
                <w:rFonts w:ascii="Calibri" w:hAnsi="Calibri"/>
                <w:sz w:val="22"/>
                <w:szCs w:val="22"/>
              </w:rPr>
            </w:pPr>
            <w:moveTo w:id="6016" w:author="Bridgette Burtt" w:date="2014-10-30T16:16:00Z">
              <w:del w:id="6017" w:author="Bridgette Burtt" w:date="2014-10-31T10:50:00Z">
                <w:r w:rsidRPr="000D4ABE" w:rsidDel="000C149C">
                  <w:rPr>
                    <w:rFonts w:ascii="Calibri" w:hAnsi="Calibri"/>
                    <w:sz w:val="22"/>
                    <w:szCs w:val="22"/>
                  </w:rPr>
                  <w:delText>Principal, Facilitators, Homeroom Teachers</w:delText>
                </w:r>
              </w:del>
            </w:moveTo>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18" w:author="Bridgette Burtt" w:date="2014-10-31T10:50:00Z"/>
                <w:rFonts w:ascii="Calibri" w:hAnsi="Calibri"/>
                <w:sz w:val="22"/>
                <w:szCs w:val="22"/>
              </w:rPr>
            </w:pPr>
            <w:moveTo w:id="6019" w:author="Bridgette Burtt" w:date="2014-10-30T16:16:00Z">
              <w:del w:id="6020" w:author="Bridgette Burtt" w:date="2014-10-31T10:50:00Z">
                <w:r w:rsidRPr="000D4ABE" w:rsidDel="000C149C">
                  <w:rPr>
                    <w:rFonts w:ascii="Calibri" w:hAnsi="Calibri"/>
                    <w:sz w:val="22"/>
                    <w:szCs w:val="22"/>
                  </w:rPr>
                  <w:delText>92% of parents will attend at least 2 school offered functions during the 2013-2014 school year, as measured by back to school night sign-in sheets, parent-teacher conference sign in sheets, and parent workshop sign-in sheets.</w:delText>
                </w:r>
              </w:del>
            </w:moveTo>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21" w:author="Bridgette Burtt" w:date="2014-10-31T10:50:00Z"/>
                <w:rFonts w:ascii="Calibri" w:eastAsia="Arial Narrow" w:hAnsi="Calibri" w:cs="Arial Narrow"/>
                <w:sz w:val="22"/>
                <w:szCs w:val="22"/>
              </w:rPr>
            </w:pPr>
            <w:moveTo w:id="6022" w:author="Bridgette Burtt" w:date="2014-10-30T16:16:00Z">
              <w:del w:id="6023" w:author="Bridgette Burtt" w:date="2014-10-31T10:50:00Z">
                <w:r w:rsidRPr="000D4ABE" w:rsidDel="000C149C">
                  <w:rPr>
                    <w:rFonts w:ascii="Calibri" w:hAnsi="Calibri"/>
                    <w:sz w:val="22"/>
                    <w:szCs w:val="22"/>
                  </w:rPr>
                  <w:delText xml:space="preserve">IES Practice Guide: “Structuring Out-Of-School Time to Improve Academic Achievement” </w:delText>
                </w:r>
              </w:del>
            </w:moveTo>
          </w:p>
          <w:p w:rsidR="00E82207" w:rsidRPr="000D4ABE" w:rsidDel="000C149C" w:rsidRDefault="00E82207" w:rsidP="00E82207">
            <w:pPr>
              <w:spacing w:before="60" w:after="60"/>
              <w:rPr>
                <w:del w:id="6024" w:author="Bridgette Burtt" w:date="2014-10-31T10:50:00Z"/>
                <w:rFonts w:ascii="Calibri" w:hAnsi="Calibri"/>
                <w:sz w:val="22"/>
                <w:szCs w:val="22"/>
              </w:rPr>
            </w:pPr>
            <w:moveTo w:id="6025" w:author="Bridgette Burtt" w:date="2014-10-30T16:16:00Z">
              <w:del w:id="6026" w:author="Bridgette Burtt" w:date="2014-10-31T10:50:00Z">
                <w:r w:rsidRPr="000D4ABE" w:rsidDel="000C149C">
                  <w:fldChar w:fldCharType="begin"/>
                </w:r>
                <w:r w:rsidRPr="000D4ABE" w:rsidDel="000C149C">
                  <w:rPr>
                    <w:rFonts w:ascii="Calibri" w:hAnsi="Calibri"/>
                    <w:sz w:val="22"/>
                    <w:szCs w:val="22"/>
                  </w:rPr>
                  <w:delInstrText xml:space="preserve"> HYPERLINK "http://ies.ed.gov/ncee/wwc/pdf/practiceguides/ost_pg_072109.pdf" </w:delInstrText>
                </w:r>
                <w:r w:rsidRPr="000D4ABE" w:rsidDel="000C149C">
                  <w:fldChar w:fldCharType="separate"/>
                </w:r>
                <w:r w:rsidRPr="000D4ABE" w:rsidDel="000C149C">
                  <w:rPr>
                    <w:rStyle w:val="Hyperlink1"/>
                    <w:rFonts w:ascii="Calibri" w:hAnsi="Calibri"/>
                    <w:sz w:val="22"/>
                    <w:szCs w:val="22"/>
                  </w:rPr>
                  <w:delText>http://ies.ed.gov/ncee/wwc/pdf/practiceguides/ost_pg_072109.pdf</w:delText>
                </w:r>
                <w:r w:rsidRPr="000D4ABE" w:rsidDel="000C149C">
                  <w:rPr>
                    <w:rStyle w:val="Hyperlink1"/>
                    <w:rFonts w:ascii="Calibri" w:hAnsi="Calibri"/>
                    <w:sz w:val="22"/>
                    <w:szCs w:val="22"/>
                  </w:rPr>
                  <w:fldChar w:fldCharType="end"/>
                </w:r>
              </w:del>
            </w:moveTo>
          </w:p>
        </w:tc>
      </w:tr>
      <w:tr w:rsidR="00E82207" w:rsidRPr="000D4ABE" w:rsidDel="000C149C" w:rsidTr="00E82207">
        <w:tblPrEx>
          <w:shd w:val="clear" w:color="auto" w:fill="auto"/>
        </w:tblPrEx>
        <w:trPr>
          <w:trHeight w:val="3650"/>
          <w:del w:id="6027" w:author="Bridgette Burtt" w:date="2014-10-31T10:53:00Z"/>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28" w:author="Bridgette Burtt" w:date="2014-10-31T10:53:00Z"/>
                <w:rFonts w:ascii="Calibri" w:eastAsia="Arial Narrow" w:hAnsi="Calibri" w:cs="Arial Narrow"/>
                <w:sz w:val="22"/>
                <w:szCs w:val="22"/>
              </w:rPr>
            </w:pPr>
            <w:moveTo w:id="6029" w:author="Bridgette Burtt" w:date="2014-10-30T16:16:00Z">
              <w:del w:id="6030" w:author="Bridgette Burtt" w:date="2014-10-31T10:50:00Z">
                <w:r w:rsidRPr="000D4ABE" w:rsidDel="000C149C">
                  <w:rPr>
                    <w:rFonts w:ascii="Calibri" w:hAnsi="Calibri"/>
                    <w:sz w:val="22"/>
                    <w:szCs w:val="22"/>
                  </w:rPr>
                  <w:delText>Improve the flexibility of scheduled events to range throughout the day and school year to increase attendance such as Math In-Services</w:delText>
                </w:r>
              </w:del>
            </w:moveTo>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31" w:author="Bridgette Burtt" w:date="2014-10-31T10:53:00Z"/>
                <w:rFonts w:ascii="Calibri" w:hAnsi="Calibri"/>
                <w:sz w:val="22"/>
                <w:szCs w:val="22"/>
              </w:rPr>
            </w:pPr>
            <w:moveTo w:id="6032" w:author="Bridgette Burtt" w:date="2014-10-30T16:16:00Z">
              <w:del w:id="6033" w:author="Bridgette Burtt" w:date="2014-10-31T10:50:00Z">
                <w:r w:rsidRPr="000D4ABE" w:rsidDel="000C149C">
                  <w:rPr>
                    <w:rFonts w:ascii="Calibri" w:hAnsi="Calibri"/>
                    <w:sz w:val="22"/>
                    <w:szCs w:val="22"/>
                  </w:rPr>
                  <w:delText>Math</w:delText>
                </w:r>
              </w:del>
            </w:moveTo>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034" w:author="Bridgette Burtt" w:date="2014-10-31T10:53:00Z"/>
                <w:rFonts w:ascii="Calibri" w:hAnsi="Calibri"/>
                <w:sz w:val="22"/>
                <w:szCs w:val="22"/>
              </w:rPr>
            </w:pPr>
            <w:moveTo w:id="6035" w:author="Bridgette Burtt" w:date="2014-10-30T16:16:00Z">
              <w:del w:id="6036" w:author="Bridgette Burtt" w:date="2014-10-31T10:50:00Z">
                <w:r w:rsidRPr="000D4ABE" w:rsidDel="000C149C">
                  <w:rPr>
                    <w:rFonts w:ascii="Calibri" w:hAnsi="Calibri"/>
                    <w:sz w:val="22"/>
                    <w:szCs w:val="22"/>
                  </w:rPr>
                  <w:delText xml:space="preserve">Parents/ Guardians </w:delText>
                </w:r>
              </w:del>
            </w:moveTo>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037" w:author="Bridgette Burtt" w:date="2014-10-31T10:50:00Z"/>
                <w:rFonts w:ascii="Calibri" w:eastAsia="Arial Narrow" w:hAnsi="Calibri" w:cs="Arial Narrow"/>
                <w:sz w:val="22"/>
                <w:szCs w:val="22"/>
              </w:rPr>
            </w:pPr>
            <w:moveTo w:id="6038" w:author="Bridgette Burtt" w:date="2014-10-30T16:16:00Z">
              <w:del w:id="6039" w:author="Bridgette Burtt" w:date="2014-10-31T10:50:00Z">
                <w:r w:rsidRPr="000D4ABE" w:rsidDel="000C149C">
                  <w:rPr>
                    <w:rFonts w:ascii="Calibri" w:hAnsi="Calibri"/>
                    <w:sz w:val="22"/>
                    <w:szCs w:val="22"/>
                  </w:rPr>
                  <w:delText>Student Advisory Committee</w:delText>
                </w:r>
              </w:del>
            </w:moveTo>
          </w:p>
          <w:p w:rsidR="00E82207" w:rsidRPr="000D4ABE" w:rsidDel="000C149C" w:rsidRDefault="00E82207" w:rsidP="00E82207">
            <w:pPr>
              <w:rPr>
                <w:del w:id="6040" w:author="Bridgette Burtt" w:date="2014-10-31T10:53:00Z"/>
                <w:rFonts w:ascii="Calibri" w:hAnsi="Calibri"/>
                <w:sz w:val="22"/>
                <w:szCs w:val="22"/>
              </w:rPr>
            </w:pPr>
            <w:moveTo w:id="6041" w:author="Bridgette Burtt" w:date="2014-10-30T16:16:00Z">
              <w:del w:id="6042" w:author="Bridgette Burtt" w:date="2014-10-31T10:50:00Z">
                <w:r w:rsidRPr="000D4ABE" w:rsidDel="000C149C">
                  <w:rPr>
                    <w:rFonts w:ascii="Calibri" w:hAnsi="Calibri"/>
                    <w:sz w:val="22"/>
                    <w:szCs w:val="22"/>
                  </w:rPr>
                  <w:delText>Math Supervisor</w:delText>
                </w:r>
              </w:del>
            </w:moveTo>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043" w:author="Bridgette Burtt" w:date="2014-10-31T10:53:00Z"/>
                <w:rFonts w:ascii="Calibri" w:hAnsi="Calibri"/>
                <w:sz w:val="22"/>
                <w:szCs w:val="22"/>
              </w:rPr>
            </w:pPr>
            <w:moveTo w:id="6044" w:author="Bridgette Burtt" w:date="2014-10-30T16:16:00Z">
              <w:del w:id="6045" w:author="Bridgette Burtt" w:date="2014-10-31T10:50:00Z">
                <w:r w:rsidRPr="000D4ABE" w:rsidDel="000C149C">
                  <w:rPr>
                    <w:rFonts w:ascii="Calibri" w:hAnsi="Calibri"/>
                    <w:sz w:val="22"/>
                    <w:szCs w:val="22"/>
                  </w:rPr>
                  <w:delText>During the 2014-15 school year 28% of parents will attend a math-in service which will be determine by the use of sign in sheets.</w:delText>
                </w:r>
              </w:del>
            </w:moveTo>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46" w:author="Bridgette Burtt" w:date="2014-10-31T10:50:00Z"/>
                <w:rFonts w:ascii="Calibri" w:eastAsia="Arial Narrow" w:hAnsi="Calibri" w:cs="Arial Narrow"/>
                <w:sz w:val="22"/>
                <w:szCs w:val="22"/>
              </w:rPr>
            </w:pPr>
            <w:moveTo w:id="6047" w:author="Bridgette Burtt" w:date="2014-10-30T16:16:00Z">
              <w:del w:id="6048" w:author="Bridgette Burtt" w:date="2014-10-31T10:50:00Z">
                <w:r w:rsidRPr="000D4ABE" w:rsidDel="000C149C">
                  <w:rPr>
                    <w:rFonts w:ascii="Calibri" w:hAnsi="Calibri"/>
                    <w:sz w:val="22"/>
                    <w:szCs w:val="22"/>
                  </w:rPr>
                  <w:delText>Parental Involvement Strongly Impacts Student Achievement</w:delText>
                </w:r>
              </w:del>
            </w:moveTo>
          </w:p>
          <w:p w:rsidR="00E82207" w:rsidRPr="000D4ABE" w:rsidDel="000C149C" w:rsidRDefault="00E82207" w:rsidP="00E82207">
            <w:pPr>
              <w:spacing w:before="60" w:after="60"/>
              <w:rPr>
                <w:del w:id="6049" w:author="Bridgette Burtt" w:date="2014-10-31T10:53:00Z"/>
                <w:rFonts w:ascii="Calibri" w:hAnsi="Calibri"/>
                <w:sz w:val="22"/>
                <w:szCs w:val="22"/>
              </w:rPr>
            </w:pPr>
            <w:moveTo w:id="6050" w:author="Bridgette Burtt" w:date="2014-10-30T16:16:00Z">
              <w:del w:id="6051" w:author="Bridgette Burtt" w:date="2014-10-31T10:50:00Z">
                <w:r w:rsidRPr="000D4ABE" w:rsidDel="000C149C">
                  <w:rPr>
                    <w:rFonts w:ascii="Calibri" w:hAnsi="Calibri"/>
                    <w:sz w:val="22"/>
                    <w:szCs w:val="22"/>
                  </w:rPr>
                  <w:delText>Science Daily (May 28, 2008) — New research from the University of New Hampshire shows that students do much better in school when their parents are actively involved in their education.</w:delText>
                </w:r>
              </w:del>
            </w:moveTo>
          </w:p>
        </w:tc>
      </w:tr>
      <w:tr w:rsidR="00E82207" w:rsidRPr="000D4ABE" w:rsidDel="000C149C" w:rsidTr="00E82207">
        <w:tblPrEx>
          <w:shd w:val="clear" w:color="auto" w:fill="auto"/>
        </w:tblPrEx>
        <w:trPr>
          <w:trHeight w:val="3370"/>
          <w:del w:id="6052" w:author="Bridgette Burtt" w:date="2014-10-31T10:53:00Z"/>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53" w:author="Bridgette Burtt" w:date="2014-10-31T10:53:00Z"/>
                <w:rFonts w:ascii="Calibri" w:hAnsi="Calibri"/>
                <w:sz w:val="22"/>
                <w:szCs w:val="22"/>
              </w:rPr>
            </w:pPr>
            <w:moveTo w:id="6054" w:author="Bridgette Burtt" w:date="2014-10-30T16:16:00Z">
              <w:del w:id="6055" w:author="Bridgette Burtt" w:date="2014-10-31T10:50:00Z">
                <w:r w:rsidRPr="000D4ABE" w:rsidDel="000C149C">
                  <w:rPr>
                    <w:rFonts w:ascii="Calibri" w:eastAsia="Calibri" w:hAnsi="Calibri" w:cs="Calibri"/>
                    <w:sz w:val="22"/>
                    <w:szCs w:val="22"/>
                  </w:rPr>
                  <w:delText xml:space="preserve">Curriculum day visits  followed up by a question and answer session </w:delText>
                </w:r>
              </w:del>
            </w:moveTo>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spacing w:before="60" w:after="60"/>
              <w:rPr>
                <w:del w:id="6056" w:author="Bridgette Burtt" w:date="2014-10-31T10:53:00Z"/>
                <w:rFonts w:ascii="Calibri" w:hAnsi="Calibri"/>
                <w:sz w:val="22"/>
                <w:szCs w:val="22"/>
              </w:rPr>
            </w:pPr>
            <w:moveTo w:id="6057" w:author="Bridgette Burtt" w:date="2014-10-30T16:16:00Z">
              <w:del w:id="6058" w:author="Bridgette Burtt" w:date="2014-10-31T10:50:00Z">
                <w:r w:rsidRPr="000D4ABE" w:rsidDel="000C149C">
                  <w:rPr>
                    <w:rFonts w:ascii="Calibri" w:eastAsia="Calibri" w:hAnsi="Calibri" w:cs="Calibri"/>
                    <w:sz w:val="22"/>
                    <w:szCs w:val="22"/>
                  </w:rPr>
                  <w:delText>Mathematics</w:delText>
                </w:r>
              </w:del>
            </w:moveTo>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rPr>
                <w:del w:id="6059" w:author="Bridgette Burtt" w:date="2014-10-31T10:53:00Z"/>
                <w:rFonts w:ascii="Calibri" w:hAnsi="Calibri"/>
                <w:sz w:val="22"/>
                <w:szCs w:val="22"/>
              </w:rPr>
            </w:pPr>
            <w:moveTo w:id="6060" w:author="Bridgette Burtt" w:date="2014-10-30T16:16:00Z">
              <w:del w:id="6061" w:author="Bridgette Burtt" w:date="2014-10-31T10:50:00Z">
                <w:r w:rsidRPr="000D4ABE" w:rsidDel="000C149C">
                  <w:rPr>
                    <w:rFonts w:ascii="Calibri" w:eastAsia="Calibri" w:hAnsi="Calibri" w:cs="Calibri"/>
                    <w:sz w:val="22"/>
                    <w:szCs w:val="22"/>
                  </w:rPr>
                  <w:delText>Total population</w:delText>
                </w:r>
              </w:del>
            </w:moveTo>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062" w:author="Bridgette Burtt" w:date="2014-10-31T10:53:00Z"/>
                <w:rFonts w:ascii="Calibri" w:hAnsi="Calibri"/>
                <w:sz w:val="22"/>
                <w:szCs w:val="22"/>
              </w:rPr>
            </w:pPr>
            <w:moveTo w:id="6063" w:author="Bridgette Burtt" w:date="2014-10-30T16:16:00Z">
              <w:del w:id="6064" w:author="Bridgette Burtt" w:date="2014-10-31T10:50:00Z">
                <w:r w:rsidRPr="000D4ABE" w:rsidDel="000C149C">
                  <w:rPr>
                    <w:rFonts w:ascii="Calibri" w:eastAsia="Calibri" w:hAnsi="Calibri" w:cs="Calibri"/>
                    <w:sz w:val="22"/>
                    <w:szCs w:val="22"/>
                  </w:rPr>
                  <w:delText>principal, classroom teacher</w:delText>
                </w:r>
              </w:del>
            </w:moveTo>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65" w:author="Bridgette Burtt" w:date="2014-10-31T10:53:00Z"/>
                <w:rFonts w:ascii="Calibri" w:hAnsi="Calibri"/>
                <w:sz w:val="22"/>
                <w:szCs w:val="22"/>
              </w:rPr>
            </w:pPr>
            <w:moveTo w:id="6066" w:author="Bridgette Burtt" w:date="2014-10-30T16:16:00Z">
              <w:del w:id="6067" w:author="Bridgette Burtt" w:date="2014-10-31T10:50:00Z">
                <w:r w:rsidRPr="000D4ABE" w:rsidDel="000C149C">
                  <w:rPr>
                    <w:rFonts w:ascii="Calibri" w:eastAsia="Calibri" w:hAnsi="Calibri" w:cs="Calibri"/>
                    <w:sz w:val="22"/>
                    <w:szCs w:val="22"/>
                  </w:rPr>
                  <w:delText>At least 10% participation Increase from the prior year having  at least 4 to 5 parents attend per classroom.</w:delText>
                </w:r>
              </w:del>
            </w:moveTo>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68" w:author="Bridgette Burtt" w:date="2014-10-31T10:50:00Z"/>
                <w:rFonts w:ascii="Calibri" w:eastAsia="Calibri" w:hAnsi="Calibri" w:cs="Calibri"/>
                <w:sz w:val="22"/>
                <w:szCs w:val="22"/>
              </w:rPr>
            </w:pPr>
            <w:moveTo w:id="6069" w:author="Bridgette Burtt" w:date="2014-10-30T16:16:00Z">
              <w:del w:id="6070" w:author="Bridgette Burtt" w:date="2014-10-31T10:50:00Z">
                <w:r w:rsidRPr="000D4ABE" w:rsidDel="000C149C">
                  <w:fldChar w:fldCharType="begin"/>
                </w:r>
                <w:r w:rsidRPr="000D4ABE" w:rsidDel="000C149C">
                  <w:rPr>
                    <w:rFonts w:ascii="Calibri" w:hAnsi="Calibri"/>
                    <w:sz w:val="22"/>
                    <w:szCs w:val="22"/>
                  </w:rPr>
                  <w:delInstrText xml:space="preserve"> HYPERLINK "http://treasures.macmillanmh.com/new-jersey/families" </w:delInstrText>
                </w:r>
                <w:r w:rsidRPr="000D4ABE" w:rsidDel="000C149C">
                  <w:fldChar w:fldCharType="separate"/>
                </w:r>
                <w:r w:rsidRPr="000D4ABE" w:rsidDel="000C149C">
                  <w:rPr>
                    <w:rStyle w:val="Hyperlink5"/>
                    <w:sz w:val="22"/>
                    <w:szCs w:val="22"/>
                  </w:rPr>
                  <w:delText>http://treasures.macmillanmh.com/new-jersey/families</w:delText>
                </w:r>
                <w:r w:rsidRPr="000D4ABE" w:rsidDel="000C149C">
                  <w:rPr>
                    <w:rStyle w:val="Hyperlink5"/>
                    <w:sz w:val="22"/>
                    <w:szCs w:val="22"/>
                  </w:rPr>
                  <w:fldChar w:fldCharType="end"/>
                </w:r>
              </w:del>
            </w:moveTo>
          </w:p>
          <w:p w:rsidR="00E82207" w:rsidRPr="000D4ABE" w:rsidDel="000C149C" w:rsidRDefault="00E82207" w:rsidP="00E82207">
            <w:pPr>
              <w:spacing w:before="60" w:after="60"/>
              <w:rPr>
                <w:del w:id="6071" w:author="Bridgette Burtt" w:date="2014-10-31T10:50:00Z"/>
                <w:rFonts w:ascii="Calibri" w:eastAsia="Calibri" w:hAnsi="Calibri" w:cs="Calibri"/>
                <w:sz w:val="22"/>
                <w:szCs w:val="22"/>
              </w:rPr>
            </w:pPr>
          </w:p>
          <w:p w:rsidR="00E82207" w:rsidRPr="000D4ABE" w:rsidDel="000C149C" w:rsidRDefault="00E82207" w:rsidP="00E82207">
            <w:pPr>
              <w:spacing w:before="60" w:after="60"/>
              <w:rPr>
                <w:del w:id="6072" w:author="Bridgette Burtt" w:date="2014-10-31T10:50:00Z"/>
                <w:rFonts w:ascii="Calibri" w:eastAsia="Calibri" w:hAnsi="Calibri" w:cs="Calibri"/>
                <w:sz w:val="22"/>
                <w:szCs w:val="22"/>
              </w:rPr>
            </w:pPr>
            <w:moveTo w:id="6073" w:author="Bridgette Burtt" w:date="2014-10-30T16:16:00Z">
              <w:del w:id="6074" w:author="Bridgette Burtt" w:date="2014-10-31T10:50:00Z">
                <w:r w:rsidRPr="000D4ABE" w:rsidDel="000C149C">
                  <w:rPr>
                    <w:rFonts w:ascii="Calibri" w:eastAsia="Calibri" w:hAnsi="Calibri" w:cs="Calibri"/>
                    <w:sz w:val="22"/>
                    <w:szCs w:val="22"/>
                  </w:rPr>
                  <w:delText>Everyday Mathematics and Parents</w:delText>
                </w:r>
              </w:del>
            </w:moveTo>
          </w:p>
          <w:p w:rsidR="00E82207" w:rsidRPr="000D4ABE" w:rsidDel="000C149C" w:rsidRDefault="00E82207" w:rsidP="00E82207">
            <w:pPr>
              <w:spacing w:before="60" w:after="60"/>
              <w:rPr>
                <w:del w:id="6075" w:author="Bridgette Burtt" w:date="2014-10-31T10:50:00Z"/>
                <w:rFonts w:ascii="Calibri" w:eastAsia="Calibri" w:hAnsi="Calibri" w:cs="Calibri"/>
                <w:sz w:val="22"/>
                <w:szCs w:val="22"/>
              </w:rPr>
            </w:pPr>
            <w:moveTo w:id="6076" w:author="Bridgette Burtt" w:date="2014-10-30T16:16:00Z">
              <w:del w:id="6077" w:author="Bridgette Burtt" w:date="2014-10-31T10:50:00Z">
                <w:r w:rsidRPr="000D4ABE" w:rsidDel="000C149C">
                  <w:fldChar w:fldCharType="begin"/>
                </w:r>
                <w:r w:rsidRPr="000D4ABE" w:rsidDel="000C149C">
                  <w:rPr>
                    <w:rFonts w:ascii="Calibri" w:hAnsi="Calibri"/>
                    <w:sz w:val="22"/>
                    <w:szCs w:val="22"/>
                  </w:rPr>
                  <w:delInstrText xml:space="preserve"> HYPERLINK "http://everydaymath.uchicago.edu/parents/understanding-em/assisting/" </w:delInstrText>
                </w:r>
                <w:r w:rsidRPr="000D4ABE" w:rsidDel="000C149C">
                  <w:fldChar w:fldCharType="separate"/>
                </w:r>
                <w:r w:rsidRPr="000D4ABE" w:rsidDel="000C149C">
                  <w:rPr>
                    <w:rStyle w:val="Hyperlink5"/>
                    <w:sz w:val="22"/>
                    <w:szCs w:val="22"/>
                  </w:rPr>
                  <w:delText>http://everydaymath.uchicago.edu/parents/understanding-em/assisting/</w:delText>
                </w:r>
                <w:r w:rsidRPr="000D4ABE" w:rsidDel="000C149C">
                  <w:rPr>
                    <w:rStyle w:val="Hyperlink5"/>
                    <w:sz w:val="22"/>
                    <w:szCs w:val="22"/>
                  </w:rPr>
                  <w:fldChar w:fldCharType="end"/>
                </w:r>
              </w:del>
            </w:moveTo>
          </w:p>
          <w:p w:rsidR="00E82207" w:rsidRPr="000D4ABE" w:rsidDel="000C149C" w:rsidRDefault="00E82207" w:rsidP="00E82207">
            <w:pPr>
              <w:spacing w:before="60" w:after="60"/>
              <w:rPr>
                <w:del w:id="6078" w:author="Bridgette Burtt" w:date="2014-10-31T10:53:00Z"/>
                <w:rFonts w:ascii="Calibri" w:hAnsi="Calibri"/>
                <w:sz w:val="22"/>
                <w:szCs w:val="22"/>
              </w:rPr>
            </w:pPr>
            <w:moveTo w:id="6079" w:author="Bridgette Burtt" w:date="2014-10-30T16:16:00Z">
              <w:del w:id="6080" w:author="Bridgette Burtt" w:date="2014-10-31T10:50:00Z">
                <w:r w:rsidRPr="000D4ABE" w:rsidDel="000C149C">
                  <w:rPr>
                    <w:rFonts w:ascii="Calibri" w:eastAsia="Calibri" w:hAnsi="Calibri" w:cs="Calibri"/>
                    <w:sz w:val="22"/>
                    <w:szCs w:val="22"/>
                  </w:rPr>
                  <w:delText>(2011)</w:delText>
                </w:r>
              </w:del>
            </w:moveTo>
          </w:p>
        </w:tc>
      </w:tr>
      <w:tr w:rsidR="00E82207" w:rsidRPr="000D4ABE" w:rsidDel="000C149C" w:rsidTr="00E82207">
        <w:tblPrEx>
          <w:shd w:val="clear" w:color="auto" w:fill="auto"/>
        </w:tblPrEx>
        <w:trPr>
          <w:trHeight w:val="3370"/>
          <w:del w:id="6081" w:author="Bridgette Burtt" w:date="2014-10-31T10:53:00Z"/>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C149C" w:rsidDel="000C149C" w:rsidRDefault="00E82207">
            <w:pPr>
              <w:jc w:val="center"/>
              <w:rPr>
                <w:del w:id="6082" w:author="Bridgette Burtt" w:date="2014-10-31T10:53:00Z"/>
                <w:rFonts w:ascii="Calibri" w:hAnsi="Calibri"/>
                <w:sz w:val="22"/>
                <w:szCs w:val="22"/>
              </w:rPr>
              <w:pPrChange w:id="6083" w:author="Bridgette Burtt" w:date="2014-10-31T10:53:00Z">
                <w:pPr>
                  <w:framePr w:hSpace="180" w:wrap="around" w:vAnchor="text" w:hAnchor="margin" w:xAlign="center" w:y="-1151"/>
                  <w:spacing w:before="60" w:after="60"/>
                </w:pPr>
              </w:pPrChange>
            </w:pPr>
            <w:moveTo w:id="6084" w:author="Bridgette Burtt" w:date="2014-10-30T16:16:00Z">
              <w:del w:id="6085" w:author="Bridgette Burtt" w:date="2014-10-31T10:51:00Z">
                <w:r w:rsidRPr="000D4ABE" w:rsidDel="000C149C">
                  <w:rPr>
                    <w:rFonts w:ascii="Calibri" w:hAnsi="Calibri"/>
                    <w:sz w:val="22"/>
                    <w:szCs w:val="22"/>
                  </w:rPr>
                  <w:delText>Parent-Teacher conferences</w:delText>
                </w:r>
              </w:del>
            </w:moveTo>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86" w:author="Bridgette Burtt" w:date="2014-10-31T10:53:00Z"/>
                <w:rFonts w:ascii="Calibri" w:hAnsi="Calibri"/>
                <w:sz w:val="22"/>
                <w:szCs w:val="22"/>
              </w:rPr>
            </w:pPr>
            <w:moveTo w:id="6087" w:author="Bridgette Burtt" w:date="2014-10-30T16:16:00Z">
              <w:del w:id="6088" w:author="Bridgette Burtt" w:date="2014-10-31T10:51:00Z">
                <w:r w:rsidRPr="000D4ABE" w:rsidDel="000C149C">
                  <w:rPr>
                    <w:rFonts w:ascii="Calibri" w:hAnsi="Calibri"/>
                    <w:sz w:val="22"/>
                    <w:szCs w:val="22"/>
                  </w:rPr>
                  <w:delText>All</w:delText>
                </w:r>
              </w:del>
            </w:moveTo>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089" w:author="Bridgette Burtt" w:date="2014-10-31T10:53:00Z"/>
                <w:rFonts w:ascii="Calibri" w:hAnsi="Calibri"/>
                <w:sz w:val="22"/>
                <w:szCs w:val="22"/>
              </w:rPr>
            </w:pPr>
            <w:moveTo w:id="6090" w:author="Bridgette Burtt" w:date="2014-10-30T16:16:00Z">
              <w:del w:id="6091" w:author="Bridgette Burtt" w:date="2014-10-31T10:51:00Z">
                <w:r w:rsidRPr="000D4ABE" w:rsidDel="000C149C">
                  <w:rPr>
                    <w:rFonts w:ascii="Calibri" w:hAnsi="Calibri"/>
                    <w:sz w:val="22"/>
                    <w:szCs w:val="22"/>
                  </w:rPr>
                  <w:delText>Parents/ Guardians</w:delText>
                </w:r>
              </w:del>
            </w:moveTo>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092" w:author="Bridgette Burtt" w:date="2014-10-31T10:53:00Z"/>
                <w:rFonts w:ascii="Calibri" w:hAnsi="Calibri"/>
                <w:sz w:val="22"/>
                <w:szCs w:val="22"/>
              </w:rPr>
            </w:pPr>
            <w:moveTo w:id="6093" w:author="Bridgette Burtt" w:date="2014-10-30T16:16:00Z">
              <w:del w:id="6094" w:author="Bridgette Burtt" w:date="2014-10-31T10:51:00Z">
                <w:r w:rsidRPr="000D4ABE" w:rsidDel="000C149C">
                  <w:rPr>
                    <w:rFonts w:ascii="Calibri" w:hAnsi="Calibri"/>
                    <w:sz w:val="22"/>
                    <w:szCs w:val="22"/>
                  </w:rPr>
                  <w:delText>Principal and  teachers</w:delText>
                </w:r>
              </w:del>
            </w:moveTo>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widowControl w:val="0"/>
              <w:tabs>
                <w:tab w:val="left" w:pos="220"/>
                <w:tab w:val="left" w:pos="720"/>
              </w:tabs>
              <w:jc w:val="both"/>
              <w:rPr>
                <w:del w:id="6095" w:author="Bridgette Burtt" w:date="2014-10-31T10:53:00Z"/>
                <w:rFonts w:ascii="Calibri" w:hAnsi="Calibri"/>
                <w:sz w:val="22"/>
                <w:szCs w:val="22"/>
              </w:rPr>
            </w:pPr>
            <w:moveTo w:id="6096" w:author="Bridgette Burtt" w:date="2014-10-30T16:16:00Z">
              <w:del w:id="6097" w:author="Bridgette Burtt" w:date="2014-10-31T10:51:00Z">
                <w:r w:rsidRPr="000D4ABE" w:rsidDel="000C149C">
                  <w:rPr>
                    <w:rFonts w:ascii="Calibri" w:hAnsi="Calibri"/>
                    <w:sz w:val="22"/>
                    <w:szCs w:val="22"/>
                  </w:rPr>
                  <w:delText>During the 2014-15 school year 99% of parents will attend Parent Teacher Conferences either in person or via conference call.</w:delText>
                </w:r>
              </w:del>
            </w:moveTo>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098" w:author="Bridgette Burtt" w:date="2014-10-31T10:53:00Z"/>
                <w:rFonts w:ascii="Calibri" w:hAnsi="Calibri"/>
                <w:sz w:val="22"/>
                <w:szCs w:val="22"/>
              </w:rPr>
            </w:pPr>
            <w:moveTo w:id="6099" w:author="Bridgette Burtt" w:date="2014-10-30T16:16:00Z">
              <w:del w:id="6100" w:author="Bridgette Burtt" w:date="2014-10-31T10:51:00Z">
                <w:r w:rsidRPr="000D4ABE" w:rsidDel="000C149C">
                  <w:rPr>
                    <w:rFonts w:ascii="Calibri" w:hAnsi="Calibri"/>
                    <w:sz w:val="22"/>
                    <w:szCs w:val="22"/>
                  </w:rPr>
                  <w:delText>Epstein, Joyce L., “Parent Involvement: What Research Says to Administrators” Education and Urban Society February 1987</w:delText>
                </w:r>
              </w:del>
            </w:moveTo>
          </w:p>
        </w:tc>
      </w:tr>
      <w:tr w:rsidR="00E82207" w:rsidRPr="000D4ABE" w:rsidDel="000C149C" w:rsidTr="00E82207">
        <w:tblPrEx>
          <w:shd w:val="clear" w:color="auto" w:fill="auto"/>
        </w:tblPrEx>
        <w:trPr>
          <w:trHeight w:val="1210"/>
          <w:del w:id="6101" w:author="Bridgette Burtt" w:date="2014-10-31T10:53:00Z"/>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C149C" w:rsidDel="000C149C" w:rsidRDefault="00E82207">
            <w:pPr>
              <w:jc w:val="center"/>
              <w:rPr>
                <w:del w:id="6102" w:author="Bridgette Burtt" w:date="2014-10-31T10:53:00Z"/>
                <w:rFonts w:ascii="Calibri" w:hAnsi="Calibri"/>
                <w:sz w:val="22"/>
                <w:szCs w:val="22"/>
              </w:rPr>
              <w:pPrChange w:id="6103" w:author="Bridgette Burtt" w:date="2014-10-31T10:45:00Z">
                <w:pPr>
                  <w:framePr w:hSpace="180" w:wrap="around" w:vAnchor="text" w:hAnchor="margin" w:xAlign="center" w:y="-1151"/>
                  <w:spacing w:before="60" w:after="60"/>
                </w:pPr>
              </w:pPrChange>
            </w:pPr>
            <w:moveTo w:id="6104" w:author="Bridgette Burtt" w:date="2014-10-30T16:16:00Z">
              <w:del w:id="6105" w:author="Bridgette Burtt" w:date="2014-10-31T10:51:00Z">
                <w:r w:rsidRPr="000D4ABE" w:rsidDel="000C149C">
                  <w:rPr>
                    <w:rFonts w:ascii="Calibri" w:hAnsi="Calibri"/>
                    <w:sz w:val="22"/>
                    <w:szCs w:val="22"/>
                  </w:rPr>
                  <w:delText>Continue to have parents sign and return the schools Parent-School Compact</w:delText>
                </w:r>
              </w:del>
            </w:moveTo>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spacing w:before="60" w:after="60"/>
              <w:rPr>
                <w:del w:id="6106" w:author="Bridgette Burtt" w:date="2014-10-31T10:53:00Z"/>
                <w:rFonts w:ascii="Calibri" w:hAnsi="Calibri"/>
                <w:sz w:val="22"/>
                <w:szCs w:val="22"/>
              </w:rPr>
            </w:pPr>
            <w:moveTo w:id="6107" w:author="Bridgette Burtt" w:date="2014-10-30T16:16:00Z">
              <w:del w:id="6108" w:author="Bridgette Burtt" w:date="2014-10-31T10:51:00Z">
                <w:r w:rsidRPr="000D4ABE" w:rsidDel="000C149C">
                  <w:rPr>
                    <w:rFonts w:ascii="Calibri" w:hAnsi="Calibri"/>
                    <w:sz w:val="22"/>
                    <w:szCs w:val="22"/>
                  </w:rPr>
                  <w:delText>ELA and Mathematics</w:delText>
                </w:r>
              </w:del>
            </w:moveTo>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rPr>
                <w:del w:id="6109" w:author="Bridgette Burtt" w:date="2014-10-31T10:53:00Z"/>
                <w:rFonts w:ascii="Calibri" w:hAnsi="Calibri"/>
                <w:sz w:val="22"/>
                <w:szCs w:val="22"/>
              </w:rPr>
            </w:pPr>
            <w:moveTo w:id="6110" w:author="Bridgette Burtt" w:date="2014-10-30T16:16:00Z">
              <w:del w:id="6111" w:author="Bridgette Burtt" w:date="2014-10-31T10:51:00Z">
                <w:r w:rsidRPr="000D4ABE" w:rsidDel="000C149C">
                  <w:rPr>
                    <w:rFonts w:ascii="Calibri" w:hAnsi="Calibri"/>
                    <w:sz w:val="22"/>
                    <w:szCs w:val="22"/>
                  </w:rPr>
                  <w:delText>All Families</w:delText>
                </w:r>
              </w:del>
            </w:moveTo>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112" w:author="Bridgette Burtt" w:date="2014-10-31T10:53:00Z"/>
                <w:rFonts w:ascii="Calibri" w:hAnsi="Calibri"/>
                <w:sz w:val="22"/>
                <w:szCs w:val="22"/>
              </w:rPr>
            </w:pPr>
            <w:moveTo w:id="6113" w:author="Bridgette Burtt" w:date="2014-10-30T16:16:00Z">
              <w:del w:id="6114" w:author="Bridgette Burtt" w:date="2014-10-31T10:51:00Z">
                <w:r w:rsidRPr="000D4ABE" w:rsidDel="000C149C">
                  <w:rPr>
                    <w:rFonts w:ascii="Calibri" w:hAnsi="Calibri"/>
                    <w:sz w:val="22"/>
                    <w:szCs w:val="22"/>
                  </w:rPr>
                  <w:delText>Principals and Supervisors</w:delText>
                </w:r>
              </w:del>
            </w:moveTo>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pStyle w:val="LightGrid-Accent31"/>
              <w:ind w:left="0"/>
              <w:rPr>
                <w:del w:id="6115" w:author="Bridgette Burtt" w:date="2014-10-31T10:53:00Z"/>
                <w:rFonts w:ascii="Calibri" w:hAnsi="Calibri"/>
                <w:sz w:val="22"/>
                <w:szCs w:val="22"/>
              </w:rPr>
            </w:pPr>
            <w:moveTo w:id="6116" w:author="Bridgette Burtt" w:date="2014-10-30T16:16:00Z">
              <w:del w:id="6117" w:author="Bridgette Burtt" w:date="2014-10-31T10:51:00Z">
                <w:r w:rsidRPr="000D4ABE" w:rsidDel="000C149C">
                  <w:rPr>
                    <w:rFonts w:ascii="Calibri" w:hAnsi="Calibri"/>
                    <w:sz w:val="22"/>
                    <w:szCs w:val="22"/>
                  </w:rPr>
                  <w:delText>100% of parents will sign a parent-school compact.</w:delText>
                </w:r>
              </w:del>
            </w:moveTo>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pStyle w:val="headline"/>
              <w:spacing w:line="240" w:lineRule="auto"/>
              <w:rPr>
                <w:del w:id="6118" w:author="Bridgette Burtt" w:date="2014-10-31T10:53:00Z"/>
                <w:rFonts w:ascii="Calibri" w:hAnsi="Calibri"/>
                <w:sz w:val="22"/>
                <w:szCs w:val="22"/>
              </w:rPr>
            </w:pPr>
            <w:moveTo w:id="6119" w:author="Bridgette Burtt" w:date="2014-10-30T16:16:00Z">
              <w:del w:id="6120" w:author="Bridgette Burtt" w:date="2014-10-31T10:51:00Z">
                <w:r w:rsidRPr="000D4ABE" w:rsidDel="000C149C">
                  <w:rPr>
                    <w:rFonts w:ascii="Calibri" w:hAnsi="Calibri"/>
                    <w:sz w:val="22"/>
                    <w:szCs w:val="22"/>
                  </w:rPr>
                  <w:delText xml:space="preserve">Finn, J., (1998). Parental engagement that makes a difference. </w:delText>
                </w:r>
                <w:r w:rsidRPr="000D4ABE" w:rsidDel="000C149C">
                  <w:rPr>
                    <w:rFonts w:ascii="Calibri" w:hAnsi="Calibri"/>
                    <w:i/>
                    <w:iCs/>
                    <w:sz w:val="22"/>
                    <w:szCs w:val="22"/>
                  </w:rPr>
                  <w:delText xml:space="preserve">Educational Leadership, Volume 55. </w:delText>
                </w:r>
              </w:del>
            </w:moveTo>
          </w:p>
        </w:tc>
      </w:tr>
      <w:tr w:rsidR="00E82207" w:rsidRPr="000D4ABE" w:rsidDel="000C149C" w:rsidTr="00E82207">
        <w:tblPrEx>
          <w:shd w:val="clear" w:color="auto" w:fill="auto"/>
        </w:tblPrEx>
        <w:trPr>
          <w:trHeight w:val="6730"/>
          <w:del w:id="6121" w:author="Bridgette Burtt" w:date="2014-10-31T10:53:00Z"/>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122" w:author="Bridgette Burtt" w:date="2014-10-31T10:53:00Z"/>
                <w:rFonts w:ascii="Calibri" w:hAnsi="Calibri"/>
                <w:sz w:val="22"/>
                <w:szCs w:val="22"/>
              </w:rPr>
            </w:pPr>
            <w:moveTo w:id="6123" w:author="Bridgette Burtt" w:date="2014-10-30T16:16:00Z">
              <w:del w:id="6124" w:author="Bridgette Burtt" w:date="2014-10-31T10:51:00Z">
                <w:r w:rsidRPr="000D4ABE" w:rsidDel="000C149C">
                  <w:rPr>
                    <w:rFonts w:ascii="Calibri" w:hAnsi="Calibri"/>
                    <w:sz w:val="22"/>
                    <w:szCs w:val="22"/>
                  </w:rPr>
                  <w:delText>Attendance Awareness Notifications</w:delText>
                </w:r>
              </w:del>
            </w:moveTo>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spacing w:before="60" w:after="60"/>
              <w:rPr>
                <w:del w:id="6125" w:author="Bridgette Burtt" w:date="2014-10-31T10:53:00Z"/>
                <w:rFonts w:ascii="Calibri" w:hAnsi="Calibri"/>
                <w:sz w:val="22"/>
                <w:szCs w:val="22"/>
              </w:rPr>
            </w:pPr>
            <w:moveTo w:id="6126" w:author="Bridgette Burtt" w:date="2014-10-30T16:16:00Z">
              <w:del w:id="6127" w:author="Bridgette Burtt" w:date="2014-10-31T10:51:00Z">
                <w:r w:rsidRPr="000D4ABE" w:rsidDel="000C149C">
                  <w:rPr>
                    <w:rFonts w:ascii="Calibri" w:hAnsi="Calibri"/>
                    <w:sz w:val="22"/>
                    <w:szCs w:val="22"/>
                  </w:rPr>
                  <w:delText>School wide attendance</w:delText>
                </w:r>
              </w:del>
            </w:moveTo>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rPr>
                <w:del w:id="6128" w:author="Bridgette Burtt" w:date="2014-10-31T10:53:00Z"/>
                <w:rFonts w:ascii="Calibri" w:hAnsi="Calibri"/>
                <w:sz w:val="22"/>
                <w:szCs w:val="22"/>
              </w:rPr>
            </w:pPr>
            <w:moveTo w:id="6129" w:author="Bridgette Burtt" w:date="2014-10-30T16:16:00Z">
              <w:del w:id="6130" w:author="Bridgette Burtt" w:date="2014-10-31T10:51:00Z">
                <w:r w:rsidRPr="000D4ABE" w:rsidDel="000C149C">
                  <w:rPr>
                    <w:rFonts w:ascii="Calibri" w:hAnsi="Calibri"/>
                    <w:sz w:val="22"/>
                    <w:szCs w:val="22"/>
                  </w:rPr>
                  <w:delText xml:space="preserve">All  Families </w:delText>
                </w:r>
              </w:del>
            </w:moveTo>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131" w:author="Bridgette Burtt" w:date="2014-10-31T10:51:00Z"/>
                <w:rFonts w:ascii="Calibri" w:eastAsia="Arial Narrow" w:hAnsi="Calibri" w:cs="Arial Narrow"/>
                <w:sz w:val="22"/>
                <w:szCs w:val="22"/>
              </w:rPr>
            </w:pPr>
            <w:moveTo w:id="6132" w:author="Bridgette Burtt" w:date="2014-10-30T16:16:00Z">
              <w:del w:id="6133" w:author="Bridgette Burtt" w:date="2014-10-31T10:51:00Z">
                <w:r w:rsidRPr="000D4ABE" w:rsidDel="000C149C">
                  <w:rPr>
                    <w:rFonts w:ascii="Calibri" w:hAnsi="Calibri"/>
                    <w:sz w:val="22"/>
                    <w:szCs w:val="22"/>
                  </w:rPr>
                  <w:delText xml:space="preserve">Student </w:delText>
                </w:r>
              </w:del>
            </w:moveTo>
          </w:p>
          <w:p w:rsidR="00E82207" w:rsidRPr="000D4ABE" w:rsidDel="000C149C" w:rsidRDefault="00E82207" w:rsidP="00E82207">
            <w:pPr>
              <w:rPr>
                <w:del w:id="6134" w:author="Bridgette Burtt" w:date="2014-10-31T10:53:00Z"/>
                <w:rFonts w:ascii="Calibri" w:hAnsi="Calibri"/>
                <w:sz w:val="22"/>
                <w:szCs w:val="22"/>
              </w:rPr>
            </w:pPr>
            <w:moveTo w:id="6135" w:author="Bridgette Burtt" w:date="2014-10-30T16:16:00Z">
              <w:del w:id="6136" w:author="Bridgette Burtt" w:date="2014-10-31T10:51:00Z">
                <w:r w:rsidRPr="000D4ABE" w:rsidDel="000C149C">
                  <w:rPr>
                    <w:rFonts w:ascii="Calibri" w:hAnsi="Calibri"/>
                    <w:sz w:val="22"/>
                    <w:szCs w:val="22"/>
                  </w:rPr>
                  <w:delText>Facilitator</w:delText>
                </w:r>
              </w:del>
            </w:moveTo>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137" w:author="Bridgette Burtt" w:date="2014-10-31T10:51:00Z"/>
                <w:rFonts w:ascii="Calibri" w:eastAsia="Arial Narrow" w:hAnsi="Calibri" w:cs="Arial Narrow"/>
                <w:sz w:val="22"/>
                <w:szCs w:val="22"/>
              </w:rPr>
            </w:pPr>
            <w:moveTo w:id="6138" w:author="Bridgette Burtt" w:date="2014-10-30T16:16:00Z">
              <w:del w:id="6139" w:author="Bridgette Burtt" w:date="2014-10-31T10:51:00Z">
                <w:r w:rsidRPr="000D4ABE" w:rsidDel="000C149C">
                  <w:rPr>
                    <w:rFonts w:ascii="Calibri" w:hAnsi="Calibri"/>
                    <w:sz w:val="22"/>
                    <w:szCs w:val="22"/>
                  </w:rPr>
                  <w:delText>100% of parents will be given informational attendance handouts at arrival and dismissal in the Fall and Spring.  Students who ride the bus will be given notices to take home to their parents.</w:delText>
                </w:r>
              </w:del>
            </w:moveTo>
          </w:p>
          <w:p w:rsidR="00E82207" w:rsidRPr="000D4ABE" w:rsidDel="000C149C" w:rsidRDefault="00E82207" w:rsidP="00E82207">
            <w:pPr>
              <w:rPr>
                <w:del w:id="6140" w:author="Bridgette Burtt" w:date="2014-10-31T10:53:00Z"/>
                <w:rFonts w:ascii="Calibri" w:hAnsi="Calibri"/>
                <w:sz w:val="22"/>
                <w:szCs w:val="22"/>
              </w:rPr>
            </w:pPr>
            <w:moveTo w:id="6141" w:author="Bridgette Burtt" w:date="2014-10-30T16:16:00Z">
              <w:del w:id="6142" w:author="Bridgette Burtt" w:date="2014-10-31T10:51:00Z">
                <w:r w:rsidRPr="000D4ABE" w:rsidDel="000C149C">
                  <w:rPr>
                    <w:rFonts w:ascii="Calibri" w:hAnsi="Calibri"/>
                    <w:sz w:val="22"/>
                    <w:szCs w:val="22"/>
                  </w:rPr>
                  <w:delText>100% of parents with students identified with attendance concerns will be notified and addressed, as frequently as needed documenting interventions.</w:delText>
                </w:r>
              </w:del>
            </w:moveTo>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pStyle w:val="headline"/>
              <w:spacing w:line="240" w:lineRule="auto"/>
              <w:rPr>
                <w:del w:id="6143" w:author="Bridgette Burtt" w:date="2014-10-31T10:53:00Z"/>
                <w:rFonts w:ascii="Calibri" w:eastAsia="Arial Narrow" w:hAnsi="Calibri" w:cs="Arial Narrow"/>
                <w:i/>
                <w:iCs/>
                <w:sz w:val="22"/>
                <w:szCs w:val="22"/>
              </w:rPr>
            </w:pPr>
            <w:moveTo w:id="6144" w:author="Bridgette Burtt" w:date="2014-10-30T16:16:00Z">
              <w:del w:id="6145" w:author="Bridgette Burtt" w:date="2014-10-31T10:51:00Z">
                <w:r w:rsidRPr="000D4ABE" w:rsidDel="000C149C">
                  <w:rPr>
                    <w:rFonts w:ascii="Calibri" w:hAnsi="Calibri"/>
                    <w:sz w:val="22"/>
                    <w:szCs w:val="22"/>
                  </w:rPr>
                  <w:delText xml:space="preserve">Finn, J., (1998). Parental engagement that makes a difference. </w:delText>
                </w:r>
                <w:r w:rsidRPr="000D4ABE" w:rsidDel="000C149C">
                  <w:rPr>
                    <w:rFonts w:ascii="Calibri" w:hAnsi="Calibri"/>
                    <w:i/>
                    <w:iCs/>
                    <w:sz w:val="22"/>
                    <w:szCs w:val="22"/>
                  </w:rPr>
                  <w:delText xml:space="preserve">Educational Leadership, Volume 55. </w:delText>
                </w:r>
              </w:del>
            </w:moveTo>
          </w:p>
        </w:tc>
      </w:tr>
      <w:tr w:rsidR="00E82207" w:rsidRPr="000D4ABE" w:rsidDel="000C149C" w:rsidTr="00E82207">
        <w:tblPrEx>
          <w:shd w:val="clear" w:color="auto" w:fill="auto"/>
        </w:tblPrEx>
        <w:trPr>
          <w:trHeight w:val="3370"/>
          <w:del w:id="6146" w:author="Bridgette Burtt" w:date="2014-10-31T10:53:00Z"/>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147" w:author="Bridgette Burtt" w:date="2014-10-31T10:51:00Z"/>
                <w:rFonts w:ascii="Calibri" w:eastAsia="Arial Narrow" w:hAnsi="Calibri" w:cs="Arial Narrow"/>
                <w:sz w:val="22"/>
                <w:szCs w:val="22"/>
              </w:rPr>
            </w:pPr>
            <w:moveTo w:id="6148" w:author="Bridgette Burtt" w:date="2014-10-30T16:16:00Z">
              <w:del w:id="6149" w:author="Bridgette Burtt" w:date="2014-10-31T10:51:00Z">
                <w:r w:rsidRPr="000D4ABE" w:rsidDel="000C149C">
                  <w:rPr>
                    <w:rFonts w:ascii="Calibri" w:hAnsi="Calibri"/>
                    <w:sz w:val="22"/>
                    <w:szCs w:val="22"/>
                  </w:rPr>
                  <w:delText>Create incentive/rewards programs for homerooms that have a large percentage of parents that attend functions</w:delText>
                </w:r>
              </w:del>
            </w:moveTo>
          </w:p>
          <w:p w:rsidR="00E82207" w:rsidRPr="000D4ABE" w:rsidDel="000C149C" w:rsidRDefault="00E82207" w:rsidP="00E82207">
            <w:pPr>
              <w:spacing w:before="60" w:after="60"/>
              <w:rPr>
                <w:del w:id="6150" w:author="Bridgette Burtt" w:date="2014-10-31T10:53:00Z"/>
                <w:rFonts w:ascii="Calibri" w:hAnsi="Calibri"/>
                <w:sz w:val="22"/>
                <w:szCs w:val="22"/>
              </w:rPr>
            </w:pPr>
            <w:moveTo w:id="6151" w:author="Bridgette Burtt" w:date="2014-10-30T16:16:00Z">
              <w:del w:id="6152" w:author="Bridgette Burtt" w:date="2014-10-31T10:51:00Z">
                <w:r w:rsidRPr="000D4ABE" w:rsidDel="000C149C">
                  <w:rPr>
                    <w:rFonts w:ascii="Calibri" w:hAnsi="Calibri"/>
                    <w:sz w:val="22"/>
                    <w:szCs w:val="22"/>
                  </w:rPr>
                  <w:delText>LAL, Mathematics, and Science Curriculum Nights</w:delText>
                </w:r>
              </w:del>
            </w:moveTo>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spacing w:before="60" w:after="60"/>
              <w:rPr>
                <w:del w:id="6153" w:author="Bridgette Burtt" w:date="2014-10-31T10:53:00Z"/>
                <w:rFonts w:ascii="Calibri" w:hAnsi="Calibri"/>
                <w:sz w:val="22"/>
                <w:szCs w:val="22"/>
              </w:rPr>
            </w:pPr>
            <w:moveTo w:id="6154" w:author="Bridgette Burtt" w:date="2014-10-30T16:16:00Z">
              <w:del w:id="6155" w:author="Bridgette Burtt" w:date="2014-10-31T10:51:00Z">
                <w:r w:rsidRPr="000D4ABE" w:rsidDel="000C149C">
                  <w:rPr>
                    <w:rFonts w:ascii="Calibri" w:hAnsi="Calibri"/>
                    <w:sz w:val="22"/>
                    <w:szCs w:val="22"/>
                  </w:rPr>
                  <w:delText>ELA and Mathematics</w:delText>
                </w:r>
              </w:del>
            </w:moveTo>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rPr>
                <w:del w:id="6156" w:author="Bridgette Burtt" w:date="2014-10-31T10:53:00Z"/>
                <w:rFonts w:ascii="Calibri" w:hAnsi="Calibri"/>
                <w:sz w:val="22"/>
                <w:szCs w:val="22"/>
              </w:rPr>
            </w:pPr>
            <w:moveTo w:id="6157" w:author="Bridgette Burtt" w:date="2014-10-30T16:16:00Z">
              <w:del w:id="6158" w:author="Bridgette Burtt" w:date="2014-10-31T10:51:00Z">
                <w:r w:rsidRPr="000D4ABE" w:rsidDel="000C149C">
                  <w:rPr>
                    <w:rFonts w:ascii="Calibri" w:hAnsi="Calibri"/>
                    <w:sz w:val="22"/>
                    <w:szCs w:val="22"/>
                  </w:rPr>
                  <w:delText>All Families</w:delText>
                </w:r>
              </w:del>
            </w:moveTo>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159" w:author="Bridgette Burtt" w:date="2014-10-31T10:51:00Z"/>
                <w:rFonts w:ascii="Calibri" w:eastAsia="Arial Narrow" w:hAnsi="Calibri" w:cs="Arial Narrow"/>
                <w:sz w:val="22"/>
                <w:szCs w:val="22"/>
              </w:rPr>
            </w:pPr>
            <w:moveTo w:id="6160" w:author="Bridgette Burtt" w:date="2014-10-30T16:16:00Z">
              <w:del w:id="6161" w:author="Bridgette Burtt" w:date="2014-10-31T10:51:00Z">
                <w:r w:rsidRPr="000D4ABE" w:rsidDel="000C149C">
                  <w:rPr>
                    <w:rFonts w:ascii="Calibri" w:hAnsi="Calibri"/>
                    <w:sz w:val="22"/>
                    <w:szCs w:val="22"/>
                  </w:rPr>
                  <w:delText>PTO/A, Student Advisory Committee</w:delText>
                </w:r>
              </w:del>
            </w:moveTo>
          </w:p>
          <w:p w:rsidR="00E82207" w:rsidRPr="000D4ABE" w:rsidDel="000C149C" w:rsidRDefault="00E82207" w:rsidP="00E82207">
            <w:pPr>
              <w:rPr>
                <w:del w:id="6162" w:author="Bridgette Burtt" w:date="2014-10-31T10:51:00Z"/>
                <w:rFonts w:ascii="Calibri" w:eastAsia="Arial Narrow" w:hAnsi="Calibri" w:cs="Arial Narrow"/>
                <w:sz w:val="22"/>
                <w:szCs w:val="22"/>
              </w:rPr>
            </w:pPr>
            <w:moveTo w:id="6163" w:author="Bridgette Burtt" w:date="2014-10-30T16:16:00Z">
              <w:del w:id="6164" w:author="Bridgette Burtt" w:date="2014-10-31T10:51:00Z">
                <w:r w:rsidRPr="000D4ABE" w:rsidDel="000C149C">
                  <w:rPr>
                    <w:rFonts w:ascii="Calibri" w:hAnsi="Calibri"/>
                    <w:sz w:val="22"/>
                    <w:szCs w:val="22"/>
                  </w:rPr>
                  <w:delText xml:space="preserve">Curriculum </w:delText>
                </w:r>
              </w:del>
            </w:moveTo>
          </w:p>
          <w:p w:rsidR="00E82207" w:rsidRPr="000D4ABE" w:rsidDel="000C149C" w:rsidRDefault="00E82207" w:rsidP="00E82207">
            <w:pPr>
              <w:rPr>
                <w:del w:id="6165" w:author="Bridgette Burtt" w:date="2014-10-31T10:53:00Z"/>
                <w:rFonts w:ascii="Calibri" w:hAnsi="Calibri"/>
                <w:sz w:val="22"/>
                <w:szCs w:val="22"/>
              </w:rPr>
            </w:pPr>
            <w:moveTo w:id="6166" w:author="Bridgette Burtt" w:date="2014-10-30T16:16:00Z">
              <w:del w:id="6167" w:author="Bridgette Burtt" w:date="2014-10-31T10:51:00Z">
                <w:r w:rsidRPr="000D4ABE" w:rsidDel="000C149C">
                  <w:rPr>
                    <w:rFonts w:ascii="Calibri" w:hAnsi="Calibri"/>
                    <w:sz w:val="22"/>
                    <w:szCs w:val="22"/>
                  </w:rPr>
                  <w:delText>Supervisors</w:delText>
                </w:r>
              </w:del>
            </w:moveTo>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168" w:author="Bridgette Burtt" w:date="2014-10-31T10:51:00Z"/>
                <w:rFonts w:ascii="Calibri" w:eastAsia="Arial Narrow" w:hAnsi="Calibri" w:cs="Arial Narrow"/>
                <w:sz w:val="22"/>
                <w:szCs w:val="22"/>
              </w:rPr>
            </w:pPr>
            <w:moveTo w:id="6169" w:author="Bridgette Burtt" w:date="2014-10-30T16:16:00Z">
              <w:del w:id="6170" w:author="Bridgette Burtt" w:date="2014-10-31T10:51:00Z">
                <w:r w:rsidRPr="000D4ABE" w:rsidDel="000C149C">
                  <w:rPr>
                    <w:rFonts w:ascii="Calibri" w:hAnsi="Calibri"/>
                    <w:sz w:val="22"/>
                    <w:szCs w:val="22"/>
                  </w:rPr>
                  <w:delText>There will be a 10% increase in attendance of all curriculum nights from the 2012-2013 school years to the 2013-2014 school years.</w:delText>
                </w:r>
              </w:del>
            </w:moveTo>
          </w:p>
          <w:p w:rsidR="00E82207" w:rsidRPr="000D4ABE" w:rsidDel="000C149C" w:rsidRDefault="00E82207" w:rsidP="00E82207">
            <w:pPr>
              <w:rPr>
                <w:del w:id="6171" w:author="Bridgette Burtt" w:date="2014-10-31T10:53:00Z"/>
                <w:rFonts w:ascii="Calibri" w:hAnsi="Calibri"/>
                <w:sz w:val="22"/>
                <w:szCs w:val="22"/>
              </w:rPr>
            </w:pPr>
            <w:moveTo w:id="6172" w:author="Bridgette Burtt" w:date="2014-10-30T16:16:00Z">
              <w:del w:id="6173" w:author="Bridgette Burtt" w:date="2014-10-31T10:51:00Z">
                <w:r w:rsidRPr="000D4ABE" w:rsidDel="000C149C">
                  <w:rPr>
                    <w:rFonts w:ascii="Calibri" w:hAnsi="Calibri"/>
                    <w:sz w:val="22"/>
                    <w:szCs w:val="22"/>
                  </w:rPr>
                  <w:delText xml:space="preserve">Workshops will be offered in Spanish and Portuguese </w:delText>
                </w:r>
              </w:del>
            </w:moveTo>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174" w:author="Bridgette Burtt" w:date="2014-10-31T10:53:00Z"/>
                <w:rFonts w:ascii="Calibri" w:hAnsi="Calibri"/>
                <w:sz w:val="22"/>
                <w:szCs w:val="22"/>
              </w:rPr>
            </w:pPr>
            <w:moveTo w:id="6175" w:author="Bridgette Burtt" w:date="2014-10-30T16:16:00Z">
              <w:del w:id="6176" w:author="Bridgette Burtt" w:date="2014-10-31T10:51:00Z">
                <w:r w:rsidRPr="000D4ABE" w:rsidDel="000C149C">
                  <w:rPr>
                    <w:rFonts w:ascii="Calibri" w:hAnsi="Calibri"/>
                    <w:sz w:val="22"/>
                    <w:szCs w:val="22"/>
                  </w:rPr>
                  <w:delText xml:space="preserve">Coleman, B, and McNeese, M. (2009). From home to school: the relationship among parental involvement, student motivation, and academic achievement. </w:delText>
                </w:r>
                <w:r w:rsidRPr="000D4ABE" w:rsidDel="000C149C">
                  <w:rPr>
                    <w:rFonts w:ascii="Calibri" w:hAnsi="Calibri"/>
                    <w:i/>
                    <w:iCs/>
                    <w:sz w:val="22"/>
                    <w:szCs w:val="22"/>
                  </w:rPr>
                  <w:delText>International Journal of Learning, 2009, Vol. 16, Issue 7.</w:delText>
                </w:r>
              </w:del>
            </w:moveTo>
          </w:p>
        </w:tc>
      </w:tr>
      <w:tr w:rsidR="00E82207" w:rsidRPr="000D4ABE" w:rsidDel="000C149C" w:rsidTr="00E82207">
        <w:tblPrEx>
          <w:shd w:val="clear" w:color="auto" w:fill="auto"/>
        </w:tblPrEx>
        <w:trPr>
          <w:trHeight w:val="2650"/>
          <w:del w:id="6177" w:author="Bridgette Burtt" w:date="2014-10-31T10:53:00Z"/>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178" w:author="Bridgette Burtt" w:date="2014-10-31T10:53:00Z"/>
                <w:rFonts w:ascii="Calibri" w:hAnsi="Calibri"/>
                <w:sz w:val="22"/>
                <w:szCs w:val="22"/>
              </w:rPr>
            </w:pPr>
            <w:moveTo w:id="6179" w:author="Bridgette Burtt" w:date="2014-10-30T16:16:00Z">
              <w:del w:id="6180" w:author="Bridgette Burtt" w:date="2014-10-31T10:51:00Z">
                <w:r w:rsidRPr="000D4ABE" w:rsidDel="000C149C">
                  <w:rPr>
                    <w:rFonts w:ascii="Calibri" w:hAnsi="Calibri"/>
                    <w:sz w:val="22"/>
                    <w:szCs w:val="22"/>
                  </w:rPr>
                  <w:delText>Curriculum Parent  Visitations (classroom and whole school)</w:delText>
                </w:r>
              </w:del>
            </w:moveTo>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spacing w:before="60" w:after="60"/>
              <w:rPr>
                <w:del w:id="6181" w:author="Bridgette Burtt" w:date="2014-10-31T10:53:00Z"/>
                <w:rFonts w:ascii="Calibri" w:hAnsi="Calibri"/>
                <w:sz w:val="22"/>
                <w:szCs w:val="22"/>
              </w:rPr>
            </w:pPr>
            <w:moveTo w:id="6182" w:author="Bridgette Burtt" w:date="2014-10-30T16:16:00Z">
              <w:del w:id="6183" w:author="Bridgette Burtt" w:date="2014-10-31T10:51:00Z">
                <w:r w:rsidRPr="000D4ABE" w:rsidDel="000C149C">
                  <w:rPr>
                    <w:rFonts w:ascii="Calibri" w:hAnsi="Calibri"/>
                    <w:sz w:val="22"/>
                    <w:szCs w:val="22"/>
                  </w:rPr>
                  <w:delText>ELA and Mathematics</w:delText>
                </w:r>
              </w:del>
            </w:moveTo>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rPr>
                <w:del w:id="6184" w:author="Bridgette Burtt" w:date="2014-10-31T10:53:00Z"/>
                <w:rFonts w:ascii="Calibri" w:hAnsi="Calibri"/>
                <w:sz w:val="22"/>
                <w:szCs w:val="22"/>
              </w:rPr>
            </w:pPr>
            <w:moveTo w:id="6185" w:author="Bridgette Burtt" w:date="2014-10-30T16:16:00Z">
              <w:del w:id="6186" w:author="Bridgette Burtt" w:date="2014-10-31T10:51:00Z">
                <w:r w:rsidRPr="000D4ABE" w:rsidDel="000C149C">
                  <w:rPr>
                    <w:rFonts w:ascii="Calibri" w:hAnsi="Calibri"/>
                    <w:sz w:val="22"/>
                    <w:szCs w:val="22"/>
                  </w:rPr>
                  <w:delText>All Families</w:delText>
                </w:r>
              </w:del>
            </w:moveTo>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187" w:author="Bridgette Burtt" w:date="2014-10-31T10:53:00Z"/>
                <w:rFonts w:ascii="Calibri" w:hAnsi="Calibri"/>
                <w:sz w:val="22"/>
                <w:szCs w:val="22"/>
              </w:rPr>
            </w:pPr>
            <w:moveTo w:id="6188" w:author="Bridgette Burtt" w:date="2014-10-30T16:16:00Z">
              <w:del w:id="6189" w:author="Bridgette Burtt" w:date="2014-10-31T10:51:00Z">
                <w:r w:rsidRPr="000D4ABE" w:rsidDel="000C149C">
                  <w:rPr>
                    <w:rFonts w:ascii="Calibri" w:hAnsi="Calibri"/>
                    <w:sz w:val="22"/>
                    <w:szCs w:val="22"/>
                  </w:rPr>
                  <w:delText>Curriculum Supervisors</w:delText>
                </w:r>
              </w:del>
            </w:moveTo>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190" w:author="Bridgette Burtt" w:date="2014-10-31T10:53:00Z"/>
                <w:rFonts w:ascii="Calibri" w:eastAsia="Arial Narrow" w:hAnsi="Calibri" w:cs="Arial Narrow"/>
                <w:sz w:val="22"/>
                <w:szCs w:val="22"/>
              </w:rPr>
            </w:pPr>
            <w:moveTo w:id="6191" w:author="Bridgette Burtt" w:date="2014-10-30T16:16:00Z">
              <w:del w:id="6192" w:author="Bridgette Burtt" w:date="2014-10-31T10:51:00Z">
                <w:r w:rsidRPr="000D4ABE" w:rsidDel="000C149C">
                  <w:rPr>
                    <w:rFonts w:ascii="Calibri" w:hAnsi="Calibri"/>
                    <w:sz w:val="22"/>
                    <w:szCs w:val="22"/>
                  </w:rPr>
                  <w:delText>There will be a 10% increase in all curriculum visitation days from the 2013-2014 school year to the 2014-2015 school year.</w:delText>
                </w:r>
              </w:del>
            </w:moveTo>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193" w:author="Bridgette Burtt" w:date="2014-10-31T10:53:00Z"/>
                <w:rFonts w:ascii="Calibri" w:hAnsi="Calibri"/>
                <w:sz w:val="22"/>
                <w:szCs w:val="22"/>
              </w:rPr>
            </w:pPr>
            <w:moveTo w:id="6194" w:author="Bridgette Burtt" w:date="2014-10-30T16:16:00Z">
              <w:del w:id="6195" w:author="Bridgette Burtt" w:date="2014-10-31T10:51:00Z">
                <w:r w:rsidRPr="000D4ABE" w:rsidDel="000C149C">
                  <w:rPr>
                    <w:rFonts w:ascii="Calibri" w:hAnsi="Calibri"/>
                    <w:sz w:val="22"/>
                    <w:szCs w:val="22"/>
                  </w:rPr>
                  <w:delText xml:space="preserve">Coleman, B, and McNeese, M. (2009). From home to school: the relationship among parental involvement, student motivation, and academic achievement. </w:delText>
                </w:r>
                <w:r w:rsidRPr="000D4ABE" w:rsidDel="000C149C">
                  <w:rPr>
                    <w:rFonts w:ascii="Calibri" w:hAnsi="Calibri"/>
                    <w:i/>
                    <w:iCs/>
                    <w:sz w:val="22"/>
                    <w:szCs w:val="22"/>
                  </w:rPr>
                  <w:delText>International Journal of Learning, 2009, Vol. 16, Issue 7.</w:delText>
                </w:r>
              </w:del>
            </w:moveTo>
          </w:p>
        </w:tc>
      </w:tr>
      <w:tr w:rsidR="00E82207" w:rsidRPr="000D4ABE" w:rsidDel="000C149C" w:rsidTr="00E82207">
        <w:tblPrEx>
          <w:shd w:val="clear" w:color="auto" w:fill="auto"/>
        </w:tblPrEx>
        <w:trPr>
          <w:trHeight w:val="1210"/>
          <w:del w:id="6196" w:author="Bridgette Burtt" w:date="2014-10-31T10:53:00Z"/>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197" w:author="Bridgette Burtt" w:date="2014-10-31T10:53:00Z"/>
                <w:rFonts w:ascii="Calibri" w:hAnsi="Calibri"/>
                <w:sz w:val="22"/>
                <w:szCs w:val="22"/>
              </w:rPr>
            </w:pPr>
            <w:moveTo w:id="6198" w:author="Bridgette Burtt" w:date="2014-10-30T16:16:00Z">
              <w:del w:id="6199" w:author="Bridgette Burtt" w:date="2014-10-31T10:51:00Z">
                <w:r w:rsidRPr="000D4ABE" w:rsidDel="000C149C">
                  <w:rPr>
                    <w:rFonts w:ascii="Calibri" w:hAnsi="Calibri"/>
                    <w:sz w:val="22"/>
                    <w:szCs w:val="22"/>
                  </w:rPr>
                  <w:delText>NCLB Committee</w:delText>
                </w:r>
              </w:del>
            </w:moveTo>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spacing w:before="60" w:after="60"/>
              <w:rPr>
                <w:del w:id="6200" w:author="Bridgette Burtt" w:date="2014-10-31T10:53:00Z"/>
                <w:rFonts w:ascii="Calibri" w:hAnsi="Calibri"/>
                <w:sz w:val="22"/>
                <w:szCs w:val="22"/>
              </w:rPr>
            </w:pPr>
            <w:moveTo w:id="6201" w:author="Bridgette Burtt" w:date="2014-10-30T16:16:00Z">
              <w:del w:id="6202" w:author="Bridgette Burtt" w:date="2014-10-31T10:51:00Z">
                <w:r w:rsidRPr="000D4ABE" w:rsidDel="000C149C">
                  <w:rPr>
                    <w:rFonts w:ascii="Calibri" w:hAnsi="Calibri"/>
                    <w:sz w:val="22"/>
                    <w:szCs w:val="22"/>
                  </w:rPr>
                  <w:delText>School wide goals and Unified Plan</w:delText>
                </w:r>
              </w:del>
            </w:moveTo>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rPr>
                <w:del w:id="6203" w:author="Bridgette Burtt" w:date="2014-10-31T10:53:00Z"/>
                <w:rFonts w:ascii="Calibri" w:hAnsi="Calibri"/>
                <w:sz w:val="22"/>
                <w:szCs w:val="22"/>
              </w:rPr>
            </w:pPr>
            <w:moveTo w:id="6204" w:author="Bridgette Burtt" w:date="2014-10-30T16:16:00Z">
              <w:del w:id="6205" w:author="Bridgette Burtt" w:date="2014-10-31T10:51:00Z">
                <w:r w:rsidRPr="000D4ABE" w:rsidDel="000C149C">
                  <w:rPr>
                    <w:rFonts w:ascii="Calibri" w:hAnsi="Calibri"/>
                    <w:sz w:val="22"/>
                    <w:szCs w:val="22"/>
                  </w:rPr>
                  <w:delText>All parents</w:delText>
                </w:r>
              </w:del>
            </w:moveTo>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206" w:author="Bridgette Burtt" w:date="2014-10-31T10:51:00Z"/>
                <w:rFonts w:ascii="Calibri" w:eastAsia="Arial Narrow" w:hAnsi="Calibri" w:cs="Arial Narrow"/>
                <w:sz w:val="22"/>
                <w:szCs w:val="22"/>
              </w:rPr>
            </w:pPr>
            <w:moveTo w:id="6207" w:author="Bridgette Burtt" w:date="2014-10-30T16:16:00Z">
              <w:del w:id="6208" w:author="Bridgette Burtt" w:date="2014-10-31T10:51:00Z">
                <w:r w:rsidRPr="000D4ABE" w:rsidDel="000C149C">
                  <w:rPr>
                    <w:rFonts w:ascii="Calibri" w:hAnsi="Calibri"/>
                    <w:sz w:val="22"/>
                    <w:szCs w:val="22"/>
                  </w:rPr>
                  <w:delText>Principal</w:delText>
                </w:r>
              </w:del>
            </w:moveTo>
          </w:p>
          <w:p w:rsidR="00E82207" w:rsidRPr="000D4ABE" w:rsidDel="000C149C" w:rsidRDefault="00E82207" w:rsidP="00E82207">
            <w:pPr>
              <w:rPr>
                <w:del w:id="6209" w:author="Bridgette Burtt" w:date="2014-10-31T10:51:00Z"/>
                <w:rFonts w:ascii="Calibri" w:eastAsia="Arial Narrow" w:hAnsi="Calibri" w:cs="Arial Narrow"/>
                <w:sz w:val="22"/>
                <w:szCs w:val="22"/>
              </w:rPr>
            </w:pPr>
            <w:moveTo w:id="6210" w:author="Bridgette Burtt" w:date="2014-10-30T16:16:00Z">
              <w:del w:id="6211" w:author="Bridgette Burtt" w:date="2014-10-31T10:51:00Z">
                <w:r w:rsidRPr="000D4ABE" w:rsidDel="000C149C">
                  <w:rPr>
                    <w:rFonts w:ascii="Calibri" w:hAnsi="Calibri"/>
                    <w:sz w:val="22"/>
                    <w:szCs w:val="22"/>
                  </w:rPr>
                  <w:delText>Teacher</w:delText>
                </w:r>
              </w:del>
            </w:moveTo>
          </w:p>
          <w:p w:rsidR="00E82207" w:rsidRPr="000D4ABE" w:rsidDel="000C149C" w:rsidRDefault="00E82207" w:rsidP="00E82207">
            <w:pPr>
              <w:rPr>
                <w:del w:id="6212" w:author="Bridgette Burtt" w:date="2014-10-31T10:51:00Z"/>
                <w:rFonts w:ascii="Calibri" w:eastAsia="Arial Narrow" w:hAnsi="Calibri" w:cs="Arial Narrow"/>
                <w:sz w:val="22"/>
                <w:szCs w:val="22"/>
              </w:rPr>
            </w:pPr>
            <w:moveTo w:id="6213" w:author="Bridgette Burtt" w:date="2014-10-30T16:16:00Z">
              <w:del w:id="6214" w:author="Bridgette Burtt" w:date="2014-10-31T10:51:00Z">
                <w:r w:rsidRPr="000D4ABE" w:rsidDel="000C149C">
                  <w:rPr>
                    <w:rFonts w:ascii="Calibri" w:hAnsi="Calibri"/>
                    <w:sz w:val="22"/>
                    <w:szCs w:val="22"/>
                  </w:rPr>
                  <w:delText>Parent</w:delText>
                </w:r>
              </w:del>
            </w:moveTo>
          </w:p>
          <w:p w:rsidR="00E82207" w:rsidRPr="000D4ABE" w:rsidDel="000C149C" w:rsidRDefault="00E82207" w:rsidP="00E82207">
            <w:pPr>
              <w:rPr>
                <w:del w:id="6215" w:author="Bridgette Burtt" w:date="2014-10-31T10:53:00Z"/>
                <w:rFonts w:ascii="Calibri" w:hAnsi="Calibri"/>
                <w:sz w:val="22"/>
                <w:szCs w:val="22"/>
              </w:rPr>
            </w:pPr>
            <w:moveTo w:id="6216" w:author="Bridgette Burtt" w:date="2014-10-30T16:16:00Z">
              <w:del w:id="6217" w:author="Bridgette Burtt" w:date="2014-10-31T10:51:00Z">
                <w:r w:rsidRPr="000D4ABE" w:rsidDel="000C149C">
                  <w:rPr>
                    <w:rFonts w:ascii="Calibri" w:hAnsi="Calibri"/>
                    <w:sz w:val="22"/>
                    <w:szCs w:val="22"/>
                  </w:rPr>
                  <w:delText>Supervisors</w:delText>
                </w:r>
              </w:del>
            </w:moveTo>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218" w:author="Bridgette Burtt" w:date="2014-10-31T10:53:00Z"/>
                <w:rFonts w:ascii="Calibri" w:hAnsi="Calibri"/>
                <w:sz w:val="22"/>
                <w:szCs w:val="22"/>
              </w:rPr>
            </w:pPr>
            <w:moveTo w:id="6219" w:author="Bridgette Burtt" w:date="2014-10-30T16:16:00Z">
              <w:del w:id="6220" w:author="Bridgette Burtt" w:date="2014-10-31T10:51:00Z">
                <w:r w:rsidRPr="000D4ABE" w:rsidDel="000C149C">
                  <w:rPr>
                    <w:rFonts w:ascii="Calibri" w:hAnsi="Calibri"/>
                    <w:sz w:val="22"/>
                    <w:szCs w:val="22"/>
                  </w:rPr>
                  <w:delText>There will be a parent added to the NCLB Unified Plan Committee.</w:delText>
                </w:r>
              </w:del>
            </w:moveTo>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221" w:author="Bridgette Burtt" w:date="2014-10-31T10:53:00Z"/>
                <w:rFonts w:ascii="Calibri" w:hAnsi="Calibri"/>
                <w:sz w:val="22"/>
                <w:szCs w:val="22"/>
              </w:rPr>
            </w:pPr>
            <w:moveTo w:id="6222" w:author="Bridgette Burtt" w:date="2014-10-30T16:16:00Z">
              <w:del w:id="6223" w:author="Bridgette Burtt" w:date="2014-10-31T10:51:00Z">
                <w:r w:rsidRPr="000D4ABE" w:rsidDel="000C149C">
                  <w:rPr>
                    <w:rFonts w:ascii="Calibri" w:hAnsi="Calibri"/>
                    <w:sz w:val="22"/>
                    <w:szCs w:val="22"/>
                  </w:rPr>
                  <w:delText xml:space="preserve">Minke, K., and Anderson, K., (2005). Family school collaboration and positive behavior support. </w:delText>
                </w:r>
                <w:r w:rsidRPr="000D4ABE" w:rsidDel="000C149C">
                  <w:rPr>
                    <w:rFonts w:ascii="Calibri" w:hAnsi="Calibri"/>
                    <w:i/>
                    <w:iCs/>
                    <w:sz w:val="22"/>
                    <w:szCs w:val="22"/>
                  </w:rPr>
                  <w:delText xml:space="preserve">Journal of Positive Behavior Interventions, Vol. 7 Issue 3, </w:delText>
                </w:r>
                <w:r w:rsidRPr="000D4ABE" w:rsidDel="000C149C">
                  <w:rPr>
                    <w:rFonts w:ascii="Calibri" w:hAnsi="Calibri"/>
                    <w:sz w:val="22"/>
                    <w:szCs w:val="22"/>
                  </w:rPr>
                  <w:delText>p181-185</w:delText>
                </w:r>
                <w:r w:rsidRPr="000D4ABE" w:rsidDel="000C149C">
                  <w:rPr>
                    <w:rFonts w:ascii="Calibri" w:hAnsi="Calibri"/>
                    <w:i/>
                    <w:iCs/>
                    <w:sz w:val="22"/>
                    <w:szCs w:val="22"/>
                  </w:rPr>
                  <w:delText>.</w:delText>
                </w:r>
              </w:del>
            </w:moveTo>
          </w:p>
        </w:tc>
      </w:tr>
      <w:tr w:rsidR="00E82207" w:rsidRPr="000D4ABE" w:rsidDel="000C149C" w:rsidTr="00E82207">
        <w:tblPrEx>
          <w:shd w:val="clear" w:color="auto" w:fill="auto"/>
        </w:tblPrEx>
        <w:trPr>
          <w:trHeight w:val="1690"/>
          <w:del w:id="6224" w:author="Bridgette Burtt" w:date="2014-10-31T10:53:00Z"/>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225" w:author="Bridgette Burtt" w:date="2014-10-31T10:53:00Z"/>
                <w:rFonts w:ascii="Calibri" w:hAnsi="Calibri"/>
                <w:sz w:val="22"/>
                <w:szCs w:val="22"/>
              </w:rPr>
            </w:pPr>
            <w:moveTo w:id="6226" w:author="Bridgette Burtt" w:date="2014-10-30T16:16:00Z">
              <w:del w:id="6227" w:author="Bridgette Burtt" w:date="2014-10-31T10:52:00Z">
                <w:r w:rsidRPr="000D4ABE" w:rsidDel="000C149C">
                  <w:rPr>
                    <w:rFonts w:ascii="Calibri" w:hAnsi="Calibri"/>
                    <w:sz w:val="22"/>
                    <w:szCs w:val="22"/>
                  </w:rPr>
                  <w:delText>*Encouraging Positive Parenting</w:delText>
                </w:r>
              </w:del>
            </w:moveTo>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rPr>
                <w:del w:id="6228" w:author="Bridgette Burtt" w:date="2014-10-31T10:53:00Z"/>
                <w:rFonts w:ascii="Calibri" w:hAnsi="Calibri"/>
                <w:sz w:val="22"/>
                <w:szCs w:val="22"/>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2207" w:rsidRPr="000D4ABE" w:rsidDel="000C149C" w:rsidRDefault="00E82207" w:rsidP="00E82207">
            <w:pPr>
              <w:rPr>
                <w:del w:id="6229" w:author="Bridgette Burtt" w:date="2014-10-31T10:52:00Z"/>
                <w:rFonts w:ascii="Calibri" w:eastAsia="Arial Narrow" w:hAnsi="Calibri" w:cs="Arial Narrow"/>
                <w:sz w:val="22"/>
                <w:szCs w:val="22"/>
              </w:rPr>
            </w:pPr>
            <w:moveTo w:id="6230" w:author="Bridgette Burtt" w:date="2014-10-30T16:16:00Z">
              <w:del w:id="6231" w:author="Bridgette Burtt" w:date="2014-10-31T10:52:00Z">
                <w:r w:rsidRPr="000D4ABE" w:rsidDel="000C149C">
                  <w:rPr>
                    <w:rFonts w:ascii="Calibri" w:hAnsi="Calibri"/>
                    <w:sz w:val="22"/>
                    <w:szCs w:val="22"/>
                  </w:rPr>
                  <w:delText>Students with Disabilities</w:delText>
                </w:r>
              </w:del>
            </w:moveTo>
          </w:p>
          <w:p w:rsidR="00E82207" w:rsidRPr="000D4ABE" w:rsidDel="000C149C" w:rsidRDefault="00E82207" w:rsidP="00E82207">
            <w:pPr>
              <w:rPr>
                <w:del w:id="6232" w:author="Bridgette Burtt" w:date="2014-10-31T10:53:00Z"/>
                <w:rFonts w:ascii="Calibri" w:hAnsi="Calibri"/>
                <w:sz w:val="22"/>
                <w:szCs w:val="22"/>
              </w:rPr>
            </w:pPr>
            <w:moveTo w:id="6233" w:author="Bridgette Burtt" w:date="2014-10-30T16:16:00Z">
              <w:del w:id="6234" w:author="Bridgette Burtt" w:date="2014-10-31T10:52:00Z">
                <w:r w:rsidRPr="000D4ABE" w:rsidDel="000C149C">
                  <w:rPr>
                    <w:rFonts w:ascii="Calibri" w:hAnsi="Calibri"/>
                    <w:sz w:val="22"/>
                    <w:szCs w:val="22"/>
                  </w:rPr>
                  <w:delText>All Students</w:delText>
                </w:r>
              </w:del>
            </w:moveTo>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235" w:author="Bridgette Burtt" w:date="2014-10-31T10:53:00Z"/>
                <w:rFonts w:ascii="Calibri" w:hAnsi="Calibri"/>
                <w:sz w:val="22"/>
                <w:szCs w:val="22"/>
              </w:rPr>
            </w:pPr>
            <w:moveTo w:id="6236" w:author="Bridgette Burtt" w:date="2014-10-30T16:16:00Z">
              <w:del w:id="6237" w:author="Bridgette Burtt" w:date="2014-10-31T10:52:00Z">
                <w:r w:rsidRPr="000D4ABE" w:rsidDel="000C149C">
                  <w:rPr>
                    <w:rFonts w:ascii="Calibri" w:hAnsi="Calibri"/>
                    <w:sz w:val="22"/>
                    <w:szCs w:val="22"/>
                  </w:rPr>
                  <w:delText>Student Facilitators</w:delText>
                </w:r>
              </w:del>
            </w:moveTo>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rPr>
                <w:del w:id="6238" w:author="Bridgette Burtt" w:date="2014-10-31T10:53:00Z"/>
                <w:rFonts w:ascii="Calibri" w:hAnsi="Calibri"/>
                <w:sz w:val="22"/>
                <w:szCs w:val="22"/>
              </w:rPr>
            </w:pPr>
            <w:moveTo w:id="6239" w:author="Bridgette Burtt" w:date="2014-10-30T16:16:00Z">
              <w:del w:id="6240" w:author="Bridgette Burtt" w:date="2014-10-31T10:52:00Z">
                <w:r w:rsidRPr="000D4ABE" w:rsidDel="000C149C">
                  <w:rPr>
                    <w:rFonts w:ascii="Calibri" w:hAnsi="Calibri"/>
                    <w:sz w:val="22"/>
                    <w:szCs w:val="22"/>
                  </w:rPr>
                  <w:delText>There will be two parenting workshops offered for parents during the 2014-2015 school year</w:delText>
                </w:r>
              </w:del>
            </w:moveTo>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207" w:rsidRPr="000D4ABE" w:rsidDel="000C149C" w:rsidRDefault="00E82207" w:rsidP="00E82207">
            <w:pPr>
              <w:spacing w:before="60" w:after="60"/>
              <w:rPr>
                <w:del w:id="6241" w:author="Bridgette Burtt" w:date="2014-10-31T10:52:00Z"/>
                <w:rFonts w:ascii="Calibri" w:eastAsia="Arial Narrow" w:hAnsi="Calibri" w:cs="Arial Narrow"/>
                <w:sz w:val="22"/>
                <w:szCs w:val="22"/>
              </w:rPr>
            </w:pPr>
            <w:moveTo w:id="6242" w:author="Bridgette Burtt" w:date="2014-10-30T16:16:00Z">
              <w:del w:id="6243" w:author="Bridgette Burtt" w:date="2014-10-31T10:52:00Z">
                <w:r w:rsidRPr="000D4ABE" w:rsidDel="000C149C">
                  <w:rPr>
                    <w:rFonts w:ascii="Calibri" w:hAnsi="Calibri"/>
                    <w:sz w:val="22"/>
                    <w:szCs w:val="22"/>
                  </w:rPr>
                  <w:delText xml:space="preserve">U.S Department of Education, Institute of Education Sciences, What Works Clearinghouse (2012, March) Children classified as having an Emotional Disturbance Intervention Report. Retrieved from </w:delText>
                </w:r>
                <w:r w:rsidRPr="000D4ABE" w:rsidDel="000C149C">
                  <w:fldChar w:fldCharType="begin"/>
                </w:r>
                <w:r w:rsidRPr="000D4ABE" w:rsidDel="000C149C">
                  <w:rPr>
                    <w:rFonts w:ascii="Calibri" w:hAnsi="Calibri"/>
                    <w:sz w:val="22"/>
                    <w:szCs w:val="22"/>
                  </w:rPr>
                  <w:delInstrText xml:space="preserve"> HYPERLINK "http://whatworks.ed.gov" </w:delInstrText>
                </w:r>
                <w:r w:rsidRPr="000D4ABE" w:rsidDel="000C149C">
                  <w:fldChar w:fldCharType="separate"/>
                </w:r>
                <w:r w:rsidRPr="000D4ABE" w:rsidDel="000C149C">
                  <w:rPr>
                    <w:rStyle w:val="Hyperlink3"/>
                    <w:rFonts w:ascii="Calibri" w:hAnsi="Calibri"/>
                  </w:rPr>
                  <w:delText>http://whatworks.ed.gov</w:delText>
                </w:r>
                <w:r w:rsidRPr="000D4ABE" w:rsidDel="000C149C">
                  <w:rPr>
                    <w:rStyle w:val="Hyperlink3"/>
                    <w:rFonts w:ascii="Calibri" w:hAnsi="Calibri"/>
                  </w:rPr>
                  <w:fldChar w:fldCharType="end"/>
                </w:r>
              </w:del>
            </w:moveTo>
          </w:p>
          <w:p w:rsidR="00E82207" w:rsidRPr="000D4ABE" w:rsidDel="000C149C" w:rsidRDefault="00E82207" w:rsidP="00E82207">
            <w:pPr>
              <w:spacing w:before="60" w:after="60"/>
              <w:rPr>
                <w:del w:id="6244" w:author="Bridgette Burtt" w:date="2014-10-31T10:53:00Z"/>
                <w:rFonts w:ascii="Calibri" w:hAnsi="Calibri"/>
                <w:sz w:val="22"/>
                <w:szCs w:val="22"/>
              </w:rPr>
            </w:pPr>
            <w:moveTo w:id="6245" w:author="Bridgette Burtt" w:date="2014-10-30T16:16:00Z">
              <w:del w:id="6246" w:author="Bridgette Burtt" w:date="2014-10-31T10:52:00Z">
                <w:r w:rsidRPr="000D4ABE" w:rsidDel="000C149C">
                  <w:rPr>
                    <w:rFonts w:ascii="Calibri" w:hAnsi="Calibri"/>
                    <w:sz w:val="22"/>
                    <w:szCs w:val="22"/>
                  </w:rPr>
                  <w:delText>http://ies.ed.gov/ncee/wwd/pdf/intervention</w:delText>
                </w:r>
              </w:del>
            </w:moveTo>
          </w:p>
        </w:tc>
      </w:tr>
      <w:moveToRangeEnd w:id="5950"/>
    </w:tbl>
    <w:p w:rsidR="005E3BFA" w:rsidRPr="00161239" w:rsidDel="000C149C" w:rsidRDefault="005E3BFA">
      <w:pPr>
        <w:rPr>
          <w:del w:id="6247" w:author="Bridgette Burtt" w:date="2014-10-31T10:45:00Z"/>
          <w:rFonts w:ascii="Calibri" w:eastAsia="Calibri" w:hAnsi="Calibri" w:cs="Calibri"/>
          <w:sz w:val="22"/>
          <w:szCs w:val="22"/>
          <w:rPrChange w:id="6248" w:author="Bridgette Burtt" w:date="2014-10-30T15:17:00Z">
            <w:rPr>
              <w:del w:id="6249" w:author="Bridgette Burtt" w:date="2014-10-31T10:45:00Z"/>
              <w:rFonts w:ascii="Calibri" w:eastAsia="Calibri" w:hAnsi="Calibri" w:cs="Calibri"/>
              <w:sz w:val="15"/>
              <w:szCs w:val="15"/>
            </w:rPr>
          </w:rPrChange>
        </w:rPr>
      </w:pPr>
    </w:p>
    <w:p w:rsidR="005E3BFA" w:rsidRPr="00161239" w:rsidDel="000C149C" w:rsidRDefault="00161239">
      <w:pPr>
        <w:pBdr>
          <w:top w:val="single" w:sz="4" w:space="0" w:color="000000"/>
          <w:left w:val="single" w:sz="4" w:space="0" w:color="000000"/>
          <w:bottom w:val="single" w:sz="4" w:space="0" w:color="000000"/>
          <w:right w:val="single" w:sz="4" w:space="0" w:color="000000"/>
        </w:pBdr>
        <w:shd w:val="clear" w:color="auto" w:fill="D6E3BC"/>
        <w:rPr>
          <w:del w:id="6250" w:author="Bridgette Burtt" w:date="2014-10-31T10:45:00Z"/>
          <w:rFonts w:ascii="Calibri" w:eastAsia="Calibri" w:hAnsi="Calibri" w:cs="Calibri"/>
          <w:b/>
          <w:bCs/>
          <w:i/>
          <w:iCs/>
          <w:sz w:val="22"/>
          <w:szCs w:val="22"/>
        </w:rPr>
      </w:pPr>
      <w:del w:id="6251" w:author="Bridgette Burtt" w:date="2014-10-31T10:45:00Z">
        <w:r w:rsidRPr="00161239" w:rsidDel="000C149C">
          <w:rPr>
            <w:rFonts w:ascii="Calibri" w:eastAsia="Calibri" w:hAnsi="Calibri" w:cs="Calibri"/>
            <w:b/>
            <w:bCs/>
            <w:i/>
            <w:iCs/>
            <w:sz w:val="22"/>
            <w:szCs w:val="22"/>
          </w:rPr>
          <w:delText>ESEA §1114 (b)(1)(F) Strategies to increase parental involvement in accordance  . . .  such as family literacy services</w:delText>
        </w:r>
      </w:del>
    </w:p>
    <w:p w:rsidR="005E3BFA" w:rsidRPr="00161239" w:rsidDel="000C149C" w:rsidRDefault="005E3BFA">
      <w:pPr>
        <w:rPr>
          <w:del w:id="6252" w:author="Bridgette Burtt" w:date="2014-10-31T10:45:00Z"/>
          <w:rFonts w:ascii="Calibri" w:eastAsia="Calibri" w:hAnsi="Calibri" w:cs="Calibri"/>
          <w:sz w:val="22"/>
          <w:szCs w:val="22"/>
          <w:rPrChange w:id="6253" w:author="Bridgette Burtt" w:date="2014-10-30T15:17:00Z">
            <w:rPr>
              <w:del w:id="6254" w:author="Bridgette Burtt" w:date="2014-10-31T10:45:00Z"/>
              <w:rFonts w:ascii="Calibri" w:eastAsia="Calibri" w:hAnsi="Calibri" w:cs="Calibri"/>
            </w:rPr>
          </w:rPrChange>
        </w:rPr>
      </w:pPr>
    </w:p>
    <w:p w:rsidR="005E3BFA" w:rsidRPr="00161239" w:rsidDel="000C149C" w:rsidRDefault="00161239">
      <w:pPr>
        <w:rPr>
          <w:del w:id="6255" w:author="Bridgette Burtt" w:date="2014-10-31T10:45:00Z"/>
          <w:rFonts w:ascii="Calibri" w:eastAsia="Calibri" w:hAnsi="Calibri" w:cs="Calibri"/>
          <w:sz w:val="22"/>
          <w:szCs w:val="22"/>
          <w:rPrChange w:id="6256" w:author="Bridgette Burtt" w:date="2014-10-30T15:17:00Z">
            <w:rPr>
              <w:del w:id="6257" w:author="Bridgette Burtt" w:date="2014-10-31T10:45:00Z"/>
              <w:rFonts w:ascii="Calibri" w:eastAsia="Calibri" w:hAnsi="Calibri" w:cs="Calibri"/>
            </w:rPr>
          </w:rPrChange>
        </w:rPr>
      </w:pPr>
      <w:del w:id="6258" w:author="Bridgette Burtt" w:date="2014-10-31T10:45:00Z">
        <w:r w:rsidRPr="00161239" w:rsidDel="000C149C">
          <w:rPr>
            <w:rFonts w:ascii="Calibri" w:eastAsia="Calibri" w:hAnsi="Calibri" w:cs="Calibri"/>
            <w:sz w:val="22"/>
            <w:szCs w:val="22"/>
            <w:rPrChange w:id="6259" w:author="Bridgette Burtt" w:date="2014-10-30T15:17:00Z">
              <w:rPr>
                <w:rFonts w:ascii="Calibri" w:eastAsia="Calibri" w:hAnsi="Calibri" w:cs="Calibri"/>
              </w:rPr>
            </w:rPrChange>
          </w:rPr>
          <w:delText>Research continues to demonstrate that successful schools have significant and sustained levels of family and community engagement. Therefore, it is important that schoolwide plans contain strategies to involve families and the community, especially in helping children do well in school.  In addition, families and the community must be involved in the planning, implementation, and evaluation of the schoolwide program.</w:delText>
        </w:r>
      </w:del>
    </w:p>
    <w:p w:rsidR="005E3BFA" w:rsidRPr="00161239" w:rsidDel="00E82207" w:rsidRDefault="005E3BFA">
      <w:pPr>
        <w:spacing w:before="60" w:after="60"/>
        <w:rPr>
          <w:del w:id="6260" w:author="Bridgette Burtt" w:date="2014-10-30T16:15:00Z"/>
          <w:rFonts w:ascii="Calibri" w:eastAsia="Calibri" w:hAnsi="Calibri" w:cs="Calibri"/>
          <w:sz w:val="22"/>
          <w:szCs w:val="22"/>
          <w:rPrChange w:id="6261" w:author="Bridgette Burtt" w:date="2014-10-30T15:17:00Z">
            <w:rPr>
              <w:del w:id="6262" w:author="Bridgette Burtt" w:date="2014-10-30T16:15:00Z"/>
              <w:rFonts w:ascii="Calibri" w:eastAsia="Calibri" w:hAnsi="Calibri" w:cs="Calibri"/>
              <w:sz w:val="15"/>
              <w:szCs w:val="15"/>
            </w:rPr>
          </w:rPrChange>
        </w:rPr>
      </w:pPr>
    </w:p>
    <w:p w:rsidR="005E3BFA" w:rsidRPr="00161239" w:rsidDel="00E82207" w:rsidRDefault="005E3BFA">
      <w:pPr>
        <w:spacing w:before="60" w:after="60"/>
        <w:ind w:left="252"/>
        <w:rPr>
          <w:del w:id="6263" w:author="Bridgette Burtt" w:date="2014-10-30T16:14:00Z"/>
          <w:rFonts w:ascii="Calibri" w:eastAsia="Calibri" w:hAnsi="Calibri" w:cs="Calibri"/>
          <w:sz w:val="22"/>
          <w:szCs w:val="22"/>
        </w:rPr>
      </w:pPr>
    </w:p>
    <w:p w:rsidR="005E3BFA" w:rsidRPr="00161239" w:rsidDel="000C149C" w:rsidRDefault="00161239">
      <w:pPr>
        <w:spacing w:before="60" w:after="60"/>
        <w:rPr>
          <w:del w:id="6264" w:author="Bridgette Burtt" w:date="2014-10-31T10:45:00Z"/>
          <w:rFonts w:ascii="Calibri" w:eastAsia="Calibri" w:hAnsi="Calibri" w:cs="Calibri"/>
          <w:b/>
          <w:bCs/>
          <w:sz w:val="22"/>
          <w:szCs w:val="22"/>
        </w:rPr>
      </w:pPr>
      <w:del w:id="6265" w:author="Bridgette Burtt" w:date="2014-10-31T10:45:00Z">
        <w:r w:rsidRPr="00161239" w:rsidDel="000C149C">
          <w:rPr>
            <w:rFonts w:ascii="Calibri" w:eastAsia="Calibri" w:hAnsi="Calibri" w:cs="Calibri"/>
            <w:b/>
            <w:bCs/>
            <w:sz w:val="22"/>
            <w:szCs w:val="22"/>
          </w:rPr>
          <w:delText>2014-2015 Family and Community Engagement Strategies to Address Student Achievement and Priority Problems</w:delText>
        </w:r>
      </w:del>
    </w:p>
    <w:tbl>
      <w:tblPr>
        <w:tblW w:w="14270" w:type="dxa"/>
        <w:tblInd w:w="-4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Change w:id="6266" w:author="Bridgette Burtt" w:date="2014-10-30T16:15:00Z">
          <w:tblPr>
            <w:tblW w:w="142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PrChange>
      </w:tblPr>
      <w:tblGrid>
        <w:gridCol w:w="2490"/>
        <w:gridCol w:w="1500"/>
        <w:gridCol w:w="1442"/>
        <w:gridCol w:w="1317"/>
        <w:gridCol w:w="1462"/>
        <w:gridCol w:w="6059"/>
        <w:tblGridChange w:id="6267">
          <w:tblGrid>
            <w:gridCol w:w="2490"/>
            <w:gridCol w:w="1500"/>
            <w:gridCol w:w="1442"/>
            <w:gridCol w:w="1317"/>
            <w:gridCol w:w="1462"/>
            <w:gridCol w:w="6059"/>
          </w:tblGrid>
        </w:tblGridChange>
      </w:tblGrid>
      <w:tr w:rsidR="005E3BFA" w:rsidRPr="00161239" w:rsidDel="000C149C" w:rsidTr="00E82207">
        <w:trPr>
          <w:trHeight w:val="1450"/>
          <w:tblHeader/>
          <w:del w:id="6268" w:author="Bridgette Burtt" w:date="2014-10-31T10:54:00Z"/>
          <w:trPrChange w:id="6269" w:author="Bridgette Burtt" w:date="2014-10-30T16:15:00Z">
            <w:trPr>
              <w:trHeight w:val="1450"/>
              <w:tblHeader/>
            </w:trPr>
          </w:trPrChange>
        </w:trPr>
        <w:tc>
          <w:tcPr>
            <w:tcW w:w="249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Change w:id="6270" w:author="Bridgette Burtt" w:date="2014-10-30T16:15:00Z">
              <w:tcPr>
                <w:tcW w:w="24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tcPrChange>
          </w:tcPr>
          <w:p w:rsidR="005E3BFA" w:rsidRPr="00161239" w:rsidDel="000C149C" w:rsidRDefault="00161239">
            <w:pPr>
              <w:jc w:val="center"/>
              <w:rPr>
                <w:del w:id="6271" w:author="Bridgette Burtt" w:date="2014-10-31T10:54:00Z"/>
                <w:rFonts w:ascii="Calibri" w:hAnsi="Calibri"/>
                <w:sz w:val="22"/>
                <w:szCs w:val="22"/>
                <w:rPrChange w:id="6272" w:author="Bridgette Burtt" w:date="2014-10-30T15:17:00Z">
                  <w:rPr>
                    <w:del w:id="6273" w:author="Bridgette Burtt" w:date="2014-10-31T10:54:00Z"/>
                  </w:rPr>
                </w:rPrChange>
              </w:rPr>
            </w:pPr>
            <w:moveFromRangeStart w:id="6274" w:author="Bridgette Burtt" w:date="2014-10-30T16:16:00Z" w:name="move402449106"/>
            <w:moveFrom w:id="6275" w:author="Bridgette Burtt" w:date="2014-10-30T16:16:00Z">
              <w:del w:id="6276" w:author="Bridgette Burtt" w:date="2014-10-31T10:54:00Z">
                <w:r w:rsidRPr="00161239" w:rsidDel="000C149C">
                  <w:rPr>
                    <w:rFonts w:ascii="Calibri" w:eastAsia="Calibri" w:hAnsi="Calibri" w:cs="Calibri"/>
                    <w:b/>
                    <w:bCs/>
                    <w:sz w:val="22"/>
                    <w:szCs w:val="22"/>
                  </w:rPr>
                  <w:delText>Name of Strategy</w:delText>
                </w:r>
              </w:del>
            </w:moveFrom>
          </w:p>
        </w:tc>
        <w:tc>
          <w:tcPr>
            <w:tcW w:w="150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Change w:id="6277" w:author="Bridgette Burtt" w:date="2014-10-30T16:15:00Z">
              <w:tcPr>
                <w:tcW w:w="150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tcPrChange>
          </w:tcPr>
          <w:p w:rsidR="005E3BFA" w:rsidRPr="00161239" w:rsidDel="000C149C" w:rsidRDefault="00161239">
            <w:pPr>
              <w:jc w:val="center"/>
              <w:rPr>
                <w:del w:id="6278" w:author="Bridgette Burtt" w:date="2014-10-31T10:54:00Z"/>
                <w:rFonts w:ascii="Calibri" w:hAnsi="Calibri"/>
                <w:sz w:val="22"/>
                <w:szCs w:val="22"/>
                <w:rPrChange w:id="6279" w:author="Bridgette Burtt" w:date="2014-10-30T15:17:00Z">
                  <w:rPr>
                    <w:del w:id="6280" w:author="Bridgette Burtt" w:date="2014-10-31T10:54:00Z"/>
                  </w:rPr>
                </w:rPrChange>
              </w:rPr>
            </w:pPr>
            <w:moveFrom w:id="6281" w:author="Bridgette Burtt" w:date="2014-10-30T16:16:00Z">
              <w:del w:id="6282" w:author="Bridgette Burtt" w:date="2014-10-31T10:54:00Z">
                <w:r w:rsidRPr="00161239" w:rsidDel="000C149C">
                  <w:rPr>
                    <w:rFonts w:ascii="Calibri" w:eastAsia="Calibri" w:hAnsi="Calibri" w:cs="Calibri"/>
                    <w:b/>
                    <w:bCs/>
                    <w:sz w:val="22"/>
                    <w:szCs w:val="22"/>
                  </w:rPr>
                  <w:delText>Content Area Focus</w:delText>
                </w:r>
              </w:del>
            </w:moveFrom>
          </w:p>
        </w:tc>
        <w:tc>
          <w:tcPr>
            <w:tcW w:w="144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Change w:id="6283" w:author="Bridgette Burtt" w:date="2014-10-30T16:15:00Z">
              <w:tcPr>
                <w:tcW w:w="144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tcPrChange>
          </w:tcPr>
          <w:p w:rsidR="005E3BFA" w:rsidRPr="00161239" w:rsidDel="000C149C" w:rsidRDefault="00161239">
            <w:pPr>
              <w:jc w:val="center"/>
              <w:rPr>
                <w:del w:id="6284" w:author="Bridgette Burtt" w:date="2014-10-31T10:54:00Z"/>
                <w:rFonts w:ascii="Calibri" w:hAnsi="Calibri"/>
                <w:sz w:val="22"/>
                <w:szCs w:val="22"/>
                <w:rPrChange w:id="6285" w:author="Bridgette Burtt" w:date="2014-10-30T15:17:00Z">
                  <w:rPr>
                    <w:del w:id="6286" w:author="Bridgette Burtt" w:date="2014-10-31T10:54:00Z"/>
                  </w:rPr>
                </w:rPrChange>
              </w:rPr>
            </w:pPr>
            <w:moveFrom w:id="6287" w:author="Bridgette Burtt" w:date="2014-10-30T16:16:00Z">
              <w:del w:id="6288" w:author="Bridgette Burtt" w:date="2014-10-31T10:54:00Z">
                <w:r w:rsidRPr="00161239" w:rsidDel="000C149C">
                  <w:rPr>
                    <w:rFonts w:ascii="Calibri" w:eastAsia="Calibri" w:hAnsi="Calibri" w:cs="Calibri"/>
                    <w:b/>
                    <w:bCs/>
                    <w:sz w:val="22"/>
                    <w:szCs w:val="22"/>
                  </w:rPr>
                  <w:delText>Target Population(s)</w:delText>
                </w:r>
              </w:del>
            </w:moveFrom>
          </w:p>
        </w:tc>
        <w:tc>
          <w:tcPr>
            <w:tcW w:w="131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Change w:id="6289" w:author="Bridgette Burtt" w:date="2014-10-30T16:15:00Z">
              <w:tcPr>
                <w:tcW w:w="131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tcPrChange>
          </w:tcPr>
          <w:p w:rsidR="005E3BFA" w:rsidRPr="00161239" w:rsidDel="000C149C" w:rsidRDefault="00161239">
            <w:pPr>
              <w:jc w:val="center"/>
              <w:rPr>
                <w:del w:id="6290" w:author="Bridgette Burtt" w:date="2014-10-31T10:54:00Z"/>
                <w:rFonts w:ascii="Calibri" w:hAnsi="Calibri"/>
                <w:sz w:val="22"/>
                <w:szCs w:val="22"/>
                <w:rPrChange w:id="6291" w:author="Bridgette Burtt" w:date="2014-10-30T15:17:00Z">
                  <w:rPr>
                    <w:del w:id="6292" w:author="Bridgette Burtt" w:date="2014-10-31T10:54:00Z"/>
                  </w:rPr>
                </w:rPrChange>
              </w:rPr>
            </w:pPr>
            <w:moveFrom w:id="6293" w:author="Bridgette Burtt" w:date="2014-10-30T16:16:00Z">
              <w:del w:id="6294" w:author="Bridgette Burtt" w:date="2014-10-31T10:54:00Z">
                <w:r w:rsidRPr="00161239" w:rsidDel="000C149C">
                  <w:rPr>
                    <w:rFonts w:ascii="Calibri" w:eastAsia="Calibri" w:hAnsi="Calibri" w:cs="Calibri"/>
                    <w:b/>
                    <w:bCs/>
                    <w:sz w:val="22"/>
                    <w:szCs w:val="22"/>
                  </w:rPr>
                  <w:delText>Person Responsible</w:delText>
                </w:r>
              </w:del>
            </w:moveFrom>
          </w:p>
        </w:tc>
        <w:tc>
          <w:tcPr>
            <w:tcW w:w="14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Change w:id="6295" w:author="Bridgette Burtt" w:date="2014-10-30T16:15:00Z">
              <w:tcPr>
                <w:tcW w:w="14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tcPrChange>
          </w:tcPr>
          <w:p w:rsidR="005E3BFA" w:rsidRPr="00161239" w:rsidDel="000C149C" w:rsidRDefault="00161239">
            <w:pPr>
              <w:jc w:val="center"/>
              <w:rPr>
                <w:del w:id="6296" w:author="Bridgette Burtt" w:date="2014-10-31T10:54:00Z"/>
                <w:rFonts w:ascii="Calibri" w:eastAsia="Calibri" w:hAnsi="Calibri" w:cs="Calibri"/>
                <w:b/>
                <w:bCs/>
                <w:sz w:val="22"/>
                <w:szCs w:val="22"/>
              </w:rPr>
            </w:pPr>
            <w:moveFrom w:id="6297" w:author="Bridgette Burtt" w:date="2014-10-30T16:16:00Z">
              <w:del w:id="6298" w:author="Bridgette Burtt" w:date="2014-10-31T10:54:00Z">
                <w:r w:rsidRPr="00161239" w:rsidDel="000C149C">
                  <w:rPr>
                    <w:rFonts w:ascii="Calibri" w:eastAsia="Calibri" w:hAnsi="Calibri" w:cs="Calibri"/>
                    <w:b/>
                    <w:bCs/>
                    <w:sz w:val="22"/>
                    <w:szCs w:val="22"/>
                  </w:rPr>
                  <w:delText>Indicators of Success</w:delText>
                </w:r>
              </w:del>
            </w:moveFrom>
          </w:p>
          <w:p w:rsidR="005E3BFA" w:rsidRPr="00161239" w:rsidDel="000C149C" w:rsidRDefault="00161239">
            <w:pPr>
              <w:jc w:val="center"/>
              <w:rPr>
                <w:del w:id="6299" w:author="Bridgette Burtt" w:date="2014-10-31T10:54:00Z"/>
                <w:rFonts w:ascii="Calibri" w:hAnsi="Calibri"/>
                <w:sz w:val="22"/>
                <w:szCs w:val="22"/>
                <w:rPrChange w:id="6300" w:author="Bridgette Burtt" w:date="2014-10-30T15:17:00Z">
                  <w:rPr>
                    <w:del w:id="6301" w:author="Bridgette Burtt" w:date="2014-10-31T10:54:00Z"/>
                  </w:rPr>
                </w:rPrChange>
              </w:rPr>
            </w:pPr>
            <w:moveFrom w:id="6302" w:author="Bridgette Burtt" w:date="2014-10-30T16:16:00Z">
              <w:del w:id="6303" w:author="Bridgette Burtt" w:date="2014-10-31T10:54:00Z">
                <w:r w:rsidRPr="00161239" w:rsidDel="000C149C">
                  <w:rPr>
                    <w:rFonts w:ascii="Calibri" w:eastAsia="Calibri" w:hAnsi="Calibri" w:cs="Calibri"/>
                    <w:b/>
                    <w:bCs/>
                    <w:sz w:val="22"/>
                    <w:szCs w:val="22"/>
                  </w:rPr>
                  <w:delText>(Measurable Evaluation Outcomes)</w:delText>
                </w:r>
              </w:del>
            </w:moveFrom>
          </w:p>
        </w:tc>
        <w:tc>
          <w:tcPr>
            <w:tcW w:w="605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Change w:id="6304" w:author="Bridgette Burtt" w:date="2014-10-30T16:15:00Z">
              <w:tcPr>
                <w:tcW w:w="605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tcPrChange>
          </w:tcPr>
          <w:p w:rsidR="005E3BFA" w:rsidRPr="00161239" w:rsidDel="000C149C" w:rsidRDefault="00161239">
            <w:pPr>
              <w:jc w:val="center"/>
              <w:rPr>
                <w:del w:id="6305" w:author="Bridgette Burtt" w:date="2014-10-31T10:54:00Z"/>
                <w:rFonts w:ascii="Calibri" w:eastAsia="Calibri" w:hAnsi="Calibri" w:cs="Calibri"/>
                <w:b/>
                <w:bCs/>
                <w:sz w:val="22"/>
                <w:szCs w:val="22"/>
              </w:rPr>
            </w:pPr>
            <w:moveFrom w:id="6306" w:author="Bridgette Burtt" w:date="2014-10-30T16:16:00Z">
              <w:del w:id="6307" w:author="Bridgette Burtt" w:date="2014-10-31T10:54:00Z">
                <w:r w:rsidRPr="00161239" w:rsidDel="000C149C">
                  <w:rPr>
                    <w:rFonts w:ascii="Calibri" w:eastAsia="Calibri" w:hAnsi="Calibri" w:cs="Calibri"/>
                    <w:b/>
                    <w:bCs/>
                    <w:sz w:val="22"/>
                    <w:szCs w:val="22"/>
                  </w:rPr>
                  <w:delText>Research Supporting Strategy</w:delText>
                </w:r>
              </w:del>
            </w:moveFrom>
          </w:p>
          <w:p w:rsidR="005E3BFA" w:rsidRPr="00161239" w:rsidDel="000C149C" w:rsidRDefault="00161239">
            <w:pPr>
              <w:jc w:val="center"/>
              <w:rPr>
                <w:del w:id="6308" w:author="Bridgette Burtt" w:date="2014-10-31T10:54:00Z"/>
                <w:rFonts w:ascii="Calibri" w:hAnsi="Calibri"/>
                <w:sz w:val="22"/>
                <w:szCs w:val="22"/>
                <w:rPrChange w:id="6309" w:author="Bridgette Burtt" w:date="2014-10-30T15:17:00Z">
                  <w:rPr>
                    <w:del w:id="6310" w:author="Bridgette Burtt" w:date="2014-10-31T10:54:00Z"/>
                  </w:rPr>
                </w:rPrChange>
              </w:rPr>
            </w:pPr>
            <w:moveFrom w:id="6311" w:author="Bridgette Burtt" w:date="2014-10-30T16:16:00Z">
              <w:del w:id="6312" w:author="Bridgette Burtt" w:date="2014-10-31T10:54:00Z">
                <w:r w:rsidRPr="00161239" w:rsidDel="000C149C">
                  <w:rPr>
                    <w:rFonts w:ascii="Calibri" w:eastAsia="Calibri" w:hAnsi="Calibri" w:cs="Calibri"/>
                    <w:b/>
                    <w:bCs/>
                    <w:sz w:val="22"/>
                    <w:szCs w:val="22"/>
                    <w:rPrChange w:id="6313" w:author="Bridgette Burtt" w:date="2014-10-30T15:17:00Z">
                      <w:rPr>
                        <w:rFonts w:ascii="Calibri" w:eastAsia="Calibri" w:hAnsi="Calibri" w:cs="Calibri"/>
                        <w:b/>
                        <w:bCs/>
                        <w:sz w:val="16"/>
                        <w:szCs w:val="16"/>
                      </w:rPr>
                    </w:rPrChange>
                  </w:rPr>
                  <w:delText>(from IES Practice Guide or What Works Clearinghouse)</w:delText>
                </w:r>
              </w:del>
            </w:moveFrom>
          </w:p>
        </w:tc>
      </w:tr>
      <w:tr w:rsidR="005E3BFA" w:rsidRPr="00161239" w:rsidDel="000C149C" w:rsidTr="00E82207">
        <w:tblPrEx>
          <w:shd w:val="clear" w:color="auto" w:fill="auto"/>
          <w:tblPrExChange w:id="6314" w:author="Bridgette Burtt" w:date="2014-10-30T16:15:00Z">
            <w:tblPrEx>
              <w:shd w:val="clear" w:color="auto" w:fill="auto"/>
            </w:tblPrEx>
          </w:tblPrExChange>
        </w:tblPrEx>
        <w:trPr>
          <w:trHeight w:val="6450"/>
          <w:del w:id="6315" w:author="Bridgette Burtt" w:date="2014-10-31T10:54:00Z"/>
          <w:trPrChange w:id="6316" w:author="Bridgette Burtt" w:date="2014-10-30T16:15:00Z">
            <w:trPr>
              <w:trHeight w:val="6450"/>
            </w:trPr>
          </w:trPrChange>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317" w:author="Bridgette Burtt" w:date="2014-10-30T16:15:00Z">
              <w:tcPr>
                <w:tcW w:w="2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318" w:author="Bridgette Burtt" w:date="2014-10-31T10:54:00Z"/>
                <w:rFonts w:ascii="Calibri" w:eastAsia="Arial Narrow" w:hAnsi="Calibri" w:cs="Arial Narrow"/>
                <w:sz w:val="22"/>
                <w:szCs w:val="22"/>
                <w:rPrChange w:id="6319" w:author="Bridgette Burtt" w:date="2014-10-30T15:17:00Z">
                  <w:rPr>
                    <w:del w:id="6320" w:author="Bridgette Burtt" w:date="2014-10-31T10:54:00Z"/>
                    <w:rFonts w:ascii="Arial Narrow" w:eastAsia="Arial Narrow" w:hAnsi="Arial Narrow" w:cs="Arial Narrow"/>
                  </w:rPr>
                </w:rPrChange>
              </w:rPr>
            </w:pPr>
            <w:moveFrom w:id="6321" w:author="Bridgette Burtt" w:date="2014-10-30T16:16:00Z">
              <w:del w:id="6322" w:author="Bridgette Burtt" w:date="2014-10-31T10:54:00Z">
                <w:r w:rsidRPr="00161239" w:rsidDel="000C149C">
                  <w:rPr>
                    <w:rFonts w:ascii="Calibri" w:hAnsi="Calibri"/>
                    <w:sz w:val="22"/>
                    <w:szCs w:val="22"/>
                    <w:rPrChange w:id="6323" w:author="Bridgette Burtt" w:date="2014-10-30T15:17:00Z">
                      <w:rPr>
                        <w:rFonts w:ascii="Arial Narrow"/>
                      </w:rPr>
                    </w:rPrChange>
                  </w:rPr>
                  <w:delText>Inviting families to parent events such as:</w:delText>
                </w:r>
              </w:del>
            </w:moveFrom>
          </w:p>
          <w:p w:rsidR="005E3BFA" w:rsidRPr="00161239" w:rsidDel="000C149C" w:rsidRDefault="00161239">
            <w:pPr>
              <w:numPr>
                <w:ilvl w:val="0"/>
                <w:numId w:val="400"/>
              </w:numPr>
              <w:spacing w:before="60" w:after="60"/>
              <w:rPr>
                <w:del w:id="6324" w:author="Bridgette Burtt" w:date="2014-10-31T10:54:00Z"/>
                <w:rFonts w:ascii="Calibri" w:eastAsia="Arial Narrow" w:hAnsi="Calibri" w:cs="Arial Narrow"/>
                <w:sz w:val="22"/>
                <w:szCs w:val="22"/>
                <w:rPrChange w:id="6325" w:author="Bridgette Burtt" w:date="2014-10-30T15:17:00Z">
                  <w:rPr>
                    <w:del w:id="6326" w:author="Bridgette Burtt" w:date="2014-10-31T10:54:00Z"/>
                    <w:rFonts w:ascii="Arial Narrow" w:eastAsia="Arial Narrow" w:hAnsi="Arial Narrow" w:cs="Arial Narrow"/>
                  </w:rPr>
                </w:rPrChange>
              </w:rPr>
            </w:pPr>
            <w:moveFrom w:id="6327" w:author="Bridgette Burtt" w:date="2014-10-30T16:16:00Z">
              <w:del w:id="6328" w:author="Bridgette Burtt" w:date="2014-10-31T10:54:00Z">
                <w:r w:rsidRPr="00161239" w:rsidDel="000C149C">
                  <w:rPr>
                    <w:rFonts w:ascii="Calibri" w:hAnsi="Calibri"/>
                    <w:sz w:val="22"/>
                    <w:szCs w:val="22"/>
                    <w:rPrChange w:id="6329" w:author="Bridgette Burtt" w:date="2014-10-30T15:17:00Z">
                      <w:rPr>
                        <w:rFonts w:ascii="Arial Narrow"/>
                      </w:rPr>
                    </w:rPrChange>
                  </w:rPr>
                  <w:delText>Fashion Show</w:delText>
                </w:r>
              </w:del>
            </w:moveFrom>
          </w:p>
          <w:p w:rsidR="005E3BFA" w:rsidRPr="00161239" w:rsidDel="000C149C" w:rsidRDefault="00161239">
            <w:pPr>
              <w:numPr>
                <w:ilvl w:val="0"/>
                <w:numId w:val="401"/>
              </w:numPr>
              <w:spacing w:before="60" w:after="60"/>
              <w:rPr>
                <w:del w:id="6330" w:author="Bridgette Burtt" w:date="2014-10-31T10:54:00Z"/>
                <w:rFonts w:ascii="Calibri" w:eastAsia="Arial Narrow" w:hAnsi="Calibri" w:cs="Arial Narrow"/>
                <w:sz w:val="22"/>
                <w:szCs w:val="22"/>
                <w:rPrChange w:id="6331" w:author="Bridgette Burtt" w:date="2014-10-30T15:17:00Z">
                  <w:rPr>
                    <w:del w:id="6332" w:author="Bridgette Burtt" w:date="2014-10-31T10:54:00Z"/>
                    <w:rFonts w:ascii="Arial Narrow" w:eastAsia="Arial Narrow" w:hAnsi="Arial Narrow" w:cs="Arial Narrow"/>
                  </w:rPr>
                </w:rPrChange>
              </w:rPr>
            </w:pPr>
            <w:moveFrom w:id="6333" w:author="Bridgette Burtt" w:date="2014-10-30T16:16:00Z">
              <w:del w:id="6334" w:author="Bridgette Burtt" w:date="2014-10-31T10:54:00Z">
                <w:r w:rsidRPr="00161239" w:rsidDel="000C149C">
                  <w:rPr>
                    <w:rFonts w:ascii="Calibri" w:hAnsi="Calibri"/>
                    <w:sz w:val="22"/>
                    <w:szCs w:val="22"/>
                    <w:rPrChange w:id="6335" w:author="Bridgette Burtt" w:date="2014-10-30T15:17:00Z">
                      <w:rPr>
                        <w:rFonts w:ascii="Arial Narrow"/>
                      </w:rPr>
                    </w:rPrChange>
                  </w:rPr>
                  <w:delText>Winter/Spring Concert</w:delText>
                </w:r>
              </w:del>
            </w:moveFrom>
          </w:p>
          <w:p w:rsidR="005E3BFA" w:rsidRPr="00161239" w:rsidDel="000C149C" w:rsidRDefault="00161239">
            <w:pPr>
              <w:numPr>
                <w:ilvl w:val="0"/>
                <w:numId w:val="403"/>
              </w:numPr>
              <w:spacing w:before="60" w:after="60"/>
              <w:rPr>
                <w:del w:id="6336" w:author="Bridgette Burtt" w:date="2014-10-31T10:54:00Z"/>
                <w:rFonts w:ascii="Calibri" w:eastAsia="Arial Narrow" w:hAnsi="Calibri" w:cs="Arial Narrow"/>
                <w:sz w:val="22"/>
                <w:szCs w:val="22"/>
                <w:rPrChange w:id="6337" w:author="Bridgette Burtt" w:date="2014-10-30T15:17:00Z">
                  <w:rPr>
                    <w:del w:id="6338" w:author="Bridgette Burtt" w:date="2014-10-31T10:54:00Z"/>
                    <w:rFonts w:ascii="Arial Narrow" w:eastAsia="Arial Narrow" w:hAnsi="Arial Narrow" w:cs="Arial Narrow"/>
                  </w:rPr>
                </w:rPrChange>
              </w:rPr>
            </w:pPr>
            <w:moveFrom w:id="6339" w:author="Bridgette Burtt" w:date="2014-10-30T16:16:00Z">
              <w:del w:id="6340" w:author="Bridgette Burtt" w:date="2014-10-31T10:54:00Z">
                <w:r w:rsidRPr="00161239" w:rsidDel="000C149C">
                  <w:rPr>
                    <w:rFonts w:ascii="Calibri" w:hAnsi="Calibri"/>
                    <w:sz w:val="22"/>
                    <w:szCs w:val="22"/>
                    <w:rPrChange w:id="6341" w:author="Bridgette Burtt" w:date="2014-10-30T15:17:00Z">
                      <w:rPr>
                        <w:rFonts w:ascii="Arial Narrow"/>
                      </w:rPr>
                    </w:rPrChange>
                  </w:rPr>
                  <w:delText>Open House</w:delText>
                </w:r>
              </w:del>
            </w:moveFrom>
          </w:p>
          <w:p w:rsidR="005E3BFA" w:rsidRPr="00161239" w:rsidDel="000C149C" w:rsidRDefault="00161239">
            <w:pPr>
              <w:numPr>
                <w:ilvl w:val="0"/>
                <w:numId w:val="404"/>
              </w:numPr>
              <w:spacing w:before="60" w:after="60"/>
              <w:rPr>
                <w:del w:id="6342" w:author="Bridgette Burtt" w:date="2014-10-31T10:54:00Z"/>
                <w:rFonts w:ascii="Calibri" w:eastAsia="Arial Narrow" w:hAnsi="Calibri" w:cs="Arial Narrow"/>
                <w:sz w:val="22"/>
                <w:szCs w:val="22"/>
                <w:rPrChange w:id="6343" w:author="Bridgette Burtt" w:date="2014-10-30T15:17:00Z">
                  <w:rPr>
                    <w:del w:id="6344" w:author="Bridgette Burtt" w:date="2014-10-31T10:54:00Z"/>
                    <w:rFonts w:ascii="Arial Narrow" w:eastAsia="Arial Narrow" w:hAnsi="Arial Narrow" w:cs="Arial Narrow"/>
                  </w:rPr>
                </w:rPrChange>
              </w:rPr>
            </w:pPr>
            <w:moveFrom w:id="6345" w:author="Bridgette Burtt" w:date="2014-10-30T16:16:00Z">
              <w:del w:id="6346" w:author="Bridgette Burtt" w:date="2014-10-31T10:54:00Z">
                <w:r w:rsidRPr="00161239" w:rsidDel="000C149C">
                  <w:rPr>
                    <w:rFonts w:ascii="Calibri" w:hAnsi="Calibri"/>
                    <w:sz w:val="22"/>
                    <w:szCs w:val="22"/>
                    <w:rPrChange w:id="6347" w:author="Bridgette Burtt" w:date="2014-10-30T15:17:00Z">
                      <w:rPr>
                        <w:rFonts w:ascii="Arial Narrow"/>
                      </w:rPr>
                    </w:rPrChange>
                  </w:rPr>
                  <w:delText>Math Facts Competition</w:delText>
                </w:r>
              </w:del>
            </w:moveFrom>
          </w:p>
          <w:p w:rsidR="005E3BFA" w:rsidRPr="00161239" w:rsidDel="000C149C" w:rsidRDefault="00161239">
            <w:pPr>
              <w:numPr>
                <w:ilvl w:val="0"/>
                <w:numId w:val="405"/>
              </w:numPr>
              <w:spacing w:before="60" w:after="60"/>
              <w:rPr>
                <w:del w:id="6348" w:author="Bridgette Burtt" w:date="2014-10-31T10:54:00Z"/>
                <w:rFonts w:ascii="Calibri" w:eastAsia="Arial Narrow" w:hAnsi="Calibri" w:cs="Arial Narrow"/>
                <w:sz w:val="22"/>
                <w:szCs w:val="22"/>
                <w:rPrChange w:id="6349" w:author="Bridgette Burtt" w:date="2014-10-30T15:17:00Z">
                  <w:rPr>
                    <w:del w:id="6350" w:author="Bridgette Burtt" w:date="2014-10-31T10:54:00Z"/>
                    <w:rFonts w:ascii="Arial Narrow" w:eastAsia="Arial Narrow" w:hAnsi="Arial Narrow" w:cs="Arial Narrow"/>
                  </w:rPr>
                </w:rPrChange>
              </w:rPr>
            </w:pPr>
            <w:moveFrom w:id="6351" w:author="Bridgette Burtt" w:date="2014-10-30T16:16:00Z">
              <w:del w:id="6352" w:author="Bridgette Burtt" w:date="2014-10-31T10:54:00Z">
                <w:r w:rsidRPr="00161239" w:rsidDel="000C149C">
                  <w:rPr>
                    <w:rFonts w:ascii="Calibri" w:hAnsi="Calibri"/>
                    <w:sz w:val="22"/>
                    <w:szCs w:val="22"/>
                    <w:rPrChange w:id="6353" w:author="Bridgette Burtt" w:date="2014-10-30T15:17:00Z">
                      <w:rPr>
                        <w:rFonts w:ascii="Arial Narrow"/>
                      </w:rPr>
                    </w:rPrChange>
                  </w:rPr>
                  <w:delText>ELA Family Night</w:delText>
                </w:r>
              </w:del>
            </w:moveFrom>
          </w:p>
          <w:p w:rsidR="005E3BFA" w:rsidRPr="00161239" w:rsidDel="000C149C" w:rsidRDefault="00161239">
            <w:pPr>
              <w:numPr>
                <w:ilvl w:val="0"/>
                <w:numId w:val="406"/>
              </w:numPr>
              <w:spacing w:before="60" w:after="60"/>
              <w:rPr>
                <w:del w:id="6354" w:author="Bridgette Burtt" w:date="2014-10-31T10:54:00Z"/>
                <w:rFonts w:ascii="Calibri" w:eastAsia="Arial Narrow" w:hAnsi="Calibri" w:cs="Arial Narrow"/>
                <w:sz w:val="22"/>
                <w:szCs w:val="22"/>
                <w:rPrChange w:id="6355" w:author="Bridgette Burtt" w:date="2014-10-30T15:17:00Z">
                  <w:rPr>
                    <w:del w:id="6356" w:author="Bridgette Burtt" w:date="2014-10-31T10:54:00Z"/>
                    <w:rFonts w:ascii="Arial Narrow" w:eastAsia="Arial Narrow" w:hAnsi="Arial Narrow" w:cs="Arial Narrow"/>
                  </w:rPr>
                </w:rPrChange>
              </w:rPr>
            </w:pPr>
            <w:moveFrom w:id="6357" w:author="Bridgette Burtt" w:date="2014-10-30T16:16:00Z">
              <w:del w:id="6358" w:author="Bridgette Burtt" w:date="2014-10-31T10:54:00Z">
                <w:r w:rsidRPr="00161239" w:rsidDel="000C149C">
                  <w:rPr>
                    <w:rFonts w:ascii="Calibri" w:hAnsi="Calibri"/>
                    <w:sz w:val="22"/>
                    <w:szCs w:val="22"/>
                    <w:rPrChange w:id="6359" w:author="Bridgette Burtt" w:date="2014-10-30T15:17:00Z">
                      <w:rPr>
                        <w:rFonts w:ascii="Arial Narrow"/>
                      </w:rPr>
                    </w:rPrChange>
                  </w:rPr>
                  <w:delText>Columbus Day</w:delText>
                </w:r>
              </w:del>
            </w:moveFrom>
          </w:p>
          <w:p w:rsidR="005E3BFA" w:rsidRPr="00161239" w:rsidDel="000C149C" w:rsidRDefault="00161239">
            <w:pPr>
              <w:numPr>
                <w:ilvl w:val="0"/>
                <w:numId w:val="407"/>
              </w:numPr>
              <w:spacing w:before="60" w:after="60"/>
              <w:rPr>
                <w:del w:id="6360" w:author="Bridgette Burtt" w:date="2014-10-31T10:54:00Z"/>
                <w:rFonts w:ascii="Calibri" w:eastAsia="Arial Narrow" w:hAnsi="Calibri" w:cs="Arial Narrow"/>
                <w:sz w:val="22"/>
                <w:szCs w:val="22"/>
                <w:rPrChange w:id="6361" w:author="Bridgette Burtt" w:date="2014-10-30T15:17:00Z">
                  <w:rPr>
                    <w:del w:id="6362" w:author="Bridgette Burtt" w:date="2014-10-31T10:54:00Z"/>
                    <w:rFonts w:ascii="Arial Narrow" w:eastAsia="Arial Narrow" w:hAnsi="Arial Narrow" w:cs="Arial Narrow"/>
                  </w:rPr>
                </w:rPrChange>
              </w:rPr>
            </w:pPr>
            <w:moveFrom w:id="6363" w:author="Bridgette Burtt" w:date="2014-10-30T16:16:00Z">
              <w:del w:id="6364" w:author="Bridgette Burtt" w:date="2014-10-31T10:54:00Z">
                <w:r w:rsidRPr="00161239" w:rsidDel="000C149C">
                  <w:rPr>
                    <w:rFonts w:ascii="Calibri" w:hAnsi="Calibri"/>
                    <w:sz w:val="22"/>
                    <w:szCs w:val="22"/>
                    <w:rPrChange w:id="6365" w:author="Bridgette Burtt" w:date="2014-10-30T15:17:00Z">
                      <w:rPr>
                        <w:rFonts w:ascii="Arial Narrow"/>
                      </w:rPr>
                    </w:rPrChange>
                  </w:rPr>
                  <w:delText>Dance (K-5)</w:delText>
                </w:r>
              </w:del>
            </w:moveFrom>
          </w:p>
          <w:p w:rsidR="005E3BFA" w:rsidRPr="00161239" w:rsidDel="000C149C" w:rsidRDefault="00161239">
            <w:pPr>
              <w:numPr>
                <w:ilvl w:val="0"/>
                <w:numId w:val="408"/>
              </w:numPr>
              <w:spacing w:before="60" w:after="60"/>
              <w:rPr>
                <w:del w:id="6366" w:author="Bridgette Burtt" w:date="2014-10-31T10:54:00Z"/>
                <w:rFonts w:ascii="Calibri" w:eastAsia="Arial Narrow" w:hAnsi="Calibri" w:cs="Arial Narrow"/>
                <w:sz w:val="22"/>
                <w:szCs w:val="22"/>
                <w:rPrChange w:id="6367" w:author="Bridgette Burtt" w:date="2014-10-30T15:17:00Z">
                  <w:rPr>
                    <w:del w:id="6368" w:author="Bridgette Burtt" w:date="2014-10-31T10:54:00Z"/>
                    <w:rFonts w:ascii="Arial Narrow" w:eastAsia="Arial Narrow" w:hAnsi="Arial Narrow" w:cs="Arial Narrow"/>
                  </w:rPr>
                </w:rPrChange>
              </w:rPr>
            </w:pPr>
            <w:moveFrom w:id="6369" w:author="Bridgette Burtt" w:date="2014-10-30T16:16:00Z">
              <w:del w:id="6370" w:author="Bridgette Burtt" w:date="2014-10-31T10:54:00Z">
                <w:r w:rsidRPr="00161239" w:rsidDel="000C149C">
                  <w:rPr>
                    <w:rFonts w:ascii="Calibri" w:hAnsi="Calibri"/>
                    <w:sz w:val="22"/>
                    <w:szCs w:val="22"/>
                    <w:rPrChange w:id="6371" w:author="Bridgette Burtt" w:date="2014-10-30T15:17:00Z">
                      <w:rPr>
                        <w:rFonts w:ascii="Arial Narrow"/>
                      </w:rPr>
                    </w:rPrChange>
                  </w:rPr>
                  <w:delText>Family Visitation Days</w:delText>
                </w:r>
              </w:del>
            </w:moveFrom>
          </w:p>
          <w:p w:rsidR="005E3BFA" w:rsidRPr="00161239" w:rsidDel="000C149C" w:rsidRDefault="00161239">
            <w:pPr>
              <w:numPr>
                <w:ilvl w:val="0"/>
                <w:numId w:val="409"/>
              </w:numPr>
              <w:spacing w:before="60" w:after="60"/>
              <w:rPr>
                <w:del w:id="6372" w:author="Bridgette Burtt" w:date="2014-10-31T10:54:00Z"/>
                <w:rFonts w:ascii="Calibri" w:eastAsia="Arial Narrow" w:hAnsi="Calibri" w:cs="Arial Narrow"/>
                <w:sz w:val="22"/>
                <w:szCs w:val="22"/>
                <w:rPrChange w:id="6373" w:author="Bridgette Burtt" w:date="2014-10-30T15:17:00Z">
                  <w:rPr>
                    <w:del w:id="6374" w:author="Bridgette Burtt" w:date="2014-10-31T10:54:00Z"/>
                    <w:rFonts w:ascii="Arial Narrow" w:eastAsia="Arial Narrow" w:hAnsi="Arial Narrow" w:cs="Arial Narrow"/>
                  </w:rPr>
                </w:rPrChange>
              </w:rPr>
            </w:pPr>
            <w:moveFrom w:id="6375" w:author="Bridgette Burtt" w:date="2014-10-30T16:16:00Z">
              <w:del w:id="6376" w:author="Bridgette Burtt" w:date="2014-10-31T10:54:00Z">
                <w:r w:rsidRPr="00161239" w:rsidDel="000C149C">
                  <w:rPr>
                    <w:rFonts w:ascii="Calibri" w:hAnsi="Calibri"/>
                    <w:sz w:val="22"/>
                    <w:szCs w:val="22"/>
                    <w:rPrChange w:id="6377" w:author="Bridgette Burtt" w:date="2014-10-30T15:17:00Z">
                      <w:rPr>
                        <w:rFonts w:ascii="Arial Narrow"/>
                      </w:rPr>
                    </w:rPrChange>
                  </w:rPr>
                  <w:delText>Harvest Festival</w:delText>
                </w:r>
              </w:del>
            </w:moveFrom>
          </w:p>
          <w:p w:rsidR="005E3BFA" w:rsidRPr="00161239" w:rsidDel="000C149C" w:rsidRDefault="00161239">
            <w:pPr>
              <w:numPr>
                <w:ilvl w:val="0"/>
                <w:numId w:val="410"/>
              </w:numPr>
              <w:spacing w:before="60" w:after="60"/>
              <w:rPr>
                <w:del w:id="6378" w:author="Bridgette Burtt" w:date="2014-10-31T10:54:00Z"/>
                <w:rFonts w:ascii="Calibri" w:eastAsia="Arial Narrow" w:hAnsi="Calibri" w:cs="Arial Narrow"/>
                <w:sz w:val="22"/>
                <w:szCs w:val="22"/>
                <w:rPrChange w:id="6379" w:author="Bridgette Burtt" w:date="2014-10-30T15:17:00Z">
                  <w:rPr>
                    <w:del w:id="6380" w:author="Bridgette Burtt" w:date="2014-10-31T10:54:00Z"/>
                    <w:rFonts w:ascii="Arial Narrow" w:eastAsia="Arial Narrow" w:hAnsi="Arial Narrow" w:cs="Arial Narrow"/>
                  </w:rPr>
                </w:rPrChange>
              </w:rPr>
            </w:pPr>
            <w:moveFrom w:id="6381" w:author="Bridgette Burtt" w:date="2014-10-30T16:16:00Z">
              <w:del w:id="6382" w:author="Bridgette Burtt" w:date="2014-10-31T10:54:00Z">
                <w:r w:rsidRPr="00161239" w:rsidDel="000C149C">
                  <w:rPr>
                    <w:rFonts w:ascii="Calibri" w:hAnsi="Calibri"/>
                    <w:sz w:val="22"/>
                    <w:szCs w:val="22"/>
                    <w:rPrChange w:id="6383" w:author="Bridgette Burtt" w:date="2014-10-30T15:17:00Z">
                      <w:rPr>
                        <w:rFonts w:ascii="Arial Narrow"/>
                      </w:rPr>
                    </w:rPrChange>
                  </w:rPr>
                  <w:delText>Art Show</w:delText>
                </w:r>
              </w:del>
            </w:moveFrom>
          </w:p>
          <w:p w:rsidR="005E3BFA" w:rsidRPr="00161239" w:rsidDel="000C149C" w:rsidRDefault="005E3BFA">
            <w:pPr>
              <w:spacing w:before="60" w:after="60"/>
              <w:ind w:left="720"/>
              <w:rPr>
                <w:del w:id="6384" w:author="Bridgette Burtt" w:date="2014-10-31T10:54:00Z"/>
                <w:rFonts w:ascii="Calibri" w:hAnsi="Calibri"/>
                <w:sz w:val="22"/>
                <w:szCs w:val="22"/>
                <w:rPrChange w:id="6385" w:author="Bridgette Burtt" w:date="2014-10-30T15:17:00Z">
                  <w:rPr>
                    <w:del w:id="6386" w:author="Bridgette Burtt" w:date="2014-10-31T10:54:00Z"/>
                  </w:rPr>
                </w:rPrChange>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387" w:author="Bridgette Burtt" w:date="2014-10-30T16:15:00Z">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388" w:author="Bridgette Burtt" w:date="2014-10-31T10:54:00Z"/>
                <w:rFonts w:ascii="Calibri" w:hAnsi="Calibri"/>
                <w:sz w:val="22"/>
                <w:szCs w:val="22"/>
                <w:rPrChange w:id="6389" w:author="Bridgette Burtt" w:date="2014-10-30T15:17:00Z">
                  <w:rPr>
                    <w:del w:id="6390" w:author="Bridgette Burtt" w:date="2014-10-31T10:54:00Z"/>
                  </w:rPr>
                </w:rPrChange>
              </w:rPr>
            </w:pPr>
            <w:moveFrom w:id="6391" w:author="Bridgette Burtt" w:date="2014-10-30T16:16:00Z">
              <w:del w:id="6392" w:author="Bridgette Burtt" w:date="2014-10-31T10:54:00Z">
                <w:r w:rsidRPr="00161239" w:rsidDel="000C149C">
                  <w:rPr>
                    <w:rFonts w:ascii="Calibri" w:hAnsi="Calibri"/>
                    <w:sz w:val="22"/>
                    <w:szCs w:val="22"/>
                    <w:rPrChange w:id="6393" w:author="Bridgette Burtt" w:date="2014-10-30T15:17:00Z">
                      <w:rPr>
                        <w:rFonts w:ascii="Arial Narrow"/>
                      </w:rPr>
                    </w:rPrChange>
                  </w:rPr>
                  <w:delText>All</w:delText>
                </w:r>
              </w:del>
            </w:moveFrom>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394" w:author="Bridgette Burtt" w:date="2014-10-30T16:15: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395" w:author="Bridgette Burtt" w:date="2014-10-31T10:54:00Z"/>
                <w:rFonts w:ascii="Calibri" w:hAnsi="Calibri"/>
                <w:sz w:val="22"/>
                <w:szCs w:val="22"/>
                <w:rPrChange w:id="6396" w:author="Bridgette Burtt" w:date="2014-10-30T15:17:00Z">
                  <w:rPr>
                    <w:del w:id="6397" w:author="Bridgette Burtt" w:date="2014-10-31T10:54:00Z"/>
                  </w:rPr>
                </w:rPrChange>
              </w:rPr>
            </w:pPr>
            <w:moveFrom w:id="6398" w:author="Bridgette Burtt" w:date="2014-10-30T16:16:00Z">
              <w:del w:id="6399" w:author="Bridgette Burtt" w:date="2014-10-31T10:54:00Z">
                <w:r w:rsidRPr="00161239" w:rsidDel="000C149C">
                  <w:rPr>
                    <w:rFonts w:ascii="Calibri" w:hAnsi="Calibri"/>
                    <w:sz w:val="22"/>
                    <w:szCs w:val="22"/>
                    <w:rPrChange w:id="6400" w:author="Bridgette Burtt" w:date="2014-10-30T15:17:00Z">
                      <w:rPr>
                        <w:rFonts w:ascii="Arial Narrow"/>
                      </w:rPr>
                    </w:rPrChange>
                  </w:rPr>
                  <w:delText>Parents/ Guardians</w:delText>
                </w:r>
              </w:del>
            </w:moveFrom>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401" w:author="Bridgette Burtt" w:date="2014-10-30T16:15:00Z">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402" w:author="Bridgette Burtt" w:date="2014-10-31T10:54:00Z"/>
                <w:rFonts w:ascii="Calibri" w:hAnsi="Calibri"/>
                <w:sz w:val="22"/>
                <w:szCs w:val="22"/>
                <w:rPrChange w:id="6403" w:author="Bridgette Burtt" w:date="2014-10-30T15:17:00Z">
                  <w:rPr>
                    <w:del w:id="6404" w:author="Bridgette Burtt" w:date="2014-10-31T10:54:00Z"/>
                  </w:rPr>
                </w:rPrChange>
              </w:rPr>
            </w:pPr>
            <w:moveFrom w:id="6405" w:author="Bridgette Burtt" w:date="2014-10-30T16:16:00Z">
              <w:del w:id="6406" w:author="Bridgette Burtt" w:date="2014-10-31T10:54:00Z">
                <w:r w:rsidRPr="00161239" w:rsidDel="000C149C">
                  <w:rPr>
                    <w:rFonts w:ascii="Calibri" w:hAnsi="Calibri"/>
                    <w:sz w:val="22"/>
                    <w:szCs w:val="22"/>
                    <w:rPrChange w:id="6407" w:author="Bridgette Burtt" w:date="2014-10-30T15:17:00Z">
                      <w:rPr>
                        <w:rFonts w:ascii="Arial Narrow"/>
                      </w:rPr>
                    </w:rPrChange>
                  </w:rPr>
                  <w:delText>Principal, Facilitators, Homeroom Teachers</w:delText>
                </w:r>
              </w:del>
            </w:moveFrom>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408" w:author="Bridgette Burtt" w:date="2014-10-30T16:15:00Z">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409" w:author="Bridgette Burtt" w:date="2014-10-31T10:54:00Z"/>
                <w:rFonts w:ascii="Calibri" w:hAnsi="Calibri"/>
                <w:sz w:val="22"/>
                <w:szCs w:val="22"/>
                <w:rPrChange w:id="6410" w:author="Bridgette Burtt" w:date="2014-10-30T15:17:00Z">
                  <w:rPr>
                    <w:del w:id="6411" w:author="Bridgette Burtt" w:date="2014-10-31T10:54:00Z"/>
                  </w:rPr>
                </w:rPrChange>
              </w:rPr>
            </w:pPr>
            <w:moveFrom w:id="6412" w:author="Bridgette Burtt" w:date="2014-10-30T16:16:00Z">
              <w:del w:id="6413" w:author="Bridgette Burtt" w:date="2014-10-31T10:54:00Z">
                <w:r w:rsidRPr="00161239" w:rsidDel="000C149C">
                  <w:rPr>
                    <w:rFonts w:ascii="Calibri" w:hAnsi="Calibri"/>
                    <w:sz w:val="22"/>
                    <w:szCs w:val="22"/>
                    <w:rPrChange w:id="6414" w:author="Bridgette Burtt" w:date="2014-10-30T15:17:00Z">
                      <w:rPr>
                        <w:rFonts w:ascii="Arial Narrow"/>
                      </w:rPr>
                    </w:rPrChange>
                  </w:rPr>
                  <w:delText>92% of parents will attend at least 2 school offered functions during the 2013-2014 school year, as measured by back to school night sign-in sheets, parent-teacher conference sign in sheets, and parent workshop sign-in sheets.</w:delText>
                </w:r>
              </w:del>
            </w:moveFrom>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415" w:author="Bridgette Burtt" w:date="2014-10-30T16:15:00Z">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416" w:author="Bridgette Burtt" w:date="2014-10-31T10:54:00Z"/>
                <w:rFonts w:ascii="Calibri" w:eastAsia="Arial Narrow" w:hAnsi="Calibri" w:cs="Arial Narrow"/>
                <w:sz w:val="22"/>
                <w:szCs w:val="22"/>
                <w:rPrChange w:id="6417" w:author="Bridgette Burtt" w:date="2014-10-30T15:17:00Z">
                  <w:rPr>
                    <w:del w:id="6418" w:author="Bridgette Burtt" w:date="2014-10-31T10:54:00Z"/>
                    <w:rFonts w:ascii="Arial Narrow" w:eastAsia="Arial Narrow" w:hAnsi="Arial Narrow" w:cs="Arial Narrow"/>
                  </w:rPr>
                </w:rPrChange>
              </w:rPr>
            </w:pPr>
            <w:moveFrom w:id="6419" w:author="Bridgette Burtt" w:date="2014-10-30T16:16:00Z">
              <w:del w:id="6420" w:author="Bridgette Burtt" w:date="2014-10-31T10:54:00Z">
                <w:r w:rsidRPr="00161239" w:rsidDel="000C149C">
                  <w:rPr>
                    <w:rFonts w:ascii="Calibri" w:hAnsi="Calibri"/>
                    <w:sz w:val="22"/>
                    <w:szCs w:val="22"/>
                    <w:rPrChange w:id="6421" w:author="Bridgette Burtt" w:date="2014-10-30T15:17:00Z">
                      <w:rPr>
                        <w:rFonts w:ascii="Arial Narrow"/>
                      </w:rPr>
                    </w:rPrChange>
                  </w:rPr>
                  <w:delText>IES Practice Guide: attend at least 2 school offered functions during the 2013-2014 s</w:delText>
                </w:r>
              </w:del>
            </w:moveFrom>
          </w:p>
          <w:p w:rsidR="005E3BFA" w:rsidRPr="00161239" w:rsidDel="000C149C" w:rsidRDefault="00161239">
            <w:pPr>
              <w:spacing w:before="60" w:after="60"/>
              <w:rPr>
                <w:del w:id="6422" w:author="Bridgette Burtt" w:date="2014-10-31T10:54:00Z"/>
                <w:rFonts w:ascii="Calibri" w:hAnsi="Calibri"/>
                <w:sz w:val="22"/>
                <w:szCs w:val="22"/>
                <w:rPrChange w:id="6423" w:author="Bridgette Burtt" w:date="2014-10-30T15:17:00Z">
                  <w:rPr>
                    <w:del w:id="6424" w:author="Bridgette Burtt" w:date="2014-10-31T10:54:00Z"/>
                  </w:rPr>
                </w:rPrChange>
              </w:rPr>
            </w:pPr>
            <w:moveFrom w:id="6425" w:author="Bridgette Burtt" w:date="2014-10-30T16:16:00Z">
              <w:del w:id="6426" w:author="Bridgette Burtt" w:date="2014-10-31T10:54:00Z">
                <w:r w:rsidRPr="00161239" w:rsidDel="000C149C">
                  <w:rPr>
                    <w:rFonts w:ascii="Calibri" w:hAnsi="Calibri"/>
                    <w:sz w:val="22"/>
                    <w:szCs w:val="22"/>
                    <w:rPrChange w:id="6427" w:author="Bridgette Burtt" w:date="2014-10-30T15:17:00Z">
                      <w:rPr>
                        <w:rStyle w:val="Hyperlink1"/>
                      </w:rPr>
                    </w:rPrChange>
                  </w:rPr>
                  <w:fldChar w:fldCharType="begin"/>
                </w:r>
                <w:r w:rsidRPr="00161239" w:rsidDel="000C149C">
                  <w:rPr>
                    <w:rFonts w:ascii="Calibri" w:hAnsi="Calibri"/>
                    <w:sz w:val="22"/>
                    <w:szCs w:val="22"/>
                    <w:rPrChange w:id="6428" w:author="Bridgette Burtt" w:date="2014-10-30T15:17:00Z">
                      <w:rPr/>
                    </w:rPrChange>
                  </w:rPr>
                  <w:delInstrText xml:space="preserve"> HYPERLINK "http://ies.ed.gov/ncee/wwc/pdf/practiceguides/ost_pg_072109.pdf" </w:delInstrText>
                </w:r>
                <w:r w:rsidRPr="00161239" w:rsidDel="000C149C">
                  <w:rPr>
                    <w:rFonts w:ascii="Calibri" w:hAnsi="Calibri"/>
                    <w:sz w:val="22"/>
                    <w:szCs w:val="22"/>
                    <w:rPrChange w:id="6429" w:author="Bridgette Burtt" w:date="2014-10-30T15:17:00Z">
                      <w:rPr>
                        <w:rStyle w:val="Hyperlink1"/>
                      </w:rPr>
                    </w:rPrChange>
                  </w:rPr>
                  <w:fldChar w:fldCharType="separate"/>
                </w:r>
                <w:r w:rsidRPr="00161239" w:rsidDel="000C149C">
                  <w:rPr>
                    <w:rStyle w:val="Hyperlink1"/>
                    <w:rFonts w:ascii="Calibri" w:hAnsi="Calibri"/>
                    <w:sz w:val="22"/>
                    <w:szCs w:val="22"/>
                    <w:rPrChange w:id="6430" w:author="Bridgette Burtt" w:date="2014-10-30T15:17:00Z">
                      <w:rPr>
                        <w:rStyle w:val="Hyperlink1"/>
                      </w:rPr>
                    </w:rPrChange>
                  </w:rPr>
                  <w:delText>http://ies.ed.gov/ncee/wwc/pdf/practiceguides/ost_pg_072109.pdf</w:delText>
                </w:r>
                <w:r w:rsidRPr="00161239" w:rsidDel="000C149C">
                  <w:rPr>
                    <w:rStyle w:val="Hyperlink1"/>
                    <w:rFonts w:ascii="Calibri" w:hAnsi="Calibri"/>
                    <w:sz w:val="22"/>
                    <w:szCs w:val="22"/>
                    <w:rPrChange w:id="6431" w:author="Bridgette Burtt" w:date="2014-10-30T15:17:00Z">
                      <w:rPr>
                        <w:rStyle w:val="Hyperlink1"/>
                      </w:rPr>
                    </w:rPrChange>
                  </w:rPr>
                  <w:fldChar w:fldCharType="end"/>
                </w:r>
              </w:del>
            </w:moveFrom>
          </w:p>
        </w:tc>
      </w:tr>
      <w:tr w:rsidR="005E3BFA" w:rsidRPr="00161239" w:rsidDel="000C149C" w:rsidTr="00E82207">
        <w:tblPrEx>
          <w:shd w:val="clear" w:color="auto" w:fill="auto"/>
          <w:tblPrExChange w:id="6432" w:author="Bridgette Burtt" w:date="2014-10-30T16:15:00Z">
            <w:tblPrEx>
              <w:shd w:val="clear" w:color="auto" w:fill="auto"/>
            </w:tblPrEx>
          </w:tblPrExChange>
        </w:tblPrEx>
        <w:trPr>
          <w:trHeight w:val="3650"/>
          <w:del w:id="6433" w:author="Bridgette Burtt" w:date="2014-10-31T10:54:00Z"/>
          <w:trPrChange w:id="6434" w:author="Bridgette Burtt" w:date="2014-10-30T16:15:00Z">
            <w:trPr>
              <w:trHeight w:val="3650"/>
            </w:trPr>
          </w:trPrChange>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435" w:author="Bridgette Burtt" w:date="2014-10-30T16:15:00Z">
              <w:tcPr>
                <w:tcW w:w="2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436" w:author="Bridgette Burtt" w:date="2014-10-31T10:54:00Z"/>
                <w:rFonts w:ascii="Calibri" w:eastAsia="Arial Narrow" w:hAnsi="Calibri" w:cs="Arial Narrow"/>
                <w:sz w:val="22"/>
                <w:szCs w:val="22"/>
                <w:rPrChange w:id="6437" w:author="Bridgette Burtt" w:date="2014-10-30T15:17:00Z">
                  <w:rPr>
                    <w:del w:id="6438" w:author="Bridgette Burtt" w:date="2014-10-31T10:54:00Z"/>
                    <w:rFonts w:ascii="Arial Narrow" w:eastAsia="Arial Narrow" w:hAnsi="Arial Narrow" w:cs="Arial Narrow"/>
                  </w:rPr>
                </w:rPrChange>
              </w:rPr>
            </w:pPr>
            <w:moveFrom w:id="6439" w:author="Bridgette Burtt" w:date="2014-10-30T16:16:00Z">
              <w:del w:id="6440" w:author="Bridgette Burtt" w:date="2014-10-31T10:54:00Z">
                <w:r w:rsidRPr="00161239" w:rsidDel="000C149C">
                  <w:rPr>
                    <w:rFonts w:ascii="Calibri" w:hAnsi="Calibri"/>
                    <w:sz w:val="22"/>
                    <w:szCs w:val="22"/>
                    <w:rPrChange w:id="6441" w:author="Bridgette Burtt" w:date="2014-10-30T15:17:00Z">
                      <w:rPr>
                        <w:rFonts w:ascii="Arial Narrow"/>
                      </w:rPr>
                    </w:rPrChange>
                  </w:rPr>
                  <w:delText>Improve the flexibility of scheduled events to range throughout the day and school year to increase attendance such as Math In-Services</w:delText>
                </w:r>
              </w:del>
            </w:moveFrom>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442" w:author="Bridgette Burtt" w:date="2014-10-30T16:15:00Z">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443" w:author="Bridgette Burtt" w:date="2014-10-31T10:54:00Z"/>
                <w:rFonts w:ascii="Calibri" w:hAnsi="Calibri"/>
                <w:sz w:val="22"/>
                <w:szCs w:val="22"/>
                <w:rPrChange w:id="6444" w:author="Bridgette Burtt" w:date="2014-10-30T15:17:00Z">
                  <w:rPr>
                    <w:del w:id="6445" w:author="Bridgette Burtt" w:date="2014-10-31T10:54:00Z"/>
                  </w:rPr>
                </w:rPrChange>
              </w:rPr>
            </w:pPr>
            <w:moveFrom w:id="6446" w:author="Bridgette Burtt" w:date="2014-10-30T16:16:00Z">
              <w:del w:id="6447" w:author="Bridgette Burtt" w:date="2014-10-31T10:54:00Z">
                <w:r w:rsidRPr="00161239" w:rsidDel="000C149C">
                  <w:rPr>
                    <w:rFonts w:ascii="Calibri" w:hAnsi="Calibri"/>
                    <w:sz w:val="22"/>
                    <w:szCs w:val="22"/>
                    <w:rPrChange w:id="6448" w:author="Bridgette Burtt" w:date="2014-10-30T15:17:00Z">
                      <w:rPr>
                        <w:rFonts w:ascii="Arial Narrow"/>
                      </w:rPr>
                    </w:rPrChange>
                  </w:rPr>
                  <w:delText>Math</w:delText>
                </w:r>
              </w:del>
            </w:moveFrom>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449" w:author="Bridgette Burtt" w:date="2014-10-30T16:15: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450" w:author="Bridgette Burtt" w:date="2014-10-31T10:54:00Z"/>
                <w:rFonts w:ascii="Calibri" w:hAnsi="Calibri"/>
                <w:sz w:val="22"/>
                <w:szCs w:val="22"/>
                <w:rPrChange w:id="6451" w:author="Bridgette Burtt" w:date="2014-10-30T15:17:00Z">
                  <w:rPr>
                    <w:del w:id="6452" w:author="Bridgette Burtt" w:date="2014-10-31T10:54:00Z"/>
                  </w:rPr>
                </w:rPrChange>
              </w:rPr>
            </w:pPr>
            <w:moveFrom w:id="6453" w:author="Bridgette Burtt" w:date="2014-10-30T16:16:00Z">
              <w:del w:id="6454" w:author="Bridgette Burtt" w:date="2014-10-31T10:54:00Z">
                <w:r w:rsidRPr="00161239" w:rsidDel="000C149C">
                  <w:rPr>
                    <w:rFonts w:ascii="Calibri" w:hAnsi="Calibri"/>
                    <w:sz w:val="22"/>
                    <w:szCs w:val="22"/>
                    <w:rPrChange w:id="6455" w:author="Bridgette Burtt" w:date="2014-10-30T15:17:00Z">
                      <w:rPr>
                        <w:rFonts w:ascii="Arial Narrow"/>
                      </w:rPr>
                    </w:rPrChange>
                  </w:rPr>
                  <w:delText xml:space="preserve">Parents/ Guardians </w:delText>
                </w:r>
              </w:del>
            </w:moveFrom>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456" w:author="Bridgette Burtt" w:date="2014-10-30T16:15:00Z">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457" w:author="Bridgette Burtt" w:date="2014-10-31T10:54:00Z"/>
                <w:rFonts w:ascii="Calibri" w:eastAsia="Arial Narrow" w:hAnsi="Calibri" w:cs="Arial Narrow"/>
                <w:sz w:val="22"/>
                <w:szCs w:val="22"/>
                <w:rPrChange w:id="6458" w:author="Bridgette Burtt" w:date="2014-10-30T15:17:00Z">
                  <w:rPr>
                    <w:del w:id="6459" w:author="Bridgette Burtt" w:date="2014-10-31T10:54:00Z"/>
                    <w:rFonts w:ascii="Arial Narrow" w:eastAsia="Arial Narrow" w:hAnsi="Arial Narrow" w:cs="Arial Narrow"/>
                  </w:rPr>
                </w:rPrChange>
              </w:rPr>
            </w:pPr>
            <w:moveFrom w:id="6460" w:author="Bridgette Burtt" w:date="2014-10-30T16:16:00Z">
              <w:del w:id="6461" w:author="Bridgette Burtt" w:date="2014-10-31T10:54:00Z">
                <w:r w:rsidRPr="00161239" w:rsidDel="000C149C">
                  <w:rPr>
                    <w:rFonts w:ascii="Calibri" w:hAnsi="Calibri"/>
                    <w:sz w:val="22"/>
                    <w:szCs w:val="22"/>
                    <w:rPrChange w:id="6462" w:author="Bridgette Burtt" w:date="2014-10-30T15:17:00Z">
                      <w:rPr>
                        <w:rFonts w:ascii="Arial Narrow"/>
                      </w:rPr>
                    </w:rPrChange>
                  </w:rPr>
                  <w:delText>Student Advisory Committee</w:delText>
                </w:r>
              </w:del>
            </w:moveFrom>
          </w:p>
          <w:p w:rsidR="005E3BFA" w:rsidRPr="00161239" w:rsidDel="000C149C" w:rsidRDefault="00161239">
            <w:pPr>
              <w:rPr>
                <w:del w:id="6463" w:author="Bridgette Burtt" w:date="2014-10-31T10:54:00Z"/>
                <w:rFonts w:ascii="Calibri" w:hAnsi="Calibri"/>
                <w:sz w:val="22"/>
                <w:szCs w:val="22"/>
                <w:rPrChange w:id="6464" w:author="Bridgette Burtt" w:date="2014-10-30T15:17:00Z">
                  <w:rPr>
                    <w:del w:id="6465" w:author="Bridgette Burtt" w:date="2014-10-31T10:54:00Z"/>
                  </w:rPr>
                </w:rPrChange>
              </w:rPr>
            </w:pPr>
            <w:moveFrom w:id="6466" w:author="Bridgette Burtt" w:date="2014-10-30T16:16:00Z">
              <w:del w:id="6467" w:author="Bridgette Burtt" w:date="2014-10-31T10:54:00Z">
                <w:r w:rsidRPr="00161239" w:rsidDel="000C149C">
                  <w:rPr>
                    <w:rFonts w:ascii="Calibri" w:hAnsi="Calibri"/>
                    <w:sz w:val="22"/>
                    <w:szCs w:val="22"/>
                    <w:rPrChange w:id="6468" w:author="Bridgette Burtt" w:date="2014-10-30T15:17:00Z">
                      <w:rPr>
                        <w:rFonts w:ascii="Arial Narrow"/>
                      </w:rPr>
                    </w:rPrChange>
                  </w:rPr>
                  <w:delText>Math Supervisor</w:delText>
                </w:r>
              </w:del>
            </w:moveFrom>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469" w:author="Bridgette Burtt" w:date="2014-10-30T16:15:00Z">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470" w:author="Bridgette Burtt" w:date="2014-10-31T10:54:00Z"/>
                <w:rFonts w:ascii="Calibri" w:hAnsi="Calibri"/>
                <w:sz w:val="22"/>
                <w:szCs w:val="22"/>
                <w:rPrChange w:id="6471" w:author="Bridgette Burtt" w:date="2014-10-30T15:17:00Z">
                  <w:rPr>
                    <w:del w:id="6472" w:author="Bridgette Burtt" w:date="2014-10-31T10:54:00Z"/>
                  </w:rPr>
                </w:rPrChange>
              </w:rPr>
            </w:pPr>
            <w:moveFrom w:id="6473" w:author="Bridgette Burtt" w:date="2014-10-30T16:16:00Z">
              <w:del w:id="6474" w:author="Bridgette Burtt" w:date="2014-10-31T10:54:00Z">
                <w:r w:rsidRPr="00161239" w:rsidDel="000C149C">
                  <w:rPr>
                    <w:rFonts w:ascii="Calibri" w:hAnsi="Calibri"/>
                    <w:sz w:val="22"/>
                    <w:szCs w:val="22"/>
                    <w:rPrChange w:id="6475" w:author="Bridgette Burtt" w:date="2014-10-30T15:17:00Z">
                      <w:rPr>
                        <w:rFonts w:ascii="Arial Narrow"/>
                      </w:rPr>
                    </w:rPrChange>
                  </w:rPr>
                  <w:delText>During the 2014-15 school year 28% of parents will attend a math-in service which will be determine by the use of sign in sheets.</w:delText>
                </w:r>
              </w:del>
            </w:moveFrom>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476" w:author="Bridgette Burtt" w:date="2014-10-30T16:15:00Z">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477" w:author="Bridgette Burtt" w:date="2014-10-31T10:54:00Z"/>
                <w:rFonts w:ascii="Calibri" w:eastAsia="Arial Narrow" w:hAnsi="Calibri" w:cs="Arial Narrow"/>
                <w:sz w:val="22"/>
                <w:szCs w:val="22"/>
                <w:rPrChange w:id="6478" w:author="Bridgette Burtt" w:date="2014-10-30T15:17:00Z">
                  <w:rPr>
                    <w:del w:id="6479" w:author="Bridgette Burtt" w:date="2014-10-31T10:54:00Z"/>
                    <w:rFonts w:ascii="Arial Narrow" w:eastAsia="Arial Narrow" w:hAnsi="Arial Narrow" w:cs="Arial Narrow"/>
                  </w:rPr>
                </w:rPrChange>
              </w:rPr>
            </w:pPr>
            <w:moveFrom w:id="6480" w:author="Bridgette Burtt" w:date="2014-10-30T16:16:00Z">
              <w:del w:id="6481" w:author="Bridgette Burtt" w:date="2014-10-31T10:54:00Z">
                <w:r w:rsidRPr="00161239" w:rsidDel="000C149C">
                  <w:rPr>
                    <w:rFonts w:ascii="Calibri" w:hAnsi="Calibri"/>
                    <w:sz w:val="22"/>
                    <w:szCs w:val="22"/>
                    <w:rPrChange w:id="6482" w:author="Bridgette Burtt" w:date="2014-10-30T15:17:00Z">
                      <w:rPr>
                        <w:rFonts w:ascii="Arial Narrow"/>
                      </w:rPr>
                    </w:rPrChange>
                  </w:rPr>
                  <w:delText>Parental Involvement Strongly Impacts Student Achievement</w:delText>
                </w:r>
              </w:del>
            </w:moveFrom>
          </w:p>
          <w:p w:rsidR="005E3BFA" w:rsidRPr="00161239" w:rsidDel="000C149C" w:rsidRDefault="00161239">
            <w:pPr>
              <w:spacing w:before="60" w:after="60"/>
              <w:rPr>
                <w:del w:id="6483" w:author="Bridgette Burtt" w:date="2014-10-31T10:54:00Z"/>
                <w:rFonts w:ascii="Calibri" w:hAnsi="Calibri"/>
                <w:sz w:val="22"/>
                <w:szCs w:val="22"/>
                <w:rPrChange w:id="6484" w:author="Bridgette Burtt" w:date="2014-10-30T15:17:00Z">
                  <w:rPr>
                    <w:del w:id="6485" w:author="Bridgette Burtt" w:date="2014-10-31T10:54:00Z"/>
                  </w:rPr>
                </w:rPrChange>
              </w:rPr>
            </w:pPr>
            <w:moveFrom w:id="6486" w:author="Bridgette Burtt" w:date="2014-10-30T16:16:00Z">
              <w:del w:id="6487" w:author="Bridgette Burtt" w:date="2014-10-31T10:54:00Z">
                <w:r w:rsidRPr="00161239" w:rsidDel="000C149C">
                  <w:rPr>
                    <w:rFonts w:ascii="Calibri" w:hAnsi="Calibri"/>
                    <w:sz w:val="22"/>
                    <w:szCs w:val="22"/>
                    <w:rPrChange w:id="6488" w:author="Bridgette Burtt" w:date="2014-10-30T15:17:00Z">
                      <w:rPr>
                        <w:rFonts w:ascii="Arial Narrow"/>
                      </w:rPr>
                    </w:rPrChange>
                  </w:rPr>
                  <w:delText>Science Daily (May 28, 2008)  Impacts Student Achievement a mty of New Hampshire shows that students do much better in school when their parents are actively involved in their education.</w:delText>
                </w:r>
              </w:del>
            </w:moveFrom>
          </w:p>
        </w:tc>
      </w:tr>
      <w:tr w:rsidR="005E3BFA" w:rsidRPr="00161239" w:rsidDel="000C149C" w:rsidTr="00E82207">
        <w:tblPrEx>
          <w:shd w:val="clear" w:color="auto" w:fill="auto"/>
          <w:tblPrExChange w:id="6489" w:author="Bridgette Burtt" w:date="2014-10-30T16:15:00Z">
            <w:tblPrEx>
              <w:shd w:val="clear" w:color="auto" w:fill="auto"/>
            </w:tblPrEx>
          </w:tblPrExChange>
        </w:tblPrEx>
        <w:trPr>
          <w:trHeight w:val="3370"/>
          <w:del w:id="6490" w:author="Bridgette Burtt" w:date="2014-10-31T10:54:00Z"/>
          <w:trPrChange w:id="6491" w:author="Bridgette Burtt" w:date="2014-10-30T16:15:00Z">
            <w:trPr>
              <w:trHeight w:val="3370"/>
            </w:trPr>
          </w:trPrChange>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492" w:author="Bridgette Burtt" w:date="2014-10-30T16:15:00Z">
              <w:tcPr>
                <w:tcW w:w="2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493" w:author="Bridgette Burtt" w:date="2014-10-31T10:54:00Z"/>
                <w:rFonts w:ascii="Calibri" w:hAnsi="Calibri"/>
                <w:sz w:val="22"/>
                <w:szCs w:val="22"/>
                <w:rPrChange w:id="6494" w:author="Bridgette Burtt" w:date="2014-10-30T15:17:00Z">
                  <w:rPr>
                    <w:del w:id="6495" w:author="Bridgette Burtt" w:date="2014-10-31T10:54:00Z"/>
                  </w:rPr>
                </w:rPrChange>
              </w:rPr>
            </w:pPr>
            <w:moveFrom w:id="6496" w:author="Bridgette Burtt" w:date="2014-10-30T16:16:00Z">
              <w:del w:id="6497" w:author="Bridgette Burtt" w:date="2014-10-31T10:54:00Z">
                <w:r w:rsidRPr="00161239" w:rsidDel="000C149C">
                  <w:rPr>
                    <w:rFonts w:ascii="Calibri" w:eastAsia="Calibri" w:hAnsi="Calibri" w:cs="Calibri"/>
                    <w:sz w:val="22"/>
                    <w:szCs w:val="22"/>
                    <w:rPrChange w:id="6498" w:author="Bridgette Burtt" w:date="2014-10-30T15:17:00Z">
                      <w:rPr>
                        <w:rFonts w:ascii="Calibri" w:eastAsia="Calibri" w:hAnsi="Calibri" w:cs="Calibri"/>
                      </w:rPr>
                    </w:rPrChange>
                  </w:rPr>
                  <w:delText xml:space="preserve">Curriculum day visits  followed up by a question and answer session </w:delText>
                </w:r>
              </w:del>
            </w:moveFrom>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499" w:author="Bridgette Burtt" w:date="2014-10-30T16:15:00Z">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spacing w:before="60" w:after="60"/>
              <w:rPr>
                <w:del w:id="6500" w:author="Bridgette Burtt" w:date="2014-10-31T10:54:00Z"/>
                <w:rFonts w:ascii="Calibri" w:hAnsi="Calibri"/>
                <w:sz w:val="22"/>
                <w:szCs w:val="22"/>
                <w:rPrChange w:id="6501" w:author="Bridgette Burtt" w:date="2014-10-30T15:17:00Z">
                  <w:rPr>
                    <w:del w:id="6502" w:author="Bridgette Burtt" w:date="2014-10-31T10:54:00Z"/>
                  </w:rPr>
                </w:rPrChange>
              </w:rPr>
            </w:pPr>
            <w:moveFrom w:id="6503" w:author="Bridgette Burtt" w:date="2014-10-30T16:16:00Z">
              <w:del w:id="6504" w:author="Bridgette Burtt" w:date="2014-10-31T10:54:00Z">
                <w:r w:rsidRPr="00161239" w:rsidDel="000C149C">
                  <w:rPr>
                    <w:rFonts w:ascii="Calibri" w:eastAsia="Calibri" w:hAnsi="Calibri" w:cs="Calibri"/>
                    <w:sz w:val="22"/>
                    <w:szCs w:val="22"/>
                    <w:rPrChange w:id="6505" w:author="Bridgette Burtt" w:date="2014-10-30T15:17:00Z">
                      <w:rPr>
                        <w:rFonts w:ascii="Calibri" w:eastAsia="Calibri" w:hAnsi="Calibri" w:cs="Calibri"/>
                      </w:rPr>
                    </w:rPrChange>
                  </w:rPr>
                  <w:delText>Mathematics</w:delText>
                </w:r>
              </w:del>
            </w:moveFrom>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506" w:author="Bridgette Burtt" w:date="2014-10-30T16:15: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rPr>
                <w:del w:id="6507" w:author="Bridgette Burtt" w:date="2014-10-31T10:54:00Z"/>
                <w:rFonts w:ascii="Calibri" w:hAnsi="Calibri"/>
                <w:sz w:val="22"/>
                <w:szCs w:val="22"/>
                <w:rPrChange w:id="6508" w:author="Bridgette Burtt" w:date="2014-10-30T15:17:00Z">
                  <w:rPr>
                    <w:del w:id="6509" w:author="Bridgette Burtt" w:date="2014-10-31T10:54:00Z"/>
                  </w:rPr>
                </w:rPrChange>
              </w:rPr>
            </w:pPr>
            <w:moveFrom w:id="6510" w:author="Bridgette Burtt" w:date="2014-10-30T16:16:00Z">
              <w:del w:id="6511" w:author="Bridgette Burtt" w:date="2014-10-31T10:54:00Z">
                <w:r w:rsidRPr="00161239" w:rsidDel="000C149C">
                  <w:rPr>
                    <w:rFonts w:ascii="Calibri" w:eastAsia="Calibri" w:hAnsi="Calibri" w:cs="Calibri"/>
                    <w:sz w:val="22"/>
                    <w:szCs w:val="22"/>
                    <w:rPrChange w:id="6512" w:author="Bridgette Burtt" w:date="2014-10-30T15:17:00Z">
                      <w:rPr>
                        <w:rFonts w:ascii="Calibri" w:eastAsia="Calibri" w:hAnsi="Calibri" w:cs="Calibri"/>
                      </w:rPr>
                    </w:rPrChange>
                  </w:rPr>
                  <w:delText>Total population</w:delText>
                </w:r>
              </w:del>
            </w:moveFrom>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513" w:author="Bridgette Burtt" w:date="2014-10-30T16:15:00Z">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514" w:author="Bridgette Burtt" w:date="2014-10-31T10:54:00Z"/>
                <w:rFonts w:ascii="Calibri" w:hAnsi="Calibri"/>
                <w:sz w:val="22"/>
                <w:szCs w:val="22"/>
                <w:rPrChange w:id="6515" w:author="Bridgette Burtt" w:date="2014-10-30T15:17:00Z">
                  <w:rPr>
                    <w:del w:id="6516" w:author="Bridgette Burtt" w:date="2014-10-31T10:54:00Z"/>
                  </w:rPr>
                </w:rPrChange>
              </w:rPr>
            </w:pPr>
            <w:moveFrom w:id="6517" w:author="Bridgette Burtt" w:date="2014-10-30T16:16:00Z">
              <w:del w:id="6518" w:author="Bridgette Burtt" w:date="2014-10-31T10:54:00Z">
                <w:r w:rsidRPr="00161239" w:rsidDel="000C149C">
                  <w:rPr>
                    <w:rFonts w:ascii="Calibri" w:eastAsia="Calibri" w:hAnsi="Calibri" w:cs="Calibri"/>
                    <w:sz w:val="22"/>
                    <w:szCs w:val="22"/>
                    <w:rPrChange w:id="6519" w:author="Bridgette Burtt" w:date="2014-10-30T15:17:00Z">
                      <w:rPr>
                        <w:rFonts w:ascii="Calibri" w:eastAsia="Calibri" w:hAnsi="Calibri" w:cs="Calibri"/>
                      </w:rPr>
                    </w:rPrChange>
                  </w:rPr>
                  <w:delText>principal, classroom teacher</w:delText>
                </w:r>
              </w:del>
            </w:moveFrom>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520" w:author="Bridgette Burtt" w:date="2014-10-30T16:15:00Z">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521" w:author="Bridgette Burtt" w:date="2014-10-31T10:54:00Z"/>
                <w:rFonts w:ascii="Calibri" w:hAnsi="Calibri"/>
                <w:sz w:val="22"/>
                <w:szCs w:val="22"/>
                <w:rPrChange w:id="6522" w:author="Bridgette Burtt" w:date="2014-10-30T15:17:00Z">
                  <w:rPr>
                    <w:del w:id="6523" w:author="Bridgette Burtt" w:date="2014-10-31T10:54:00Z"/>
                  </w:rPr>
                </w:rPrChange>
              </w:rPr>
            </w:pPr>
            <w:moveFrom w:id="6524" w:author="Bridgette Burtt" w:date="2014-10-30T16:16:00Z">
              <w:del w:id="6525" w:author="Bridgette Burtt" w:date="2014-10-31T10:54:00Z">
                <w:r w:rsidRPr="00161239" w:rsidDel="000C149C">
                  <w:rPr>
                    <w:rFonts w:ascii="Calibri" w:eastAsia="Calibri" w:hAnsi="Calibri" w:cs="Calibri"/>
                    <w:sz w:val="22"/>
                    <w:szCs w:val="22"/>
                    <w:rPrChange w:id="6526" w:author="Bridgette Burtt" w:date="2014-10-30T15:17:00Z">
                      <w:rPr>
                        <w:rFonts w:ascii="Calibri" w:eastAsia="Calibri" w:hAnsi="Calibri" w:cs="Calibri"/>
                      </w:rPr>
                    </w:rPrChange>
                  </w:rPr>
                  <w:delText>At least 10% participation Increase from the prior year having  at least 4 to 5 parents attend per classroom.</w:delText>
                </w:r>
              </w:del>
            </w:moveFrom>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527" w:author="Bridgette Burtt" w:date="2014-10-30T16:15:00Z">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528" w:author="Bridgette Burtt" w:date="2014-10-31T10:54:00Z"/>
                <w:rFonts w:ascii="Calibri" w:eastAsia="Calibri" w:hAnsi="Calibri" w:cs="Calibri"/>
                <w:sz w:val="22"/>
                <w:szCs w:val="22"/>
                <w:rPrChange w:id="6529" w:author="Bridgette Burtt" w:date="2014-10-30T15:17:00Z">
                  <w:rPr>
                    <w:del w:id="6530" w:author="Bridgette Burtt" w:date="2014-10-31T10:54:00Z"/>
                    <w:rFonts w:ascii="Calibri" w:eastAsia="Calibri" w:hAnsi="Calibri" w:cs="Calibri"/>
                  </w:rPr>
                </w:rPrChange>
              </w:rPr>
            </w:pPr>
            <w:moveFrom w:id="6531" w:author="Bridgette Burtt" w:date="2014-10-30T16:16:00Z">
              <w:del w:id="6532" w:author="Bridgette Burtt" w:date="2014-10-31T10:54:00Z">
                <w:r w:rsidRPr="00161239" w:rsidDel="000C149C">
                  <w:rPr>
                    <w:sz w:val="22"/>
                    <w:szCs w:val="22"/>
                    <w:rPrChange w:id="6533" w:author="Bridgette Burtt" w:date="2014-10-30T15:17:00Z">
                      <w:rPr>
                        <w:rStyle w:val="Hyperlink5"/>
                      </w:rPr>
                    </w:rPrChange>
                  </w:rPr>
                  <w:fldChar w:fldCharType="begin"/>
                </w:r>
                <w:r w:rsidRPr="00161239" w:rsidDel="000C149C">
                  <w:rPr>
                    <w:rFonts w:ascii="Calibri" w:hAnsi="Calibri"/>
                    <w:sz w:val="22"/>
                    <w:szCs w:val="22"/>
                    <w:rPrChange w:id="6534" w:author="Bridgette Burtt" w:date="2014-10-30T15:17:00Z">
                      <w:rPr/>
                    </w:rPrChange>
                  </w:rPr>
                  <w:delInstrText xml:space="preserve"> HYPERLINK "http://treasures.macmillanmh.com/new-jersey/families" </w:delInstrText>
                </w:r>
                <w:r w:rsidRPr="00161239" w:rsidDel="000C149C">
                  <w:rPr>
                    <w:sz w:val="22"/>
                    <w:szCs w:val="22"/>
                    <w:rPrChange w:id="6535" w:author="Bridgette Burtt" w:date="2014-10-30T15:17:00Z">
                      <w:rPr>
                        <w:rStyle w:val="Hyperlink5"/>
                      </w:rPr>
                    </w:rPrChange>
                  </w:rPr>
                  <w:fldChar w:fldCharType="separate"/>
                </w:r>
                <w:r w:rsidRPr="00161239" w:rsidDel="000C149C">
                  <w:rPr>
                    <w:rStyle w:val="Hyperlink5"/>
                    <w:sz w:val="22"/>
                    <w:szCs w:val="22"/>
                    <w:rPrChange w:id="6536" w:author="Bridgette Burtt" w:date="2014-10-30T15:17:00Z">
                      <w:rPr>
                        <w:rStyle w:val="Hyperlink5"/>
                      </w:rPr>
                    </w:rPrChange>
                  </w:rPr>
                  <w:delText>http://treasures.macmillanmh.com/new-jersey/families</w:delText>
                </w:r>
                <w:r w:rsidRPr="00161239" w:rsidDel="000C149C">
                  <w:rPr>
                    <w:rStyle w:val="Hyperlink5"/>
                    <w:sz w:val="22"/>
                    <w:szCs w:val="22"/>
                    <w:rPrChange w:id="6537" w:author="Bridgette Burtt" w:date="2014-10-30T15:17:00Z">
                      <w:rPr>
                        <w:rStyle w:val="Hyperlink5"/>
                      </w:rPr>
                    </w:rPrChange>
                  </w:rPr>
                  <w:fldChar w:fldCharType="end"/>
                </w:r>
              </w:del>
            </w:moveFrom>
          </w:p>
          <w:p w:rsidR="005E3BFA" w:rsidRPr="00161239" w:rsidDel="000C149C" w:rsidRDefault="005E3BFA">
            <w:pPr>
              <w:spacing w:before="60" w:after="60"/>
              <w:rPr>
                <w:del w:id="6538" w:author="Bridgette Burtt" w:date="2014-10-31T10:54:00Z"/>
                <w:rFonts w:ascii="Calibri" w:eastAsia="Calibri" w:hAnsi="Calibri" w:cs="Calibri"/>
                <w:sz w:val="22"/>
                <w:szCs w:val="22"/>
                <w:rPrChange w:id="6539" w:author="Bridgette Burtt" w:date="2014-10-30T15:17:00Z">
                  <w:rPr>
                    <w:del w:id="6540" w:author="Bridgette Burtt" w:date="2014-10-31T10:54:00Z"/>
                    <w:rFonts w:ascii="Calibri" w:eastAsia="Calibri" w:hAnsi="Calibri" w:cs="Calibri"/>
                  </w:rPr>
                </w:rPrChange>
              </w:rPr>
            </w:pPr>
          </w:p>
          <w:p w:rsidR="005E3BFA" w:rsidRPr="00161239" w:rsidDel="000C149C" w:rsidRDefault="00161239">
            <w:pPr>
              <w:spacing w:before="60" w:after="60"/>
              <w:rPr>
                <w:del w:id="6541" w:author="Bridgette Burtt" w:date="2014-10-31T10:54:00Z"/>
                <w:rFonts w:ascii="Calibri" w:eastAsia="Calibri" w:hAnsi="Calibri" w:cs="Calibri"/>
                <w:sz w:val="22"/>
                <w:szCs w:val="22"/>
                <w:rPrChange w:id="6542" w:author="Bridgette Burtt" w:date="2014-10-30T15:17:00Z">
                  <w:rPr>
                    <w:del w:id="6543" w:author="Bridgette Burtt" w:date="2014-10-31T10:54:00Z"/>
                    <w:rFonts w:ascii="Calibri" w:eastAsia="Calibri" w:hAnsi="Calibri" w:cs="Calibri"/>
                  </w:rPr>
                </w:rPrChange>
              </w:rPr>
            </w:pPr>
            <w:moveFrom w:id="6544" w:author="Bridgette Burtt" w:date="2014-10-30T16:16:00Z">
              <w:del w:id="6545" w:author="Bridgette Burtt" w:date="2014-10-31T10:54:00Z">
                <w:r w:rsidRPr="00161239" w:rsidDel="000C149C">
                  <w:rPr>
                    <w:rFonts w:ascii="Calibri" w:eastAsia="Calibri" w:hAnsi="Calibri" w:cs="Calibri"/>
                    <w:sz w:val="22"/>
                    <w:szCs w:val="22"/>
                    <w:rPrChange w:id="6546" w:author="Bridgette Burtt" w:date="2014-10-30T15:17:00Z">
                      <w:rPr>
                        <w:rFonts w:ascii="Calibri" w:eastAsia="Calibri" w:hAnsi="Calibri" w:cs="Calibri"/>
                      </w:rPr>
                    </w:rPrChange>
                  </w:rPr>
                  <w:delText>Everyday Mathematics and Parents</w:delText>
                </w:r>
              </w:del>
            </w:moveFrom>
          </w:p>
          <w:p w:rsidR="005E3BFA" w:rsidRPr="00161239" w:rsidDel="000C149C" w:rsidRDefault="00161239">
            <w:pPr>
              <w:spacing w:before="60" w:after="60"/>
              <w:rPr>
                <w:del w:id="6547" w:author="Bridgette Burtt" w:date="2014-10-31T10:54:00Z"/>
                <w:rFonts w:ascii="Calibri" w:eastAsia="Calibri" w:hAnsi="Calibri" w:cs="Calibri"/>
                <w:sz w:val="22"/>
                <w:szCs w:val="22"/>
                <w:rPrChange w:id="6548" w:author="Bridgette Burtt" w:date="2014-10-30T15:17:00Z">
                  <w:rPr>
                    <w:del w:id="6549" w:author="Bridgette Burtt" w:date="2014-10-31T10:54:00Z"/>
                    <w:rFonts w:ascii="Calibri" w:eastAsia="Calibri" w:hAnsi="Calibri" w:cs="Calibri"/>
                  </w:rPr>
                </w:rPrChange>
              </w:rPr>
            </w:pPr>
            <w:moveFrom w:id="6550" w:author="Bridgette Burtt" w:date="2014-10-30T16:16:00Z">
              <w:del w:id="6551" w:author="Bridgette Burtt" w:date="2014-10-31T10:54:00Z">
                <w:r w:rsidRPr="00161239" w:rsidDel="000C149C">
                  <w:rPr>
                    <w:sz w:val="22"/>
                    <w:szCs w:val="22"/>
                    <w:rPrChange w:id="6552" w:author="Bridgette Burtt" w:date="2014-10-30T15:17:00Z">
                      <w:rPr>
                        <w:rStyle w:val="Hyperlink5"/>
                      </w:rPr>
                    </w:rPrChange>
                  </w:rPr>
                  <w:fldChar w:fldCharType="begin"/>
                </w:r>
                <w:r w:rsidRPr="00161239" w:rsidDel="000C149C">
                  <w:rPr>
                    <w:rFonts w:ascii="Calibri" w:hAnsi="Calibri"/>
                    <w:sz w:val="22"/>
                    <w:szCs w:val="22"/>
                    <w:rPrChange w:id="6553" w:author="Bridgette Burtt" w:date="2014-10-30T15:17:00Z">
                      <w:rPr/>
                    </w:rPrChange>
                  </w:rPr>
                  <w:delInstrText xml:space="preserve"> HYPERLINK "http://everydaymath.uchicago.edu/parents/understanding-em/assisting/" </w:delInstrText>
                </w:r>
                <w:r w:rsidRPr="00161239" w:rsidDel="000C149C">
                  <w:rPr>
                    <w:sz w:val="22"/>
                    <w:szCs w:val="22"/>
                    <w:rPrChange w:id="6554" w:author="Bridgette Burtt" w:date="2014-10-30T15:17:00Z">
                      <w:rPr>
                        <w:rStyle w:val="Hyperlink5"/>
                      </w:rPr>
                    </w:rPrChange>
                  </w:rPr>
                  <w:fldChar w:fldCharType="separate"/>
                </w:r>
                <w:r w:rsidRPr="00161239" w:rsidDel="000C149C">
                  <w:rPr>
                    <w:rStyle w:val="Hyperlink5"/>
                    <w:sz w:val="22"/>
                    <w:szCs w:val="22"/>
                    <w:rPrChange w:id="6555" w:author="Bridgette Burtt" w:date="2014-10-30T15:17:00Z">
                      <w:rPr>
                        <w:rStyle w:val="Hyperlink5"/>
                      </w:rPr>
                    </w:rPrChange>
                  </w:rPr>
                  <w:delText>http://everydaymath.uchicago.edu/parents/understanding-em/assisting/</w:delText>
                </w:r>
                <w:r w:rsidRPr="00161239" w:rsidDel="000C149C">
                  <w:rPr>
                    <w:rStyle w:val="Hyperlink5"/>
                    <w:sz w:val="22"/>
                    <w:szCs w:val="22"/>
                    <w:rPrChange w:id="6556" w:author="Bridgette Burtt" w:date="2014-10-30T15:17:00Z">
                      <w:rPr>
                        <w:rStyle w:val="Hyperlink5"/>
                      </w:rPr>
                    </w:rPrChange>
                  </w:rPr>
                  <w:fldChar w:fldCharType="end"/>
                </w:r>
              </w:del>
            </w:moveFrom>
          </w:p>
          <w:p w:rsidR="005E3BFA" w:rsidRPr="00161239" w:rsidDel="000C149C" w:rsidRDefault="00161239">
            <w:pPr>
              <w:spacing w:before="60" w:after="60"/>
              <w:rPr>
                <w:del w:id="6557" w:author="Bridgette Burtt" w:date="2014-10-31T10:54:00Z"/>
                <w:rFonts w:ascii="Calibri" w:hAnsi="Calibri"/>
                <w:sz w:val="22"/>
                <w:szCs w:val="22"/>
                <w:rPrChange w:id="6558" w:author="Bridgette Burtt" w:date="2014-10-30T15:17:00Z">
                  <w:rPr>
                    <w:del w:id="6559" w:author="Bridgette Burtt" w:date="2014-10-31T10:54:00Z"/>
                  </w:rPr>
                </w:rPrChange>
              </w:rPr>
            </w:pPr>
            <w:moveFrom w:id="6560" w:author="Bridgette Burtt" w:date="2014-10-30T16:16:00Z">
              <w:del w:id="6561" w:author="Bridgette Burtt" w:date="2014-10-31T10:54:00Z">
                <w:r w:rsidRPr="00161239" w:rsidDel="000C149C">
                  <w:rPr>
                    <w:rFonts w:ascii="Calibri" w:eastAsia="Calibri" w:hAnsi="Calibri" w:cs="Calibri"/>
                    <w:sz w:val="22"/>
                    <w:szCs w:val="22"/>
                    <w:rPrChange w:id="6562" w:author="Bridgette Burtt" w:date="2014-10-30T15:17:00Z">
                      <w:rPr>
                        <w:rFonts w:ascii="Calibri" w:eastAsia="Calibri" w:hAnsi="Calibri" w:cs="Calibri"/>
                      </w:rPr>
                    </w:rPrChange>
                  </w:rPr>
                  <w:delText>(2011)</w:delText>
                </w:r>
              </w:del>
            </w:moveFrom>
          </w:p>
        </w:tc>
      </w:tr>
      <w:tr w:rsidR="005E3BFA" w:rsidRPr="00161239" w:rsidDel="000C149C" w:rsidTr="00E82207">
        <w:tblPrEx>
          <w:shd w:val="clear" w:color="auto" w:fill="auto"/>
          <w:tblPrExChange w:id="6563" w:author="Bridgette Burtt" w:date="2014-10-30T16:15:00Z">
            <w:tblPrEx>
              <w:shd w:val="clear" w:color="auto" w:fill="auto"/>
            </w:tblPrEx>
          </w:tblPrExChange>
        </w:tblPrEx>
        <w:trPr>
          <w:trHeight w:val="3370"/>
          <w:del w:id="6564" w:author="Bridgette Burtt" w:date="2014-10-31T10:54:00Z"/>
          <w:trPrChange w:id="6565" w:author="Bridgette Burtt" w:date="2014-10-30T16:15:00Z">
            <w:trPr>
              <w:trHeight w:val="3370"/>
            </w:trPr>
          </w:trPrChange>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566" w:author="Bridgette Burtt" w:date="2014-10-30T16:15:00Z">
              <w:tcPr>
                <w:tcW w:w="2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567" w:author="Bridgette Burtt" w:date="2014-10-31T10:54:00Z"/>
                <w:rFonts w:ascii="Calibri" w:hAnsi="Calibri"/>
                <w:sz w:val="22"/>
                <w:szCs w:val="22"/>
                <w:rPrChange w:id="6568" w:author="Bridgette Burtt" w:date="2014-10-30T15:17:00Z">
                  <w:rPr>
                    <w:del w:id="6569" w:author="Bridgette Burtt" w:date="2014-10-31T10:54:00Z"/>
                  </w:rPr>
                </w:rPrChange>
              </w:rPr>
            </w:pPr>
            <w:moveFrom w:id="6570" w:author="Bridgette Burtt" w:date="2014-10-30T16:16:00Z">
              <w:del w:id="6571" w:author="Bridgette Burtt" w:date="2014-10-31T10:54:00Z">
                <w:r w:rsidRPr="00161239" w:rsidDel="000C149C">
                  <w:rPr>
                    <w:rFonts w:ascii="Calibri" w:hAnsi="Calibri"/>
                    <w:sz w:val="22"/>
                    <w:szCs w:val="22"/>
                    <w:rPrChange w:id="6572" w:author="Bridgette Burtt" w:date="2014-10-30T15:17:00Z">
                      <w:rPr>
                        <w:rFonts w:ascii="Arial Narrow"/>
                      </w:rPr>
                    </w:rPrChange>
                  </w:rPr>
                  <w:delText>Parent-Teacher conferences</w:delText>
                </w:r>
              </w:del>
            </w:moveFrom>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573" w:author="Bridgette Burtt" w:date="2014-10-30T16:15:00Z">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574" w:author="Bridgette Burtt" w:date="2014-10-31T10:54:00Z"/>
                <w:rFonts w:ascii="Calibri" w:hAnsi="Calibri"/>
                <w:sz w:val="22"/>
                <w:szCs w:val="22"/>
                <w:rPrChange w:id="6575" w:author="Bridgette Burtt" w:date="2014-10-30T15:17:00Z">
                  <w:rPr>
                    <w:del w:id="6576" w:author="Bridgette Burtt" w:date="2014-10-31T10:54:00Z"/>
                  </w:rPr>
                </w:rPrChange>
              </w:rPr>
            </w:pPr>
            <w:moveFrom w:id="6577" w:author="Bridgette Burtt" w:date="2014-10-30T16:16:00Z">
              <w:del w:id="6578" w:author="Bridgette Burtt" w:date="2014-10-31T10:54:00Z">
                <w:r w:rsidRPr="00161239" w:rsidDel="000C149C">
                  <w:rPr>
                    <w:rFonts w:ascii="Calibri" w:hAnsi="Calibri"/>
                    <w:sz w:val="22"/>
                    <w:szCs w:val="22"/>
                    <w:rPrChange w:id="6579" w:author="Bridgette Burtt" w:date="2014-10-30T15:17:00Z">
                      <w:rPr>
                        <w:rFonts w:ascii="Arial Narrow"/>
                      </w:rPr>
                    </w:rPrChange>
                  </w:rPr>
                  <w:delText>All</w:delText>
                </w:r>
              </w:del>
            </w:moveFrom>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580" w:author="Bridgette Burtt" w:date="2014-10-30T16:15: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581" w:author="Bridgette Burtt" w:date="2014-10-31T10:54:00Z"/>
                <w:rFonts w:ascii="Calibri" w:hAnsi="Calibri"/>
                <w:sz w:val="22"/>
                <w:szCs w:val="22"/>
                <w:rPrChange w:id="6582" w:author="Bridgette Burtt" w:date="2014-10-30T15:17:00Z">
                  <w:rPr>
                    <w:del w:id="6583" w:author="Bridgette Burtt" w:date="2014-10-31T10:54:00Z"/>
                  </w:rPr>
                </w:rPrChange>
              </w:rPr>
            </w:pPr>
            <w:moveFrom w:id="6584" w:author="Bridgette Burtt" w:date="2014-10-30T16:16:00Z">
              <w:del w:id="6585" w:author="Bridgette Burtt" w:date="2014-10-31T10:54:00Z">
                <w:r w:rsidRPr="00161239" w:rsidDel="000C149C">
                  <w:rPr>
                    <w:rFonts w:ascii="Calibri" w:hAnsi="Calibri"/>
                    <w:sz w:val="22"/>
                    <w:szCs w:val="22"/>
                    <w:rPrChange w:id="6586" w:author="Bridgette Burtt" w:date="2014-10-30T15:17:00Z">
                      <w:rPr>
                        <w:rFonts w:ascii="Arial Narrow"/>
                      </w:rPr>
                    </w:rPrChange>
                  </w:rPr>
                  <w:delText>Parents/ Guardians</w:delText>
                </w:r>
              </w:del>
            </w:moveFrom>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587" w:author="Bridgette Burtt" w:date="2014-10-30T16:15:00Z">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588" w:author="Bridgette Burtt" w:date="2014-10-31T10:54:00Z"/>
                <w:rFonts w:ascii="Calibri" w:hAnsi="Calibri"/>
                <w:sz w:val="22"/>
                <w:szCs w:val="22"/>
                <w:rPrChange w:id="6589" w:author="Bridgette Burtt" w:date="2014-10-30T15:17:00Z">
                  <w:rPr>
                    <w:del w:id="6590" w:author="Bridgette Burtt" w:date="2014-10-31T10:54:00Z"/>
                  </w:rPr>
                </w:rPrChange>
              </w:rPr>
            </w:pPr>
            <w:moveFrom w:id="6591" w:author="Bridgette Burtt" w:date="2014-10-30T16:16:00Z">
              <w:del w:id="6592" w:author="Bridgette Burtt" w:date="2014-10-31T10:54:00Z">
                <w:r w:rsidRPr="00161239" w:rsidDel="000C149C">
                  <w:rPr>
                    <w:rFonts w:ascii="Calibri" w:hAnsi="Calibri"/>
                    <w:sz w:val="22"/>
                    <w:szCs w:val="22"/>
                    <w:rPrChange w:id="6593" w:author="Bridgette Burtt" w:date="2014-10-30T15:17:00Z">
                      <w:rPr>
                        <w:rFonts w:ascii="Arial Narrow"/>
                      </w:rPr>
                    </w:rPrChange>
                  </w:rPr>
                  <w:delText>Principal and  teachers</w:delText>
                </w:r>
              </w:del>
            </w:moveFrom>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594" w:author="Bridgette Burtt" w:date="2014-10-30T16:15:00Z">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widowControl w:val="0"/>
              <w:tabs>
                <w:tab w:val="left" w:pos="220"/>
                <w:tab w:val="left" w:pos="720"/>
              </w:tabs>
              <w:jc w:val="both"/>
              <w:rPr>
                <w:del w:id="6595" w:author="Bridgette Burtt" w:date="2014-10-31T10:54:00Z"/>
                <w:rFonts w:ascii="Calibri" w:hAnsi="Calibri"/>
                <w:sz w:val="22"/>
                <w:szCs w:val="22"/>
                <w:rPrChange w:id="6596" w:author="Bridgette Burtt" w:date="2014-10-30T15:17:00Z">
                  <w:rPr>
                    <w:del w:id="6597" w:author="Bridgette Burtt" w:date="2014-10-31T10:54:00Z"/>
                  </w:rPr>
                </w:rPrChange>
              </w:rPr>
            </w:pPr>
            <w:moveFrom w:id="6598" w:author="Bridgette Burtt" w:date="2014-10-30T16:16:00Z">
              <w:del w:id="6599" w:author="Bridgette Burtt" w:date="2014-10-31T10:54:00Z">
                <w:r w:rsidRPr="00161239" w:rsidDel="000C149C">
                  <w:rPr>
                    <w:rFonts w:ascii="Calibri" w:hAnsi="Calibri"/>
                    <w:sz w:val="22"/>
                    <w:szCs w:val="22"/>
                    <w:rPrChange w:id="6600" w:author="Bridgette Burtt" w:date="2014-10-30T15:17:00Z">
                      <w:rPr>
                        <w:rFonts w:ascii="Arial Narrow"/>
                      </w:rPr>
                    </w:rPrChange>
                  </w:rPr>
                  <w:delText>During the 2014-15 school year 99% of parents will attend Parent Teacher Conferences either in person or via conference call.</w:delText>
                </w:r>
              </w:del>
            </w:moveFrom>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601" w:author="Bridgette Burtt" w:date="2014-10-30T16:15:00Z">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602" w:author="Bridgette Burtt" w:date="2014-10-31T10:54:00Z"/>
                <w:rFonts w:ascii="Calibri" w:hAnsi="Calibri"/>
                <w:sz w:val="22"/>
                <w:szCs w:val="22"/>
                <w:rPrChange w:id="6603" w:author="Bridgette Burtt" w:date="2014-10-30T15:17:00Z">
                  <w:rPr>
                    <w:del w:id="6604" w:author="Bridgette Burtt" w:date="2014-10-31T10:54:00Z"/>
                  </w:rPr>
                </w:rPrChange>
              </w:rPr>
            </w:pPr>
            <w:moveFrom w:id="6605" w:author="Bridgette Burtt" w:date="2014-10-30T16:16:00Z">
              <w:del w:id="6606" w:author="Bridgette Burtt" w:date="2014-10-31T10:54:00Z">
                <w:r w:rsidRPr="00161239" w:rsidDel="000C149C">
                  <w:rPr>
                    <w:rFonts w:ascii="Calibri" w:hAnsi="Calibri"/>
                    <w:sz w:val="22"/>
                    <w:szCs w:val="22"/>
                    <w:rPrChange w:id="6607" w:author="Bridgette Burtt" w:date="2014-10-30T15:17:00Z">
                      <w:rPr>
                        <w:rFonts w:ascii="Arial Narrow"/>
                      </w:rPr>
                    </w:rPrChange>
                  </w:rPr>
                  <w:delText>Epstein, Joyce L., school year 99% of parents will attend Parent Teacher Conferences either in person or via conference</w:delText>
                </w:r>
              </w:del>
            </w:moveFrom>
          </w:p>
        </w:tc>
      </w:tr>
      <w:tr w:rsidR="005E3BFA" w:rsidRPr="00161239" w:rsidDel="000C149C" w:rsidTr="00E82207">
        <w:tblPrEx>
          <w:shd w:val="clear" w:color="auto" w:fill="auto"/>
          <w:tblPrExChange w:id="6608" w:author="Bridgette Burtt" w:date="2014-10-30T16:15:00Z">
            <w:tblPrEx>
              <w:shd w:val="clear" w:color="auto" w:fill="auto"/>
            </w:tblPrEx>
          </w:tblPrExChange>
        </w:tblPrEx>
        <w:trPr>
          <w:trHeight w:val="1210"/>
          <w:del w:id="6609" w:author="Bridgette Burtt" w:date="2014-10-31T10:54:00Z"/>
          <w:trPrChange w:id="6610" w:author="Bridgette Burtt" w:date="2014-10-30T16:15:00Z">
            <w:trPr>
              <w:trHeight w:val="1210"/>
            </w:trPr>
          </w:trPrChange>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611" w:author="Bridgette Burtt" w:date="2014-10-30T16:15:00Z">
              <w:tcPr>
                <w:tcW w:w="2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612" w:author="Bridgette Burtt" w:date="2014-10-31T10:54:00Z"/>
                <w:rFonts w:ascii="Calibri" w:hAnsi="Calibri"/>
                <w:sz w:val="22"/>
                <w:szCs w:val="22"/>
                <w:rPrChange w:id="6613" w:author="Bridgette Burtt" w:date="2014-10-30T15:17:00Z">
                  <w:rPr>
                    <w:del w:id="6614" w:author="Bridgette Burtt" w:date="2014-10-31T10:54:00Z"/>
                  </w:rPr>
                </w:rPrChange>
              </w:rPr>
            </w:pPr>
            <w:moveFrom w:id="6615" w:author="Bridgette Burtt" w:date="2014-10-30T16:16:00Z">
              <w:del w:id="6616" w:author="Bridgette Burtt" w:date="2014-10-31T10:54:00Z">
                <w:r w:rsidRPr="00161239" w:rsidDel="000C149C">
                  <w:rPr>
                    <w:rFonts w:ascii="Calibri" w:hAnsi="Calibri"/>
                    <w:sz w:val="22"/>
                    <w:szCs w:val="22"/>
                    <w:rPrChange w:id="6617" w:author="Bridgette Burtt" w:date="2014-10-30T15:17:00Z">
                      <w:rPr>
                        <w:rFonts w:ascii="Arial Narrow"/>
                        <w:sz w:val="22"/>
                        <w:szCs w:val="22"/>
                      </w:rPr>
                    </w:rPrChange>
                  </w:rPr>
                  <w:delText>Continue to have parents sign and return the schools Parent-School Compact</w:delText>
                </w:r>
              </w:del>
            </w:moveFrom>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618" w:author="Bridgette Burtt" w:date="2014-10-30T16:15:00Z">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spacing w:before="60" w:after="60"/>
              <w:rPr>
                <w:del w:id="6619" w:author="Bridgette Burtt" w:date="2014-10-31T10:54:00Z"/>
                <w:rFonts w:ascii="Calibri" w:hAnsi="Calibri"/>
                <w:sz w:val="22"/>
                <w:szCs w:val="22"/>
                <w:rPrChange w:id="6620" w:author="Bridgette Burtt" w:date="2014-10-30T15:17:00Z">
                  <w:rPr>
                    <w:del w:id="6621" w:author="Bridgette Burtt" w:date="2014-10-31T10:54:00Z"/>
                  </w:rPr>
                </w:rPrChange>
              </w:rPr>
            </w:pPr>
            <w:moveFrom w:id="6622" w:author="Bridgette Burtt" w:date="2014-10-30T16:16:00Z">
              <w:del w:id="6623" w:author="Bridgette Burtt" w:date="2014-10-31T10:54:00Z">
                <w:r w:rsidRPr="00161239" w:rsidDel="000C149C">
                  <w:rPr>
                    <w:rFonts w:ascii="Calibri" w:hAnsi="Calibri"/>
                    <w:sz w:val="22"/>
                    <w:szCs w:val="22"/>
                    <w:rPrChange w:id="6624" w:author="Bridgette Burtt" w:date="2014-10-30T15:17:00Z">
                      <w:rPr>
                        <w:rFonts w:ascii="Arial Narrow"/>
                        <w:sz w:val="22"/>
                        <w:szCs w:val="22"/>
                      </w:rPr>
                    </w:rPrChange>
                  </w:rPr>
                  <w:delText>ELA and Mathematics</w:delText>
                </w:r>
              </w:del>
            </w:moveFrom>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625" w:author="Bridgette Burtt" w:date="2014-10-30T16:15: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rPr>
                <w:del w:id="6626" w:author="Bridgette Burtt" w:date="2014-10-31T10:54:00Z"/>
                <w:rFonts w:ascii="Calibri" w:hAnsi="Calibri"/>
                <w:sz w:val="22"/>
                <w:szCs w:val="22"/>
                <w:rPrChange w:id="6627" w:author="Bridgette Burtt" w:date="2014-10-30T15:17:00Z">
                  <w:rPr>
                    <w:del w:id="6628" w:author="Bridgette Burtt" w:date="2014-10-31T10:54:00Z"/>
                  </w:rPr>
                </w:rPrChange>
              </w:rPr>
            </w:pPr>
            <w:moveFrom w:id="6629" w:author="Bridgette Burtt" w:date="2014-10-30T16:16:00Z">
              <w:del w:id="6630" w:author="Bridgette Burtt" w:date="2014-10-31T10:54:00Z">
                <w:r w:rsidRPr="00161239" w:rsidDel="000C149C">
                  <w:rPr>
                    <w:rFonts w:ascii="Calibri" w:hAnsi="Calibri"/>
                    <w:sz w:val="22"/>
                    <w:szCs w:val="22"/>
                    <w:rPrChange w:id="6631" w:author="Bridgette Burtt" w:date="2014-10-30T15:17:00Z">
                      <w:rPr>
                        <w:rFonts w:ascii="Arial Narrow"/>
                        <w:sz w:val="22"/>
                        <w:szCs w:val="22"/>
                      </w:rPr>
                    </w:rPrChange>
                  </w:rPr>
                  <w:delText>All Families</w:delText>
                </w:r>
              </w:del>
            </w:moveFrom>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632" w:author="Bridgette Burtt" w:date="2014-10-30T16:15:00Z">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633" w:author="Bridgette Burtt" w:date="2014-10-31T10:54:00Z"/>
                <w:rFonts w:ascii="Calibri" w:hAnsi="Calibri"/>
                <w:sz w:val="22"/>
                <w:szCs w:val="22"/>
                <w:rPrChange w:id="6634" w:author="Bridgette Burtt" w:date="2014-10-30T15:17:00Z">
                  <w:rPr>
                    <w:del w:id="6635" w:author="Bridgette Burtt" w:date="2014-10-31T10:54:00Z"/>
                  </w:rPr>
                </w:rPrChange>
              </w:rPr>
            </w:pPr>
            <w:moveFrom w:id="6636" w:author="Bridgette Burtt" w:date="2014-10-30T16:16:00Z">
              <w:del w:id="6637" w:author="Bridgette Burtt" w:date="2014-10-31T10:54:00Z">
                <w:r w:rsidRPr="00161239" w:rsidDel="000C149C">
                  <w:rPr>
                    <w:rFonts w:ascii="Calibri" w:hAnsi="Calibri"/>
                    <w:sz w:val="22"/>
                    <w:szCs w:val="22"/>
                    <w:rPrChange w:id="6638" w:author="Bridgette Burtt" w:date="2014-10-30T15:17:00Z">
                      <w:rPr>
                        <w:rFonts w:ascii="Arial Narrow"/>
                        <w:sz w:val="22"/>
                        <w:szCs w:val="22"/>
                      </w:rPr>
                    </w:rPrChange>
                  </w:rPr>
                  <w:delText>Principals and Supervisors</w:delText>
                </w:r>
              </w:del>
            </w:moveFrom>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639" w:author="Bridgette Burtt" w:date="2014-10-30T16:15:00Z">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pStyle w:val="LightGrid-Accent31"/>
              <w:ind w:left="0"/>
              <w:rPr>
                <w:del w:id="6640" w:author="Bridgette Burtt" w:date="2014-10-31T10:54:00Z"/>
                <w:rFonts w:ascii="Calibri" w:hAnsi="Calibri"/>
                <w:sz w:val="22"/>
                <w:szCs w:val="22"/>
                <w:rPrChange w:id="6641" w:author="Bridgette Burtt" w:date="2014-10-30T15:17:00Z">
                  <w:rPr>
                    <w:del w:id="6642" w:author="Bridgette Burtt" w:date="2014-10-31T10:54:00Z"/>
                  </w:rPr>
                </w:rPrChange>
              </w:rPr>
            </w:pPr>
            <w:moveFrom w:id="6643" w:author="Bridgette Burtt" w:date="2014-10-30T16:16:00Z">
              <w:del w:id="6644" w:author="Bridgette Burtt" w:date="2014-10-31T10:54:00Z">
                <w:r w:rsidRPr="00161239" w:rsidDel="000C149C">
                  <w:rPr>
                    <w:rFonts w:ascii="Calibri" w:hAnsi="Calibri"/>
                    <w:sz w:val="22"/>
                    <w:szCs w:val="22"/>
                    <w:rPrChange w:id="6645" w:author="Bridgette Burtt" w:date="2014-10-30T15:17:00Z">
                      <w:rPr>
                        <w:rFonts w:ascii="Arial Narrow"/>
                        <w:sz w:val="22"/>
                        <w:szCs w:val="22"/>
                      </w:rPr>
                    </w:rPrChange>
                  </w:rPr>
                  <w:delText>100% of parents will sign a parent-school compact.</w:delText>
                </w:r>
              </w:del>
            </w:moveFrom>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646" w:author="Bridgette Burtt" w:date="2014-10-30T16:15:00Z">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pStyle w:val="headline"/>
              <w:spacing w:line="240" w:lineRule="auto"/>
              <w:rPr>
                <w:del w:id="6647" w:author="Bridgette Burtt" w:date="2014-10-31T10:54:00Z"/>
                <w:rFonts w:ascii="Calibri" w:hAnsi="Calibri"/>
                <w:sz w:val="22"/>
                <w:szCs w:val="22"/>
                <w:rPrChange w:id="6648" w:author="Bridgette Burtt" w:date="2014-10-30T15:17:00Z">
                  <w:rPr>
                    <w:del w:id="6649" w:author="Bridgette Burtt" w:date="2014-10-31T10:54:00Z"/>
                  </w:rPr>
                </w:rPrChange>
              </w:rPr>
            </w:pPr>
            <w:moveFrom w:id="6650" w:author="Bridgette Burtt" w:date="2014-10-30T16:16:00Z">
              <w:del w:id="6651" w:author="Bridgette Burtt" w:date="2014-10-31T10:54:00Z">
                <w:r w:rsidRPr="00161239" w:rsidDel="000C149C">
                  <w:rPr>
                    <w:rFonts w:ascii="Calibri" w:hAnsi="Calibri"/>
                    <w:sz w:val="22"/>
                    <w:szCs w:val="22"/>
                    <w:rPrChange w:id="6652" w:author="Bridgette Burtt" w:date="2014-10-30T15:17:00Z">
                      <w:rPr>
                        <w:rFonts w:ascii="Arial Narrow"/>
                        <w:sz w:val="22"/>
                        <w:szCs w:val="22"/>
                      </w:rPr>
                    </w:rPrChange>
                  </w:rPr>
                  <w:delText xml:space="preserve">Finn, J., (1998). Parental engagement that makes a difference. </w:delText>
                </w:r>
                <w:r w:rsidRPr="00161239" w:rsidDel="000C149C">
                  <w:rPr>
                    <w:rFonts w:ascii="Calibri" w:hAnsi="Calibri"/>
                    <w:i/>
                    <w:iCs/>
                    <w:sz w:val="22"/>
                    <w:szCs w:val="22"/>
                    <w:rPrChange w:id="6653" w:author="Bridgette Burtt" w:date="2014-10-30T15:17:00Z">
                      <w:rPr>
                        <w:rFonts w:ascii="Arial Narrow"/>
                        <w:i/>
                        <w:iCs/>
                        <w:sz w:val="22"/>
                        <w:szCs w:val="22"/>
                      </w:rPr>
                    </w:rPrChange>
                  </w:rPr>
                  <w:delText xml:space="preserve">Educational Leadership, Volume 55. </w:delText>
                </w:r>
              </w:del>
            </w:moveFrom>
          </w:p>
        </w:tc>
      </w:tr>
      <w:tr w:rsidR="005E3BFA" w:rsidRPr="00161239" w:rsidDel="000C149C" w:rsidTr="00E82207">
        <w:tblPrEx>
          <w:shd w:val="clear" w:color="auto" w:fill="auto"/>
          <w:tblPrExChange w:id="6654" w:author="Bridgette Burtt" w:date="2014-10-30T16:15:00Z">
            <w:tblPrEx>
              <w:shd w:val="clear" w:color="auto" w:fill="auto"/>
            </w:tblPrEx>
          </w:tblPrExChange>
        </w:tblPrEx>
        <w:trPr>
          <w:trHeight w:val="6730"/>
          <w:del w:id="6655" w:author="Bridgette Burtt" w:date="2014-10-31T10:54:00Z"/>
          <w:trPrChange w:id="6656" w:author="Bridgette Burtt" w:date="2014-10-30T16:15:00Z">
            <w:trPr>
              <w:trHeight w:val="6730"/>
            </w:trPr>
          </w:trPrChange>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657" w:author="Bridgette Burtt" w:date="2014-10-30T16:15:00Z">
              <w:tcPr>
                <w:tcW w:w="2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658" w:author="Bridgette Burtt" w:date="2014-10-31T10:54:00Z"/>
                <w:rFonts w:ascii="Calibri" w:hAnsi="Calibri"/>
                <w:sz w:val="22"/>
                <w:szCs w:val="22"/>
                <w:rPrChange w:id="6659" w:author="Bridgette Burtt" w:date="2014-10-30T15:17:00Z">
                  <w:rPr>
                    <w:del w:id="6660" w:author="Bridgette Burtt" w:date="2014-10-31T10:54:00Z"/>
                  </w:rPr>
                </w:rPrChange>
              </w:rPr>
            </w:pPr>
            <w:moveFrom w:id="6661" w:author="Bridgette Burtt" w:date="2014-10-30T16:16:00Z">
              <w:del w:id="6662" w:author="Bridgette Burtt" w:date="2014-10-31T10:54:00Z">
                <w:r w:rsidRPr="00161239" w:rsidDel="000C149C">
                  <w:rPr>
                    <w:rFonts w:ascii="Calibri" w:hAnsi="Calibri"/>
                    <w:sz w:val="22"/>
                    <w:szCs w:val="22"/>
                    <w:rPrChange w:id="6663" w:author="Bridgette Burtt" w:date="2014-10-30T15:17:00Z">
                      <w:rPr>
                        <w:rFonts w:ascii="Arial Narrow"/>
                        <w:sz w:val="22"/>
                        <w:szCs w:val="22"/>
                      </w:rPr>
                    </w:rPrChange>
                  </w:rPr>
                  <w:delText>Attendance Awareness Notifications</w:delText>
                </w:r>
              </w:del>
            </w:moveFrom>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664" w:author="Bridgette Burtt" w:date="2014-10-30T16:15:00Z">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spacing w:before="60" w:after="60"/>
              <w:rPr>
                <w:del w:id="6665" w:author="Bridgette Burtt" w:date="2014-10-31T10:54:00Z"/>
                <w:rFonts w:ascii="Calibri" w:hAnsi="Calibri"/>
                <w:sz w:val="22"/>
                <w:szCs w:val="22"/>
                <w:rPrChange w:id="6666" w:author="Bridgette Burtt" w:date="2014-10-30T15:17:00Z">
                  <w:rPr>
                    <w:del w:id="6667" w:author="Bridgette Burtt" w:date="2014-10-31T10:54:00Z"/>
                  </w:rPr>
                </w:rPrChange>
              </w:rPr>
            </w:pPr>
            <w:moveFrom w:id="6668" w:author="Bridgette Burtt" w:date="2014-10-30T16:16:00Z">
              <w:del w:id="6669" w:author="Bridgette Burtt" w:date="2014-10-31T10:54:00Z">
                <w:r w:rsidRPr="00161239" w:rsidDel="000C149C">
                  <w:rPr>
                    <w:rFonts w:ascii="Calibri" w:hAnsi="Calibri"/>
                    <w:sz w:val="22"/>
                    <w:szCs w:val="22"/>
                    <w:rPrChange w:id="6670" w:author="Bridgette Burtt" w:date="2014-10-30T15:17:00Z">
                      <w:rPr>
                        <w:rFonts w:ascii="Arial Narrow"/>
                        <w:sz w:val="22"/>
                        <w:szCs w:val="22"/>
                      </w:rPr>
                    </w:rPrChange>
                  </w:rPr>
                  <w:delText>School wide attendance</w:delText>
                </w:r>
              </w:del>
            </w:moveFrom>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671" w:author="Bridgette Burtt" w:date="2014-10-30T16:15: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rPr>
                <w:del w:id="6672" w:author="Bridgette Burtt" w:date="2014-10-31T10:54:00Z"/>
                <w:rFonts w:ascii="Calibri" w:hAnsi="Calibri"/>
                <w:sz w:val="22"/>
                <w:szCs w:val="22"/>
                <w:rPrChange w:id="6673" w:author="Bridgette Burtt" w:date="2014-10-30T15:17:00Z">
                  <w:rPr>
                    <w:del w:id="6674" w:author="Bridgette Burtt" w:date="2014-10-31T10:54:00Z"/>
                  </w:rPr>
                </w:rPrChange>
              </w:rPr>
            </w:pPr>
            <w:moveFrom w:id="6675" w:author="Bridgette Burtt" w:date="2014-10-30T16:16:00Z">
              <w:del w:id="6676" w:author="Bridgette Burtt" w:date="2014-10-31T10:54:00Z">
                <w:r w:rsidRPr="00161239" w:rsidDel="000C149C">
                  <w:rPr>
                    <w:rFonts w:ascii="Calibri" w:hAnsi="Calibri"/>
                    <w:sz w:val="22"/>
                    <w:szCs w:val="22"/>
                    <w:rPrChange w:id="6677" w:author="Bridgette Burtt" w:date="2014-10-30T15:17:00Z">
                      <w:rPr>
                        <w:rFonts w:ascii="Arial Narrow"/>
                        <w:sz w:val="22"/>
                        <w:szCs w:val="22"/>
                      </w:rPr>
                    </w:rPrChange>
                  </w:rPr>
                  <w:delText xml:space="preserve">All  Families </w:delText>
                </w:r>
              </w:del>
            </w:moveFrom>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678" w:author="Bridgette Burtt" w:date="2014-10-30T16:15:00Z">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679" w:author="Bridgette Burtt" w:date="2014-10-31T10:54:00Z"/>
                <w:rFonts w:ascii="Calibri" w:eastAsia="Arial Narrow" w:hAnsi="Calibri" w:cs="Arial Narrow"/>
                <w:sz w:val="22"/>
                <w:szCs w:val="22"/>
                <w:rPrChange w:id="6680" w:author="Bridgette Burtt" w:date="2014-10-30T15:17:00Z">
                  <w:rPr>
                    <w:del w:id="6681" w:author="Bridgette Burtt" w:date="2014-10-31T10:54:00Z"/>
                    <w:rFonts w:ascii="Arial Narrow" w:eastAsia="Arial Narrow" w:hAnsi="Arial Narrow" w:cs="Arial Narrow"/>
                    <w:sz w:val="22"/>
                    <w:szCs w:val="22"/>
                  </w:rPr>
                </w:rPrChange>
              </w:rPr>
            </w:pPr>
            <w:moveFrom w:id="6682" w:author="Bridgette Burtt" w:date="2014-10-30T16:16:00Z">
              <w:del w:id="6683" w:author="Bridgette Burtt" w:date="2014-10-31T10:54:00Z">
                <w:r w:rsidRPr="00161239" w:rsidDel="000C149C">
                  <w:rPr>
                    <w:rFonts w:ascii="Calibri" w:hAnsi="Calibri"/>
                    <w:sz w:val="22"/>
                    <w:szCs w:val="22"/>
                    <w:rPrChange w:id="6684" w:author="Bridgette Burtt" w:date="2014-10-30T15:17:00Z">
                      <w:rPr>
                        <w:rFonts w:ascii="Arial Narrow"/>
                        <w:sz w:val="22"/>
                        <w:szCs w:val="22"/>
                      </w:rPr>
                    </w:rPrChange>
                  </w:rPr>
                  <w:delText xml:space="preserve">Student </w:delText>
                </w:r>
              </w:del>
            </w:moveFrom>
          </w:p>
          <w:p w:rsidR="005E3BFA" w:rsidRPr="00161239" w:rsidDel="000C149C" w:rsidRDefault="00161239">
            <w:pPr>
              <w:rPr>
                <w:del w:id="6685" w:author="Bridgette Burtt" w:date="2014-10-31T10:54:00Z"/>
                <w:rFonts w:ascii="Calibri" w:hAnsi="Calibri"/>
                <w:sz w:val="22"/>
                <w:szCs w:val="22"/>
                <w:rPrChange w:id="6686" w:author="Bridgette Burtt" w:date="2014-10-30T15:17:00Z">
                  <w:rPr>
                    <w:del w:id="6687" w:author="Bridgette Burtt" w:date="2014-10-31T10:54:00Z"/>
                  </w:rPr>
                </w:rPrChange>
              </w:rPr>
            </w:pPr>
            <w:moveFrom w:id="6688" w:author="Bridgette Burtt" w:date="2014-10-30T16:16:00Z">
              <w:del w:id="6689" w:author="Bridgette Burtt" w:date="2014-10-31T10:54:00Z">
                <w:r w:rsidRPr="00161239" w:rsidDel="000C149C">
                  <w:rPr>
                    <w:rFonts w:ascii="Calibri" w:hAnsi="Calibri"/>
                    <w:sz w:val="22"/>
                    <w:szCs w:val="22"/>
                    <w:rPrChange w:id="6690" w:author="Bridgette Burtt" w:date="2014-10-30T15:17:00Z">
                      <w:rPr>
                        <w:rFonts w:ascii="Arial Narrow"/>
                        <w:sz w:val="22"/>
                        <w:szCs w:val="22"/>
                      </w:rPr>
                    </w:rPrChange>
                  </w:rPr>
                  <w:delText>Facilitator</w:delText>
                </w:r>
              </w:del>
            </w:moveFrom>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691" w:author="Bridgette Burtt" w:date="2014-10-30T16:15:00Z">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692" w:author="Bridgette Burtt" w:date="2014-10-31T10:54:00Z"/>
                <w:rFonts w:ascii="Calibri" w:eastAsia="Arial Narrow" w:hAnsi="Calibri" w:cs="Arial Narrow"/>
                <w:sz w:val="22"/>
                <w:szCs w:val="22"/>
                <w:rPrChange w:id="6693" w:author="Bridgette Burtt" w:date="2014-10-30T15:17:00Z">
                  <w:rPr>
                    <w:del w:id="6694" w:author="Bridgette Burtt" w:date="2014-10-31T10:54:00Z"/>
                    <w:rFonts w:ascii="Arial Narrow" w:eastAsia="Arial Narrow" w:hAnsi="Arial Narrow" w:cs="Arial Narrow"/>
                    <w:sz w:val="22"/>
                    <w:szCs w:val="22"/>
                  </w:rPr>
                </w:rPrChange>
              </w:rPr>
            </w:pPr>
            <w:moveFrom w:id="6695" w:author="Bridgette Burtt" w:date="2014-10-30T16:16:00Z">
              <w:del w:id="6696" w:author="Bridgette Burtt" w:date="2014-10-31T10:54:00Z">
                <w:r w:rsidRPr="00161239" w:rsidDel="000C149C">
                  <w:rPr>
                    <w:rFonts w:ascii="Calibri" w:hAnsi="Calibri"/>
                    <w:sz w:val="22"/>
                    <w:szCs w:val="22"/>
                    <w:rPrChange w:id="6697" w:author="Bridgette Burtt" w:date="2014-10-30T15:17:00Z">
                      <w:rPr>
                        <w:rFonts w:ascii="Arial Narrow"/>
                        <w:sz w:val="22"/>
                        <w:szCs w:val="22"/>
                      </w:rPr>
                    </w:rPrChange>
                  </w:rPr>
                  <w:delText>100% of parents will be given informational attendance handouts at arrival and dismissal in the Fall and Spring.  Students who ride the bus will be given notices to take home to their parents.</w:delText>
                </w:r>
              </w:del>
            </w:moveFrom>
          </w:p>
          <w:p w:rsidR="005E3BFA" w:rsidRPr="00161239" w:rsidDel="000C149C" w:rsidRDefault="00161239">
            <w:pPr>
              <w:rPr>
                <w:del w:id="6698" w:author="Bridgette Burtt" w:date="2014-10-31T10:54:00Z"/>
                <w:rFonts w:ascii="Calibri" w:hAnsi="Calibri"/>
                <w:sz w:val="22"/>
                <w:szCs w:val="22"/>
                <w:rPrChange w:id="6699" w:author="Bridgette Burtt" w:date="2014-10-30T15:17:00Z">
                  <w:rPr>
                    <w:del w:id="6700" w:author="Bridgette Burtt" w:date="2014-10-31T10:54:00Z"/>
                  </w:rPr>
                </w:rPrChange>
              </w:rPr>
            </w:pPr>
            <w:moveFrom w:id="6701" w:author="Bridgette Burtt" w:date="2014-10-30T16:16:00Z">
              <w:del w:id="6702" w:author="Bridgette Burtt" w:date="2014-10-31T10:54:00Z">
                <w:r w:rsidRPr="00161239" w:rsidDel="000C149C">
                  <w:rPr>
                    <w:rFonts w:ascii="Calibri" w:hAnsi="Calibri"/>
                    <w:sz w:val="22"/>
                    <w:szCs w:val="22"/>
                    <w:rPrChange w:id="6703" w:author="Bridgette Burtt" w:date="2014-10-30T15:17:00Z">
                      <w:rPr>
                        <w:rFonts w:ascii="Arial Narrow"/>
                        <w:sz w:val="22"/>
                        <w:szCs w:val="22"/>
                      </w:rPr>
                    </w:rPrChange>
                  </w:rPr>
                  <w:delText>100% of parents with students identified with attendance concerns will be notified and addressed, as frequently as needed documenting interventions.</w:delText>
                </w:r>
              </w:del>
            </w:moveFrom>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704" w:author="Bridgette Burtt" w:date="2014-10-30T16:15:00Z">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pStyle w:val="headline"/>
              <w:spacing w:line="240" w:lineRule="auto"/>
              <w:rPr>
                <w:del w:id="6705" w:author="Bridgette Burtt" w:date="2014-10-31T10:54:00Z"/>
                <w:rFonts w:ascii="Calibri" w:eastAsia="Arial Narrow" w:hAnsi="Calibri" w:cs="Arial Narrow"/>
                <w:i/>
                <w:iCs/>
                <w:sz w:val="22"/>
                <w:szCs w:val="22"/>
                <w:rPrChange w:id="6706" w:author="Bridgette Burtt" w:date="2014-10-30T15:17:00Z">
                  <w:rPr>
                    <w:del w:id="6707" w:author="Bridgette Burtt" w:date="2014-10-31T10:54:00Z"/>
                    <w:rFonts w:ascii="Arial Narrow" w:eastAsia="Arial Narrow" w:hAnsi="Arial Narrow" w:cs="Arial Narrow"/>
                    <w:i/>
                    <w:iCs/>
                    <w:sz w:val="22"/>
                    <w:szCs w:val="22"/>
                  </w:rPr>
                </w:rPrChange>
              </w:rPr>
            </w:pPr>
            <w:moveFrom w:id="6708" w:author="Bridgette Burtt" w:date="2014-10-30T16:16:00Z">
              <w:del w:id="6709" w:author="Bridgette Burtt" w:date="2014-10-31T10:54:00Z">
                <w:r w:rsidRPr="00161239" w:rsidDel="000C149C">
                  <w:rPr>
                    <w:rFonts w:ascii="Calibri" w:hAnsi="Calibri"/>
                    <w:sz w:val="22"/>
                    <w:szCs w:val="22"/>
                    <w:rPrChange w:id="6710" w:author="Bridgette Burtt" w:date="2014-10-30T15:17:00Z">
                      <w:rPr>
                        <w:rFonts w:ascii="Arial Narrow"/>
                        <w:sz w:val="22"/>
                        <w:szCs w:val="22"/>
                      </w:rPr>
                    </w:rPrChange>
                  </w:rPr>
                  <w:delText xml:space="preserve">Finn, J., (1998). Parental engagement that makes a difference. </w:delText>
                </w:r>
                <w:r w:rsidRPr="00161239" w:rsidDel="000C149C">
                  <w:rPr>
                    <w:rFonts w:ascii="Calibri" w:hAnsi="Calibri"/>
                    <w:i/>
                    <w:iCs/>
                    <w:sz w:val="22"/>
                    <w:szCs w:val="22"/>
                    <w:rPrChange w:id="6711" w:author="Bridgette Burtt" w:date="2014-10-30T15:17:00Z">
                      <w:rPr>
                        <w:rFonts w:ascii="Arial Narrow"/>
                        <w:i/>
                        <w:iCs/>
                        <w:sz w:val="22"/>
                        <w:szCs w:val="22"/>
                      </w:rPr>
                    </w:rPrChange>
                  </w:rPr>
                  <w:delText xml:space="preserve">Educational Leadership, Volume 55. </w:delText>
                </w:r>
              </w:del>
            </w:moveFrom>
          </w:p>
        </w:tc>
      </w:tr>
      <w:tr w:rsidR="005E3BFA" w:rsidRPr="00161239" w:rsidDel="000C149C" w:rsidTr="00E82207">
        <w:tblPrEx>
          <w:shd w:val="clear" w:color="auto" w:fill="auto"/>
          <w:tblPrExChange w:id="6712" w:author="Bridgette Burtt" w:date="2014-10-30T16:15:00Z">
            <w:tblPrEx>
              <w:shd w:val="clear" w:color="auto" w:fill="auto"/>
            </w:tblPrEx>
          </w:tblPrExChange>
        </w:tblPrEx>
        <w:trPr>
          <w:trHeight w:val="3370"/>
          <w:del w:id="6713" w:author="Bridgette Burtt" w:date="2014-10-31T10:54:00Z"/>
          <w:trPrChange w:id="6714" w:author="Bridgette Burtt" w:date="2014-10-30T16:15:00Z">
            <w:trPr>
              <w:trHeight w:val="3370"/>
            </w:trPr>
          </w:trPrChange>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715" w:author="Bridgette Burtt" w:date="2014-10-30T16:15:00Z">
              <w:tcPr>
                <w:tcW w:w="2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716" w:author="Bridgette Burtt" w:date="2014-10-31T10:54:00Z"/>
                <w:rFonts w:ascii="Calibri" w:eastAsia="Arial Narrow" w:hAnsi="Calibri" w:cs="Arial Narrow"/>
                <w:sz w:val="22"/>
                <w:szCs w:val="22"/>
                <w:rPrChange w:id="6717" w:author="Bridgette Burtt" w:date="2014-10-30T15:17:00Z">
                  <w:rPr>
                    <w:del w:id="6718" w:author="Bridgette Burtt" w:date="2014-10-31T10:54:00Z"/>
                    <w:rFonts w:ascii="Arial Narrow" w:eastAsia="Arial Narrow" w:hAnsi="Arial Narrow" w:cs="Arial Narrow"/>
                    <w:sz w:val="22"/>
                    <w:szCs w:val="22"/>
                  </w:rPr>
                </w:rPrChange>
              </w:rPr>
            </w:pPr>
            <w:moveFrom w:id="6719" w:author="Bridgette Burtt" w:date="2014-10-30T16:16:00Z">
              <w:del w:id="6720" w:author="Bridgette Burtt" w:date="2014-10-31T10:54:00Z">
                <w:r w:rsidRPr="00161239" w:rsidDel="000C149C">
                  <w:rPr>
                    <w:rFonts w:ascii="Calibri" w:hAnsi="Calibri"/>
                    <w:sz w:val="22"/>
                    <w:szCs w:val="22"/>
                    <w:rPrChange w:id="6721" w:author="Bridgette Burtt" w:date="2014-10-30T15:17:00Z">
                      <w:rPr>
                        <w:rFonts w:ascii="Arial Narrow"/>
                        <w:sz w:val="22"/>
                        <w:szCs w:val="22"/>
                      </w:rPr>
                    </w:rPrChange>
                  </w:rPr>
                  <w:delText>Create incentive/rewards programs for homerooms that have a large percentage of parents that attend functions</w:delText>
                </w:r>
              </w:del>
            </w:moveFrom>
          </w:p>
          <w:p w:rsidR="005E3BFA" w:rsidRPr="00161239" w:rsidDel="000C149C" w:rsidRDefault="00161239">
            <w:pPr>
              <w:spacing w:before="60" w:after="60"/>
              <w:rPr>
                <w:del w:id="6722" w:author="Bridgette Burtt" w:date="2014-10-31T10:54:00Z"/>
                <w:rFonts w:ascii="Calibri" w:hAnsi="Calibri"/>
                <w:sz w:val="22"/>
                <w:szCs w:val="22"/>
                <w:rPrChange w:id="6723" w:author="Bridgette Burtt" w:date="2014-10-30T15:17:00Z">
                  <w:rPr>
                    <w:del w:id="6724" w:author="Bridgette Burtt" w:date="2014-10-31T10:54:00Z"/>
                  </w:rPr>
                </w:rPrChange>
              </w:rPr>
            </w:pPr>
            <w:moveFrom w:id="6725" w:author="Bridgette Burtt" w:date="2014-10-30T16:16:00Z">
              <w:del w:id="6726" w:author="Bridgette Burtt" w:date="2014-10-31T10:54:00Z">
                <w:r w:rsidRPr="00161239" w:rsidDel="000C149C">
                  <w:rPr>
                    <w:rFonts w:ascii="Calibri" w:hAnsi="Calibri"/>
                    <w:sz w:val="22"/>
                    <w:szCs w:val="22"/>
                    <w:rPrChange w:id="6727" w:author="Bridgette Burtt" w:date="2014-10-30T15:17:00Z">
                      <w:rPr>
                        <w:rFonts w:ascii="Arial Narrow"/>
                        <w:sz w:val="22"/>
                        <w:szCs w:val="22"/>
                      </w:rPr>
                    </w:rPrChange>
                  </w:rPr>
                  <w:delText>LAL, Mathematics, and Science Curriculum Nights</w:delText>
                </w:r>
              </w:del>
            </w:moveFrom>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728" w:author="Bridgette Burtt" w:date="2014-10-30T16:15:00Z">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spacing w:before="60" w:after="60"/>
              <w:rPr>
                <w:del w:id="6729" w:author="Bridgette Burtt" w:date="2014-10-31T10:54:00Z"/>
                <w:rFonts w:ascii="Calibri" w:hAnsi="Calibri"/>
                <w:sz w:val="22"/>
                <w:szCs w:val="22"/>
                <w:rPrChange w:id="6730" w:author="Bridgette Burtt" w:date="2014-10-30T15:17:00Z">
                  <w:rPr>
                    <w:del w:id="6731" w:author="Bridgette Burtt" w:date="2014-10-31T10:54:00Z"/>
                  </w:rPr>
                </w:rPrChange>
              </w:rPr>
            </w:pPr>
            <w:moveFrom w:id="6732" w:author="Bridgette Burtt" w:date="2014-10-30T16:16:00Z">
              <w:del w:id="6733" w:author="Bridgette Burtt" w:date="2014-10-31T10:54:00Z">
                <w:r w:rsidRPr="00161239" w:rsidDel="000C149C">
                  <w:rPr>
                    <w:rFonts w:ascii="Calibri" w:hAnsi="Calibri"/>
                    <w:sz w:val="22"/>
                    <w:szCs w:val="22"/>
                    <w:rPrChange w:id="6734" w:author="Bridgette Burtt" w:date="2014-10-30T15:17:00Z">
                      <w:rPr>
                        <w:rFonts w:ascii="Arial Narrow"/>
                        <w:sz w:val="22"/>
                        <w:szCs w:val="22"/>
                      </w:rPr>
                    </w:rPrChange>
                  </w:rPr>
                  <w:delText>ELA and Mathematics</w:delText>
                </w:r>
              </w:del>
            </w:moveFrom>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735" w:author="Bridgette Burtt" w:date="2014-10-30T16:15: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rPr>
                <w:del w:id="6736" w:author="Bridgette Burtt" w:date="2014-10-31T10:54:00Z"/>
                <w:rFonts w:ascii="Calibri" w:hAnsi="Calibri"/>
                <w:sz w:val="22"/>
                <w:szCs w:val="22"/>
                <w:rPrChange w:id="6737" w:author="Bridgette Burtt" w:date="2014-10-30T15:17:00Z">
                  <w:rPr>
                    <w:del w:id="6738" w:author="Bridgette Burtt" w:date="2014-10-31T10:54:00Z"/>
                  </w:rPr>
                </w:rPrChange>
              </w:rPr>
            </w:pPr>
            <w:moveFrom w:id="6739" w:author="Bridgette Burtt" w:date="2014-10-30T16:16:00Z">
              <w:del w:id="6740" w:author="Bridgette Burtt" w:date="2014-10-31T10:54:00Z">
                <w:r w:rsidRPr="00161239" w:rsidDel="000C149C">
                  <w:rPr>
                    <w:rFonts w:ascii="Calibri" w:hAnsi="Calibri"/>
                    <w:sz w:val="22"/>
                    <w:szCs w:val="22"/>
                    <w:rPrChange w:id="6741" w:author="Bridgette Burtt" w:date="2014-10-30T15:17:00Z">
                      <w:rPr>
                        <w:rFonts w:ascii="Arial Narrow"/>
                        <w:sz w:val="22"/>
                        <w:szCs w:val="22"/>
                      </w:rPr>
                    </w:rPrChange>
                  </w:rPr>
                  <w:delText>All Families</w:delText>
                </w:r>
              </w:del>
            </w:moveFrom>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742" w:author="Bridgette Burtt" w:date="2014-10-30T16:15:00Z">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743" w:author="Bridgette Burtt" w:date="2014-10-31T10:54:00Z"/>
                <w:rFonts w:ascii="Calibri" w:eastAsia="Arial Narrow" w:hAnsi="Calibri" w:cs="Arial Narrow"/>
                <w:sz w:val="22"/>
                <w:szCs w:val="22"/>
                <w:rPrChange w:id="6744" w:author="Bridgette Burtt" w:date="2014-10-30T15:17:00Z">
                  <w:rPr>
                    <w:del w:id="6745" w:author="Bridgette Burtt" w:date="2014-10-31T10:54:00Z"/>
                    <w:rFonts w:ascii="Arial Narrow" w:eastAsia="Arial Narrow" w:hAnsi="Arial Narrow" w:cs="Arial Narrow"/>
                    <w:sz w:val="22"/>
                    <w:szCs w:val="22"/>
                  </w:rPr>
                </w:rPrChange>
              </w:rPr>
            </w:pPr>
            <w:moveFrom w:id="6746" w:author="Bridgette Burtt" w:date="2014-10-30T16:16:00Z">
              <w:del w:id="6747" w:author="Bridgette Burtt" w:date="2014-10-31T10:54:00Z">
                <w:r w:rsidRPr="00161239" w:rsidDel="000C149C">
                  <w:rPr>
                    <w:rFonts w:ascii="Calibri" w:hAnsi="Calibri"/>
                    <w:sz w:val="22"/>
                    <w:szCs w:val="22"/>
                    <w:rPrChange w:id="6748" w:author="Bridgette Burtt" w:date="2014-10-30T15:17:00Z">
                      <w:rPr>
                        <w:rFonts w:ascii="Arial Narrow"/>
                        <w:sz w:val="22"/>
                        <w:szCs w:val="22"/>
                      </w:rPr>
                    </w:rPrChange>
                  </w:rPr>
                  <w:delText>PTO/A, Student Advisory Committee</w:delText>
                </w:r>
              </w:del>
            </w:moveFrom>
          </w:p>
          <w:p w:rsidR="005E3BFA" w:rsidRPr="00161239" w:rsidDel="000C149C" w:rsidRDefault="00161239">
            <w:pPr>
              <w:rPr>
                <w:del w:id="6749" w:author="Bridgette Burtt" w:date="2014-10-31T10:54:00Z"/>
                <w:rFonts w:ascii="Calibri" w:eastAsia="Arial Narrow" w:hAnsi="Calibri" w:cs="Arial Narrow"/>
                <w:sz w:val="22"/>
                <w:szCs w:val="22"/>
                <w:rPrChange w:id="6750" w:author="Bridgette Burtt" w:date="2014-10-30T15:17:00Z">
                  <w:rPr>
                    <w:del w:id="6751" w:author="Bridgette Burtt" w:date="2014-10-31T10:54:00Z"/>
                    <w:rFonts w:ascii="Arial Narrow" w:eastAsia="Arial Narrow" w:hAnsi="Arial Narrow" w:cs="Arial Narrow"/>
                    <w:sz w:val="22"/>
                    <w:szCs w:val="22"/>
                  </w:rPr>
                </w:rPrChange>
              </w:rPr>
            </w:pPr>
            <w:moveFrom w:id="6752" w:author="Bridgette Burtt" w:date="2014-10-30T16:16:00Z">
              <w:del w:id="6753" w:author="Bridgette Burtt" w:date="2014-10-31T10:54:00Z">
                <w:r w:rsidRPr="00161239" w:rsidDel="000C149C">
                  <w:rPr>
                    <w:rFonts w:ascii="Calibri" w:hAnsi="Calibri"/>
                    <w:sz w:val="22"/>
                    <w:szCs w:val="22"/>
                    <w:rPrChange w:id="6754" w:author="Bridgette Burtt" w:date="2014-10-30T15:17:00Z">
                      <w:rPr>
                        <w:rFonts w:ascii="Arial Narrow"/>
                        <w:sz w:val="22"/>
                        <w:szCs w:val="22"/>
                      </w:rPr>
                    </w:rPrChange>
                  </w:rPr>
                  <w:delText xml:space="preserve">Curriculum </w:delText>
                </w:r>
              </w:del>
            </w:moveFrom>
          </w:p>
          <w:p w:rsidR="005E3BFA" w:rsidRPr="00161239" w:rsidDel="000C149C" w:rsidRDefault="00161239">
            <w:pPr>
              <w:rPr>
                <w:del w:id="6755" w:author="Bridgette Burtt" w:date="2014-10-31T10:54:00Z"/>
                <w:rFonts w:ascii="Calibri" w:hAnsi="Calibri"/>
                <w:sz w:val="22"/>
                <w:szCs w:val="22"/>
                <w:rPrChange w:id="6756" w:author="Bridgette Burtt" w:date="2014-10-30T15:17:00Z">
                  <w:rPr>
                    <w:del w:id="6757" w:author="Bridgette Burtt" w:date="2014-10-31T10:54:00Z"/>
                  </w:rPr>
                </w:rPrChange>
              </w:rPr>
            </w:pPr>
            <w:moveFrom w:id="6758" w:author="Bridgette Burtt" w:date="2014-10-30T16:16:00Z">
              <w:del w:id="6759" w:author="Bridgette Burtt" w:date="2014-10-31T10:54:00Z">
                <w:r w:rsidRPr="00161239" w:rsidDel="000C149C">
                  <w:rPr>
                    <w:rFonts w:ascii="Calibri" w:hAnsi="Calibri"/>
                    <w:sz w:val="22"/>
                    <w:szCs w:val="22"/>
                    <w:rPrChange w:id="6760" w:author="Bridgette Burtt" w:date="2014-10-30T15:17:00Z">
                      <w:rPr>
                        <w:rFonts w:ascii="Arial Narrow"/>
                        <w:sz w:val="22"/>
                        <w:szCs w:val="22"/>
                      </w:rPr>
                    </w:rPrChange>
                  </w:rPr>
                  <w:delText>Supervisors</w:delText>
                </w:r>
              </w:del>
            </w:moveFrom>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761" w:author="Bridgette Burtt" w:date="2014-10-30T16:15:00Z">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762" w:author="Bridgette Burtt" w:date="2014-10-31T10:54:00Z"/>
                <w:rFonts w:ascii="Calibri" w:eastAsia="Arial Narrow" w:hAnsi="Calibri" w:cs="Arial Narrow"/>
                <w:sz w:val="22"/>
                <w:szCs w:val="22"/>
                <w:rPrChange w:id="6763" w:author="Bridgette Burtt" w:date="2014-10-30T15:17:00Z">
                  <w:rPr>
                    <w:del w:id="6764" w:author="Bridgette Burtt" w:date="2014-10-31T10:54:00Z"/>
                    <w:rFonts w:ascii="Arial Narrow" w:eastAsia="Arial Narrow" w:hAnsi="Arial Narrow" w:cs="Arial Narrow"/>
                    <w:sz w:val="22"/>
                    <w:szCs w:val="22"/>
                  </w:rPr>
                </w:rPrChange>
              </w:rPr>
            </w:pPr>
            <w:moveFrom w:id="6765" w:author="Bridgette Burtt" w:date="2014-10-30T16:16:00Z">
              <w:del w:id="6766" w:author="Bridgette Burtt" w:date="2014-10-31T10:54:00Z">
                <w:r w:rsidRPr="00161239" w:rsidDel="000C149C">
                  <w:rPr>
                    <w:rFonts w:ascii="Calibri" w:hAnsi="Calibri"/>
                    <w:sz w:val="22"/>
                    <w:szCs w:val="22"/>
                    <w:rPrChange w:id="6767" w:author="Bridgette Burtt" w:date="2014-10-30T15:17:00Z">
                      <w:rPr>
                        <w:rFonts w:ascii="Arial Narrow"/>
                        <w:sz w:val="22"/>
                        <w:szCs w:val="22"/>
                      </w:rPr>
                    </w:rPrChange>
                  </w:rPr>
                  <w:delText>There will be a 10% increase in attendance of all curriculum nights from the 2012-2013 school years to the 2013-2014 school years.</w:delText>
                </w:r>
              </w:del>
            </w:moveFrom>
          </w:p>
          <w:p w:rsidR="005E3BFA" w:rsidRPr="00161239" w:rsidDel="000C149C" w:rsidRDefault="00161239">
            <w:pPr>
              <w:rPr>
                <w:del w:id="6768" w:author="Bridgette Burtt" w:date="2014-10-31T10:54:00Z"/>
                <w:rFonts w:ascii="Calibri" w:hAnsi="Calibri"/>
                <w:sz w:val="22"/>
                <w:szCs w:val="22"/>
                <w:rPrChange w:id="6769" w:author="Bridgette Burtt" w:date="2014-10-30T15:17:00Z">
                  <w:rPr>
                    <w:del w:id="6770" w:author="Bridgette Burtt" w:date="2014-10-31T10:54:00Z"/>
                  </w:rPr>
                </w:rPrChange>
              </w:rPr>
            </w:pPr>
            <w:moveFrom w:id="6771" w:author="Bridgette Burtt" w:date="2014-10-30T16:16:00Z">
              <w:del w:id="6772" w:author="Bridgette Burtt" w:date="2014-10-31T10:54:00Z">
                <w:r w:rsidRPr="00161239" w:rsidDel="000C149C">
                  <w:rPr>
                    <w:rFonts w:ascii="Calibri" w:hAnsi="Calibri"/>
                    <w:sz w:val="22"/>
                    <w:szCs w:val="22"/>
                    <w:rPrChange w:id="6773" w:author="Bridgette Burtt" w:date="2014-10-30T15:17:00Z">
                      <w:rPr>
                        <w:rFonts w:ascii="Arial Narrow"/>
                        <w:sz w:val="22"/>
                        <w:szCs w:val="22"/>
                      </w:rPr>
                    </w:rPrChange>
                  </w:rPr>
                  <w:delText xml:space="preserve">Workshops will be offered in Spanish and Portuguese </w:delText>
                </w:r>
              </w:del>
            </w:moveFrom>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774" w:author="Bridgette Burtt" w:date="2014-10-30T16:15:00Z">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775" w:author="Bridgette Burtt" w:date="2014-10-31T10:54:00Z"/>
                <w:rFonts w:ascii="Calibri" w:hAnsi="Calibri"/>
                <w:sz w:val="22"/>
                <w:szCs w:val="22"/>
                <w:rPrChange w:id="6776" w:author="Bridgette Burtt" w:date="2014-10-30T15:17:00Z">
                  <w:rPr>
                    <w:del w:id="6777" w:author="Bridgette Burtt" w:date="2014-10-31T10:54:00Z"/>
                  </w:rPr>
                </w:rPrChange>
              </w:rPr>
            </w:pPr>
            <w:moveFrom w:id="6778" w:author="Bridgette Burtt" w:date="2014-10-30T16:16:00Z">
              <w:del w:id="6779" w:author="Bridgette Burtt" w:date="2014-10-31T10:54:00Z">
                <w:r w:rsidRPr="00161239" w:rsidDel="000C149C">
                  <w:rPr>
                    <w:rFonts w:ascii="Calibri" w:hAnsi="Calibri"/>
                    <w:sz w:val="22"/>
                    <w:szCs w:val="22"/>
                    <w:rPrChange w:id="6780" w:author="Bridgette Burtt" w:date="2014-10-30T15:17:00Z">
                      <w:rPr>
                        <w:rFonts w:ascii="Arial Narrow"/>
                        <w:sz w:val="22"/>
                        <w:szCs w:val="22"/>
                      </w:rPr>
                    </w:rPrChange>
                  </w:rPr>
                  <w:delText xml:space="preserve">Coleman, B, and McNeese, M. (2009). From home to school: the relationship among parental involvement, student motivation, and academic achievement. </w:delText>
                </w:r>
                <w:r w:rsidRPr="00161239" w:rsidDel="000C149C">
                  <w:rPr>
                    <w:rFonts w:ascii="Calibri" w:hAnsi="Calibri"/>
                    <w:i/>
                    <w:iCs/>
                    <w:sz w:val="22"/>
                    <w:szCs w:val="22"/>
                    <w:rPrChange w:id="6781" w:author="Bridgette Burtt" w:date="2014-10-30T15:17:00Z">
                      <w:rPr>
                        <w:rFonts w:ascii="Arial Narrow"/>
                        <w:i/>
                        <w:iCs/>
                        <w:sz w:val="22"/>
                        <w:szCs w:val="22"/>
                      </w:rPr>
                    </w:rPrChange>
                  </w:rPr>
                  <w:delText>International Journal of Learning, 2009, Vol. 16, Issue 7.</w:delText>
                </w:r>
              </w:del>
            </w:moveFrom>
          </w:p>
        </w:tc>
      </w:tr>
      <w:tr w:rsidR="005E3BFA" w:rsidRPr="00161239" w:rsidDel="000C149C" w:rsidTr="00E82207">
        <w:tblPrEx>
          <w:shd w:val="clear" w:color="auto" w:fill="auto"/>
          <w:tblPrExChange w:id="6782" w:author="Bridgette Burtt" w:date="2014-10-30T16:15:00Z">
            <w:tblPrEx>
              <w:shd w:val="clear" w:color="auto" w:fill="auto"/>
            </w:tblPrEx>
          </w:tblPrExChange>
        </w:tblPrEx>
        <w:trPr>
          <w:trHeight w:val="2650"/>
          <w:del w:id="6783" w:author="Bridgette Burtt" w:date="2014-10-31T10:54:00Z"/>
          <w:trPrChange w:id="6784" w:author="Bridgette Burtt" w:date="2014-10-30T16:15:00Z">
            <w:trPr>
              <w:trHeight w:val="2650"/>
            </w:trPr>
          </w:trPrChange>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785" w:author="Bridgette Burtt" w:date="2014-10-30T16:15:00Z">
              <w:tcPr>
                <w:tcW w:w="2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786" w:author="Bridgette Burtt" w:date="2014-10-31T10:54:00Z"/>
                <w:rFonts w:ascii="Calibri" w:hAnsi="Calibri"/>
                <w:sz w:val="22"/>
                <w:szCs w:val="22"/>
                <w:rPrChange w:id="6787" w:author="Bridgette Burtt" w:date="2014-10-30T15:17:00Z">
                  <w:rPr>
                    <w:del w:id="6788" w:author="Bridgette Burtt" w:date="2014-10-31T10:54:00Z"/>
                  </w:rPr>
                </w:rPrChange>
              </w:rPr>
            </w:pPr>
            <w:moveFrom w:id="6789" w:author="Bridgette Burtt" w:date="2014-10-30T16:16:00Z">
              <w:del w:id="6790" w:author="Bridgette Burtt" w:date="2014-10-31T10:54:00Z">
                <w:r w:rsidRPr="00161239" w:rsidDel="000C149C">
                  <w:rPr>
                    <w:rFonts w:ascii="Calibri" w:hAnsi="Calibri"/>
                    <w:sz w:val="22"/>
                    <w:szCs w:val="22"/>
                    <w:rPrChange w:id="6791" w:author="Bridgette Burtt" w:date="2014-10-30T15:17:00Z">
                      <w:rPr>
                        <w:rFonts w:ascii="Arial Narrow"/>
                        <w:sz w:val="22"/>
                        <w:szCs w:val="22"/>
                      </w:rPr>
                    </w:rPrChange>
                  </w:rPr>
                  <w:delText>Curriculum Parent  Visitations (classroom and whole school)</w:delText>
                </w:r>
              </w:del>
            </w:moveFrom>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792" w:author="Bridgette Burtt" w:date="2014-10-30T16:15:00Z">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spacing w:before="60" w:after="60"/>
              <w:rPr>
                <w:del w:id="6793" w:author="Bridgette Burtt" w:date="2014-10-31T10:54:00Z"/>
                <w:rFonts w:ascii="Calibri" w:hAnsi="Calibri"/>
                <w:sz w:val="22"/>
                <w:szCs w:val="22"/>
                <w:rPrChange w:id="6794" w:author="Bridgette Burtt" w:date="2014-10-30T15:17:00Z">
                  <w:rPr>
                    <w:del w:id="6795" w:author="Bridgette Burtt" w:date="2014-10-31T10:54:00Z"/>
                  </w:rPr>
                </w:rPrChange>
              </w:rPr>
            </w:pPr>
            <w:moveFrom w:id="6796" w:author="Bridgette Burtt" w:date="2014-10-30T16:16:00Z">
              <w:del w:id="6797" w:author="Bridgette Burtt" w:date="2014-10-31T10:54:00Z">
                <w:r w:rsidRPr="00161239" w:rsidDel="000C149C">
                  <w:rPr>
                    <w:rFonts w:ascii="Calibri" w:hAnsi="Calibri"/>
                    <w:sz w:val="22"/>
                    <w:szCs w:val="22"/>
                    <w:rPrChange w:id="6798" w:author="Bridgette Burtt" w:date="2014-10-30T15:17:00Z">
                      <w:rPr>
                        <w:rFonts w:ascii="Arial Narrow"/>
                        <w:sz w:val="22"/>
                        <w:szCs w:val="22"/>
                      </w:rPr>
                    </w:rPrChange>
                  </w:rPr>
                  <w:delText>ELA and Mathematics</w:delText>
                </w:r>
              </w:del>
            </w:moveFrom>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799" w:author="Bridgette Burtt" w:date="2014-10-30T16:15: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rPr>
                <w:del w:id="6800" w:author="Bridgette Burtt" w:date="2014-10-31T10:54:00Z"/>
                <w:rFonts w:ascii="Calibri" w:hAnsi="Calibri"/>
                <w:sz w:val="22"/>
                <w:szCs w:val="22"/>
                <w:rPrChange w:id="6801" w:author="Bridgette Burtt" w:date="2014-10-30T15:17:00Z">
                  <w:rPr>
                    <w:del w:id="6802" w:author="Bridgette Burtt" w:date="2014-10-31T10:54:00Z"/>
                  </w:rPr>
                </w:rPrChange>
              </w:rPr>
            </w:pPr>
            <w:moveFrom w:id="6803" w:author="Bridgette Burtt" w:date="2014-10-30T16:16:00Z">
              <w:del w:id="6804" w:author="Bridgette Burtt" w:date="2014-10-31T10:54:00Z">
                <w:r w:rsidRPr="00161239" w:rsidDel="000C149C">
                  <w:rPr>
                    <w:rFonts w:ascii="Calibri" w:hAnsi="Calibri"/>
                    <w:sz w:val="22"/>
                    <w:szCs w:val="22"/>
                    <w:rPrChange w:id="6805" w:author="Bridgette Burtt" w:date="2014-10-30T15:17:00Z">
                      <w:rPr>
                        <w:rFonts w:ascii="Arial Narrow"/>
                        <w:sz w:val="22"/>
                        <w:szCs w:val="22"/>
                      </w:rPr>
                    </w:rPrChange>
                  </w:rPr>
                  <w:delText>All Families</w:delText>
                </w:r>
              </w:del>
            </w:moveFrom>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806" w:author="Bridgette Burtt" w:date="2014-10-30T16:15:00Z">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807" w:author="Bridgette Burtt" w:date="2014-10-31T10:54:00Z"/>
                <w:rFonts w:ascii="Calibri" w:hAnsi="Calibri"/>
                <w:sz w:val="22"/>
                <w:szCs w:val="22"/>
                <w:rPrChange w:id="6808" w:author="Bridgette Burtt" w:date="2014-10-30T15:17:00Z">
                  <w:rPr>
                    <w:del w:id="6809" w:author="Bridgette Burtt" w:date="2014-10-31T10:54:00Z"/>
                  </w:rPr>
                </w:rPrChange>
              </w:rPr>
            </w:pPr>
            <w:moveFrom w:id="6810" w:author="Bridgette Burtt" w:date="2014-10-30T16:16:00Z">
              <w:del w:id="6811" w:author="Bridgette Burtt" w:date="2014-10-31T10:54:00Z">
                <w:r w:rsidRPr="00161239" w:rsidDel="000C149C">
                  <w:rPr>
                    <w:rFonts w:ascii="Calibri" w:hAnsi="Calibri"/>
                    <w:sz w:val="22"/>
                    <w:szCs w:val="22"/>
                    <w:rPrChange w:id="6812" w:author="Bridgette Burtt" w:date="2014-10-30T15:17:00Z">
                      <w:rPr>
                        <w:rFonts w:ascii="Arial Narrow"/>
                        <w:sz w:val="22"/>
                        <w:szCs w:val="22"/>
                      </w:rPr>
                    </w:rPrChange>
                  </w:rPr>
                  <w:delText>Curriculum Supervisors</w:delText>
                </w:r>
              </w:del>
            </w:moveFrom>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813" w:author="Bridgette Burtt" w:date="2014-10-30T16:15:00Z">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814" w:author="Bridgette Burtt" w:date="2014-10-31T10:54:00Z"/>
                <w:rFonts w:ascii="Calibri" w:eastAsia="Arial Narrow" w:hAnsi="Calibri" w:cs="Arial Narrow"/>
                <w:sz w:val="22"/>
                <w:szCs w:val="22"/>
                <w:rPrChange w:id="6815" w:author="Bridgette Burtt" w:date="2014-10-30T15:17:00Z">
                  <w:rPr>
                    <w:del w:id="6816" w:author="Bridgette Burtt" w:date="2014-10-31T10:54:00Z"/>
                    <w:rFonts w:ascii="Arial Narrow" w:eastAsia="Arial Narrow" w:hAnsi="Arial Narrow" w:cs="Arial Narrow"/>
                    <w:sz w:val="22"/>
                    <w:szCs w:val="22"/>
                  </w:rPr>
                </w:rPrChange>
              </w:rPr>
            </w:pPr>
            <w:moveFrom w:id="6817" w:author="Bridgette Burtt" w:date="2014-10-30T16:16:00Z">
              <w:del w:id="6818" w:author="Bridgette Burtt" w:date="2014-10-31T10:54:00Z">
                <w:r w:rsidRPr="00161239" w:rsidDel="000C149C">
                  <w:rPr>
                    <w:rFonts w:ascii="Calibri" w:hAnsi="Calibri"/>
                    <w:sz w:val="22"/>
                    <w:szCs w:val="22"/>
                    <w:rPrChange w:id="6819" w:author="Bridgette Burtt" w:date="2014-10-30T15:17:00Z">
                      <w:rPr>
                        <w:rFonts w:ascii="Arial Narrow"/>
                        <w:sz w:val="22"/>
                        <w:szCs w:val="22"/>
                      </w:rPr>
                    </w:rPrChange>
                  </w:rPr>
                  <w:delText>There will be a 10% increase in all curriculum visitation days from the 2013-2014 school year to the 2014-2015 school year.</w:delText>
                </w:r>
              </w:del>
            </w:moveFrom>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820" w:author="Bridgette Burtt" w:date="2014-10-30T16:15:00Z">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821" w:author="Bridgette Burtt" w:date="2014-10-31T10:54:00Z"/>
                <w:rFonts w:ascii="Calibri" w:hAnsi="Calibri"/>
                <w:sz w:val="22"/>
                <w:szCs w:val="22"/>
                <w:rPrChange w:id="6822" w:author="Bridgette Burtt" w:date="2014-10-30T15:17:00Z">
                  <w:rPr>
                    <w:del w:id="6823" w:author="Bridgette Burtt" w:date="2014-10-31T10:54:00Z"/>
                  </w:rPr>
                </w:rPrChange>
              </w:rPr>
            </w:pPr>
            <w:moveFrom w:id="6824" w:author="Bridgette Burtt" w:date="2014-10-30T16:16:00Z">
              <w:del w:id="6825" w:author="Bridgette Burtt" w:date="2014-10-31T10:54:00Z">
                <w:r w:rsidRPr="00161239" w:rsidDel="000C149C">
                  <w:rPr>
                    <w:rFonts w:ascii="Calibri" w:hAnsi="Calibri"/>
                    <w:sz w:val="22"/>
                    <w:szCs w:val="22"/>
                    <w:rPrChange w:id="6826" w:author="Bridgette Burtt" w:date="2014-10-30T15:17:00Z">
                      <w:rPr>
                        <w:rFonts w:ascii="Arial Narrow"/>
                        <w:sz w:val="22"/>
                        <w:szCs w:val="22"/>
                      </w:rPr>
                    </w:rPrChange>
                  </w:rPr>
                  <w:delText xml:space="preserve">Coleman, B, and McNeese, M. (2009). From home to school: the relationship among parental involvement, student motivation, and academic achievement. </w:delText>
                </w:r>
                <w:r w:rsidRPr="00161239" w:rsidDel="000C149C">
                  <w:rPr>
                    <w:rFonts w:ascii="Calibri" w:hAnsi="Calibri"/>
                    <w:i/>
                    <w:iCs/>
                    <w:sz w:val="22"/>
                    <w:szCs w:val="22"/>
                    <w:rPrChange w:id="6827" w:author="Bridgette Burtt" w:date="2014-10-30T15:17:00Z">
                      <w:rPr>
                        <w:rFonts w:ascii="Arial Narrow"/>
                        <w:i/>
                        <w:iCs/>
                        <w:sz w:val="22"/>
                        <w:szCs w:val="22"/>
                      </w:rPr>
                    </w:rPrChange>
                  </w:rPr>
                  <w:delText>International Journal of Learning, 2009, Vol. 16, Issue 7.</w:delText>
                </w:r>
              </w:del>
            </w:moveFrom>
          </w:p>
        </w:tc>
      </w:tr>
      <w:tr w:rsidR="005E3BFA" w:rsidRPr="00161239" w:rsidDel="000C149C" w:rsidTr="00E82207">
        <w:tblPrEx>
          <w:shd w:val="clear" w:color="auto" w:fill="auto"/>
          <w:tblPrExChange w:id="6828" w:author="Bridgette Burtt" w:date="2014-10-30T16:15:00Z">
            <w:tblPrEx>
              <w:shd w:val="clear" w:color="auto" w:fill="auto"/>
            </w:tblPrEx>
          </w:tblPrExChange>
        </w:tblPrEx>
        <w:trPr>
          <w:trHeight w:val="1210"/>
          <w:del w:id="6829" w:author="Bridgette Burtt" w:date="2014-10-31T10:54:00Z"/>
          <w:trPrChange w:id="6830" w:author="Bridgette Burtt" w:date="2014-10-30T16:15:00Z">
            <w:trPr>
              <w:trHeight w:val="1210"/>
            </w:trPr>
          </w:trPrChange>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831" w:author="Bridgette Burtt" w:date="2014-10-30T16:15:00Z">
              <w:tcPr>
                <w:tcW w:w="2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832" w:author="Bridgette Burtt" w:date="2014-10-31T10:54:00Z"/>
                <w:rFonts w:ascii="Calibri" w:hAnsi="Calibri"/>
                <w:sz w:val="22"/>
                <w:szCs w:val="22"/>
                <w:rPrChange w:id="6833" w:author="Bridgette Burtt" w:date="2014-10-30T15:17:00Z">
                  <w:rPr>
                    <w:del w:id="6834" w:author="Bridgette Burtt" w:date="2014-10-31T10:54:00Z"/>
                  </w:rPr>
                </w:rPrChange>
              </w:rPr>
            </w:pPr>
            <w:moveFrom w:id="6835" w:author="Bridgette Burtt" w:date="2014-10-30T16:16:00Z">
              <w:del w:id="6836" w:author="Bridgette Burtt" w:date="2014-10-31T10:54:00Z">
                <w:r w:rsidRPr="00161239" w:rsidDel="000C149C">
                  <w:rPr>
                    <w:rFonts w:ascii="Calibri" w:hAnsi="Calibri"/>
                    <w:sz w:val="22"/>
                    <w:szCs w:val="22"/>
                    <w:rPrChange w:id="6837" w:author="Bridgette Burtt" w:date="2014-10-30T15:17:00Z">
                      <w:rPr>
                        <w:rFonts w:ascii="Arial Narrow"/>
                        <w:sz w:val="22"/>
                        <w:szCs w:val="22"/>
                      </w:rPr>
                    </w:rPrChange>
                  </w:rPr>
                  <w:delText>NCLB Committee</w:delText>
                </w:r>
              </w:del>
            </w:moveFrom>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838" w:author="Bridgette Burtt" w:date="2014-10-30T16:15:00Z">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spacing w:before="60" w:after="60"/>
              <w:rPr>
                <w:del w:id="6839" w:author="Bridgette Burtt" w:date="2014-10-31T10:54:00Z"/>
                <w:rFonts w:ascii="Calibri" w:hAnsi="Calibri"/>
                <w:sz w:val="22"/>
                <w:szCs w:val="22"/>
                <w:rPrChange w:id="6840" w:author="Bridgette Burtt" w:date="2014-10-30T15:17:00Z">
                  <w:rPr>
                    <w:del w:id="6841" w:author="Bridgette Burtt" w:date="2014-10-31T10:54:00Z"/>
                  </w:rPr>
                </w:rPrChange>
              </w:rPr>
            </w:pPr>
            <w:moveFrom w:id="6842" w:author="Bridgette Burtt" w:date="2014-10-30T16:16:00Z">
              <w:del w:id="6843" w:author="Bridgette Burtt" w:date="2014-10-31T10:54:00Z">
                <w:r w:rsidRPr="00161239" w:rsidDel="000C149C">
                  <w:rPr>
                    <w:rFonts w:ascii="Calibri" w:hAnsi="Calibri"/>
                    <w:sz w:val="22"/>
                    <w:szCs w:val="22"/>
                    <w:rPrChange w:id="6844" w:author="Bridgette Burtt" w:date="2014-10-30T15:17:00Z">
                      <w:rPr>
                        <w:rFonts w:ascii="Arial Narrow"/>
                        <w:sz w:val="22"/>
                        <w:szCs w:val="22"/>
                      </w:rPr>
                    </w:rPrChange>
                  </w:rPr>
                  <w:delText>School wide goals and Unified Plan</w:delText>
                </w:r>
              </w:del>
            </w:moveFrom>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845" w:author="Bridgette Burtt" w:date="2014-10-30T16:15: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rPr>
                <w:del w:id="6846" w:author="Bridgette Burtt" w:date="2014-10-31T10:54:00Z"/>
                <w:rFonts w:ascii="Calibri" w:hAnsi="Calibri"/>
                <w:sz w:val="22"/>
                <w:szCs w:val="22"/>
                <w:rPrChange w:id="6847" w:author="Bridgette Burtt" w:date="2014-10-30T15:17:00Z">
                  <w:rPr>
                    <w:del w:id="6848" w:author="Bridgette Burtt" w:date="2014-10-31T10:54:00Z"/>
                  </w:rPr>
                </w:rPrChange>
              </w:rPr>
            </w:pPr>
            <w:moveFrom w:id="6849" w:author="Bridgette Burtt" w:date="2014-10-30T16:16:00Z">
              <w:del w:id="6850" w:author="Bridgette Burtt" w:date="2014-10-31T10:54:00Z">
                <w:r w:rsidRPr="00161239" w:rsidDel="000C149C">
                  <w:rPr>
                    <w:rFonts w:ascii="Calibri" w:hAnsi="Calibri"/>
                    <w:sz w:val="22"/>
                    <w:szCs w:val="22"/>
                    <w:rPrChange w:id="6851" w:author="Bridgette Burtt" w:date="2014-10-30T15:17:00Z">
                      <w:rPr>
                        <w:rFonts w:ascii="Arial Narrow"/>
                        <w:sz w:val="22"/>
                        <w:szCs w:val="22"/>
                      </w:rPr>
                    </w:rPrChange>
                  </w:rPr>
                  <w:delText>All parents</w:delText>
                </w:r>
              </w:del>
            </w:moveFrom>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852" w:author="Bridgette Burtt" w:date="2014-10-30T16:15:00Z">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853" w:author="Bridgette Burtt" w:date="2014-10-31T10:54:00Z"/>
                <w:rFonts w:ascii="Calibri" w:eastAsia="Arial Narrow" w:hAnsi="Calibri" w:cs="Arial Narrow"/>
                <w:sz w:val="22"/>
                <w:szCs w:val="22"/>
                <w:rPrChange w:id="6854" w:author="Bridgette Burtt" w:date="2014-10-30T15:17:00Z">
                  <w:rPr>
                    <w:del w:id="6855" w:author="Bridgette Burtt" w:date="2014-10-31T10:54:00Z"/>
                    <w:rFonts w:ascii="Arial Narrow" w:eastAsia="Arial Narrow" w:hAnsi="Arial Narrow" w:cs="Arial Narrow"/>
                    <w:sz w:val="22"/>
                    <w:szCs w:val="22"/>
                  </w:rPr>
                </w:rPrChange>
              </w:rPr>
            </w:pPr>
            <w:moveFrom w:id="6856" w:author="Bridgette Burtt" w:date="2014-10-30T16:16:00Z">
              <w:del w:id="6857" w:author="Bridgette Burtt" w:date="2014-10-31T10:54:00Z">
                <w:r w:rsidRPr="00161239" w:rsidDel="000C149C">
                  <w:rPr>
                    <w:rFonts w:ascii="Calibri" w:hAnsi="Calibri"/>
                    <w:sz w:val="22"/>
                    <w:szCs w:val="22"/>
                    <w:rPrChange w:id="6858" w:author="Bridgette Burtt" w:date="2014-10-30T15:17:00Z">
                      <w:rPr>
                        <w:rFonts w:ascii="Arial Narrow"/>
                        <w:sz w:val="22"/>
                        <w:szCs w:val="22"/>
                      </w:rPr>
                    </w:rPrChange>
                  </w:rPr>
                  <w:delText>Principal</w:delText>
                </w:r>
              </w:del>
            </w:moveFrom>
          </w:p>
          <w:p w:rsidR="005E3BFA" w:rsidRPr="00161239" w:rsidDel="000C149C" w:rsidRDefault="00161239">
            <w:pPr>
              <w:rPr>
                <w:del w:id="6859" w:author="Bridgette Burtt" w:date="2014-10-31T10:54:00Z"/>
                <w:rFonts w:ascii="Calibri" w:eastAsia="Arial Narrow" w:hAnsi="Calibri" w:cs="Arial Narrow"/>
                <w:sz w:val="22"/>
                <w:szCs w:val="22"/>
                <w:rPrChange w:id="6860" w:author="Bridgette Burtt" w:date="2014-10-30T15:17:00Z">
                  <w:rPr>
                    <w:del w:id="6861" w:author="Bridgette Burtt" w:date="2014-10-31T10:54:00Z"/>
                    <w:rFonts w:ascii="Arial Narrow" w:eastAsia="Arial Narrow" w:hAnsi="Arial Narrow" w:cs="Arial Narrow"/>
                    <w:sz w:val="22"/>
                    <w:szCs w:val="22"/>
                  </w:rPr>
                </w:rPrChange>
              </w:rPr>
            </w:pPr>
            <w:moveFrom w:id="6862" w:author="Bridgette Burtt" w:date="2014-10-30T16:16:00Z">
              <w:del w:id="6863" w:author="Bridgette Burtt" w:date="2014-10-31T10:54:00Z">
                <w:r w:rsidRPr="00161239" w:rsidDel="000C149C">
                  <w:rPr>
                    <w:rFonts w:ascii="Calibri" w:hAnsi="Calibri"/>
                    <w:sz w:val="22"/>
                    <w:szCs w:val="22"/>
                    <w:rPrChange w:id="6864" w:author="Bridgette Burtt" w:date="2014-10-30T15:17:00Z">
                      <w:rPr>
                        <w:rFonts w:ascii="Arial Narrow"/>
                        <w:sz w:val="22"/>
                        <w:szCs w:val="22"/>
                      </w:rPr>
                    </w:rPrChange>
                  </w:rPr>
                  <w:delText>Teacher</w:delText>
                </w:r>
              </w:del>
            </w:moveFrom>
          </w:p>
          <w:p w:rsidR="005E3BFA" w:rsidRPr="00161239" w:rsidDel="000C149C" w:rsidRDefault="00161239">
            <w:pPr>
              <w:rPr>
                <w:del w:id="6865" w:author="Bridgette Burtt" w:date="2014-10-31T10:54:00Z"/>
                <w:rFonts w:ascii="Calibri" w:eastAsia="Arial Narrow" w:hAnsi="Calibri" w:cs="Arial Narrow"/>
                <w:sz w:val="22"/>
                <w:szCs w:val="22"/>
                <w:rPrChange w:id="6866" w:author="Bridgette Burtt" w:date="2014-10-30T15:17:00Z">
                  <w:rPr>
                    <w:del w:id="6867" w:author="Bridgette Burtt" w:date="2014-10-31T10:54:00Z"/>
                    <w:rFonts w:ascii="Arial Narrow" w:eastAsia="Arial Narrow" w:hAnsi="Arial Narrow" w:cs="Arial Narrow"/>
                    <w:sz w:val="22"/>
                    <w:szCs w:val="22"/>
                  </w:rPr>
                </w:rPrChange>
              </w:rPr>
            </w:pPr>
            <w:moveFrom w:id="6868" w:author="Bridgette Burtt" w:date="2014-10-30T16:16:00Z">
              <w:del w:id="6869" w:author="Bridgette Burtt" w:date="2014-10-31T10:54:00Z">
                <w:r w:rsidRPr="00161239" w:rsidDel="000C149C">
                  <w:rPr>
                    <w:rFonts w:ascii="Calibri" w:hAnsi="Calibri"/>
                    <w:sz w:val="22"/>
                    <w:szCs w:val="22"/>
                    <w:rPrChange w:id="6870" w:author="Bridgette Burtt" w:date="2014-10-30T15:17:00Z">
                      <w:rPr>
                        <w:rFonts w:ascii="Arial Narrow"/>
                        <w:sz w:val="22"/>
                        <w:szCs w:val="22"/>
                      </w:rPr>
                    </w:rPrChange>
                  </w:rPr>
                  <w:delText>Parent</w:delText>
                </w:r>
              </w:del>
            </w:moveFrom>
          </w:p>
          <w:p w:rsidR="005E3BFA" w:rsidRPr="00161239" w:rsidDel="000C149C" w:rsidRDefault="00161239">
            <w:pPr>
              <w:rPr>
                <w:del w:id="6871" w:author="Bridgette Burtt" w:date="2014-10-31T10:54:00Z"/>
                <w:rFonts w:ascii="Calibri" w:hAnsi="Calibri"/>
                <w:sz w:val="22"/>
                <w:szCs w:val="22"/>
                <w:rPrChange w:id="6872" w:author="Bridgette Burtt" w:date="2014-10-30T15:17:00Z">
                  <w:rPr>
                    <w:del w:id="6873" w:author="Bridgette Burtt" w:date="2014-10-31T10:54:00Z"/>
                  </w:rPr>
                </w:rPrChange>
              </w:rPr>
            </w:pPr>
            <w:moveFrom w:id="6874" w:author="Bridgette Burtt" w:date="2014-10-30T16:16:00Z">
              <w:del w:id="6875" w:author="Bridgette Burtt" w:date="2014-10-31T10:54:00Z">
                <w:r w:rsidRPr="00161239" w:rsidDel="000C149C">
                  <w:rPr>
                    <w:rFonts w:ascii="Calibri" w:hAnsi="Calibri"/>
                    <w:sz w:val="22"/>
                    <w:szCs w:val="22"/>
                    <w:rPrChange w:id="6876" w:author="Bridgette Burtt" w:date="2014-10-30T15:17:00Z">
                      <w:rPr>
                        <w:rFonts w:ascii="Arial Narrow"/>
                        <w:sz w:val="22"/>
                        <w:szCs w:val="22"/>
                      </w:rPr>
                    </w:rPrChange>
                  </w:rPr>
                  <w:delText>Supervisors</w:delText>
                </w:r>
              </w:del>
            </w:moveFrom>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877" w:author="Bridgette Burtt" w:date="2014-10-30T16:15:00Z">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878" w:author="Bridgette Burtt" w:date="2014-10-31T10:54:00Z"/>
                <w:rFonts w:ascii="Calibri" w:hAnsi="Calibri"/>
                <w:sz w:val="22"/>
                <w:szCs w:val="22"/>
                <w:rPrChange w:id="6879" w:author="Bridgette Burtt" w:date="2014-10-30T15:17:00Z">
                  <w:rPr>
                    <w:del w:id="6880" w:author="Bridgette Burtt" w:date="2014-10-31T10:54:00Z"/>
                  </w:rPr>
                </w:rPrChange>
              </w:rPr>
            </w:pPr>
            <w:moveFrom w:id="6881" w:author="Bridgette Burtt" w:date="2014-10-30T16:16:00Z">
              <w:del w:id="6882" w:author="Bridgette Burtt" w:date="2014-10-31T10:54:00Z">
                <w:r w:rsidRPr="00161239" w:rsidDel="000C149C">
                  <w:rPr>
                    <w:rFonts w:ascii="Calibri" w:hAnsi="Calibri"/>
                    <w:sz w:val="22"/>
                    <w:szCs w:val="22"/>
                    <w:rPrChange w:id="6883" w:author="Bridgette Burtt" w:date="2014-10-30T15:17:00Z">
                      <w:rPr>
                        <w:rFonts w:ascii="Arial Narrow"/>
                        <w:sz w:val="22"/>
                        <w:szCs w:val="22"/>
                      </w:rPr>
                    </w:rPrChange>
                  </w:rPr>
                  <w:delText>There will be a parent added to the NCLB Unified Plan Committee.</w:delText>
                </w:r>
              </w:del>
            </w:moveFrom>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884" w:author="Bridgette Burtt" w:date="2014-10-30T16:15:00Z">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885" w:author="Bridgette Burtt" w:date="2014-10-31T10:54:00Z"/>
                <w:rFonts w:ascii="Calibri" w:hAnsi="Calibri"/>
                <w:sz w:val="22"/>
                <w:szCs w:val="22"/>
                <w:rPrChange w:id="6886" w:author="Bridgette Burtt" w:date="2014-10-30T15:17:00Z">
                  <w:rPr>
                    <w:del w:id="6887" w:author="Bridgette Burtt" w:date="2014-10-31T10:54:00Z"/>
                  </w:rPr>
                </w:rPrChange>
              </w:rPr>
            </w:pPr>
            <w:moveFrom w:id="6888" w:author="Bridgette Burtt" w:date="2014-10-30T16:16:00Z">
              <w:del w:id="6889" w:author="Bridgette Burtt" w:date="2014-10-31T10:54:00Z">
                <w:r w:rsidRPr="00161239" w:rsidDel="000C149C">
                  <w:rPr>
                    <w:rFonts w:ascii="Calibri" w:hAnsi="Calibri"/>
                    <w:sz w:val="22"/>
                    <w:szCs w:val="22"/>
                    <w:rPrChange w:id="6890" w:author="Bridgette Burtt" w:date="2014-10-30T15:17:00Z">
                      <w:rPr>
                        <w:rFonts w:ascii="Arial Narrow"/>
                        <w:sz w:val="22"/>
                        <w:szCs w:val="22"/>
                      </w:rPr>
                    </w:rPrChange>
                  </w:rPr>
                  <w:delText xml:space="preserve">Minke, K., and Anderson, K., (2005). Family school collaboration and positive behavior support. </w:delText>
                </w:r>
                <w:r w:rsidRPr="00161239" w:rsidDel="000C149C">
                  <w:rPr>
                    <w:rFonts w:ascii="Calibri" w:hAnsi="Calibri"/>
                    <w:i/>
                    <w:iCs/>
                    <w:sz w:val="22"/>
                    <w:szCs w:val="22"/>
                    <w:rPrChange w:id="6891" w:author="Bridgette Burtt" w:date="2014-10-30T15:17:00Z">
                      <w:rPr>
                        <w:rFonts w:ascii="Arial Narrow"/>
                        <w:i/>
                        <w:iCs/>
                        <w:sz w:val="22"/>
                        <w:szCs w:val="22"/>
                      </w:rPr>
                    </w:rPrChange>
                  </w:rPr>
                  <w:delText xml:space="preserve">Journal of Positive Behavior Interventions, Vol. 7 Issue 3, </w:delText>
                </w:r>
                <w:r w:rsidRPr="00161239" w:rsidDel="000C149C">
                  <w:rPr>
                    <w:rFonts w:ascii="Calibri" w:hAnsi="Calibri"/>
                    <w:sz w:val="22"/>
                    <w:szCs w:val="22"/>
                    <w:rPrChange w:id="6892" w:author="Bridgette Burtt" w:date="2014-10-30T15:17:00Z">
                      <w:rPr>
                        <w:rFonts w:ascii="Arial Narrow"/>
                        <w:sz w:val="22"/>
                        <w:szCs w:val="22"/>
                      </w:rPr>
                    </w:rPrChange>
                  </w:rPr>
                  <w:delText>p181-185</w:delText>
                </w:r>
                <w:r w:rsidRPr="00161239" w:rsidDel="000C149C">
                  <w:rPr>
                    <w:rFonts w:ascii="Calibri" w:hAnsi="Calibri"/>
                    <w:i/>
                    <w:iCs/>
                    <w:sz w:val="22"/>
                    <w:szCs w:val="22"/>
                    <w:rPrChange w:id="6893" w:author="Bridgette Burtt" w:date="2014-10-30T15:17:00Z">
                      <w:rPr>
                        <w:rFonts w:ascii="Arial Narrow"/>
                        <w:i/>
                        <w:iCs/>
                        <w:sz w:val="22"/>
                        <w:szCs w:val="22"/>
                      </w:rPr>
                    </w:rPrChange>
                  </w:rPr>
                  <w:delText>.</w:delText>
                </w:r>
              </w:del>
            </w:moveFrom>
          </w:p>
        </w:tc>
      </w:tr>
      <w:tr w:rsidR="005E3BFA" w:rsidRPr="00161239" w:rsidDel="000C149C" w:rsidTr="00E82207">
        <w:tblPrEx>
          <w:shd w:val="clear" w:color="auto" w:fill="auto"/>
          <w:tblPrExChange w:id="6894" w:author="Bridgette Burtt" w:date="2014-10-30T16:15:00Z">
            <w:tblPrEx>
              <w:shd w:val="clear" w:color="auto" w:fill="auto"/>
            </w:tblPrEx>
          </w:tblPrExChange>
        </w:tblPrEx>
        <w:trPr>
          <w:trHeight w:val="1690"/>
          <w:del w:id="6895" w:author="Bridgette Burtt" w:date="2014-10-31T10:54:00Z"/>
          <w:trPrChange w:id="6896" w:author="Bridgette Burtt" w:date="2014-10-30T16:15:00Z">
            <w:trPr>
              <w:trHeight w:val="1690"/>
            </w:trPr>
          </w:trPrChange>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897" w:author="Bridgette Burtt" w:date="2014-10-30T16:15:00Z">
              <w:tcPr>
                <w:tcW w:w="2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898" w:author="Bridgette Burtt" w:date="2014-10-31T10:54:00Z"/>
                <w:rFonts w:ascii="Calibri" w:hAnsi="Calibri"/>
                <w:sz w:val="22"/>
                <w:szCs w:val="22"/>
                <w:rPrChange w:id="6899" w:author="Bridgette Burtt" w:date="2014-10-30T15:17:00Z">
                  <w:rPr>
                    <w:del w:id="6900" w:author="Bridgette Burtt" w:date="2014-10-31T10:54:00Z"/>
                  </w:rPr>
                </w:rPrChange>
              </w:rPr>
            </w:pPr>
            <w:moveFrom w:id="6901" w:author="Bridgette Burtt" w:date="2014-10-30T16:16:00Z">
              <w:del w:id="6902" w:author="Bridgette Burtt" w:date="2014-10-31T10:54:00Z">
                <w:r w:rsidRPr="00161239" w:rsidDel="000C149C">
                  <w:rPr>
                    <w:rFonts w:ascii="Calibri" w:hAnsi="Calibri"/>
                    <w:sz w:val="22"/>
                    <w:szCs w:val="22"/>
                    <w:rPrChange w:id="6903" w:author="Bridgette Burtt" w:date="2014-10-30T15:17:00Z">
                      <w:rPr>
                        <w:rFonts w:ascii="Arial Narrow"/>
                        <w:sz w:val="22"/>
                        <w:szCs w:val="22"/>
                      </w:rPr>
                    </w:rPrChange>
                  </w:rPr>
                  <w:delText>*Encouraging Positive Parenting</w:delText>
                </w:r>
              </w:del>
            </w:moveFrom>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904" w:author="Bridgette Burtt" w:date="2014-10-30T16:15:00Z">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5E3BFA">
            <w:pPr>
              <w:rPr>
                <w:del w:id="6905" w:author="Bridgette Burtt" w:date="2014-10-31T10:54:00Z"/>
                <w:rFonts w:ascii="Calibri" w:hAnsi="Calibri"/>
                <w:sz w:val="22"/>
                <w:szCs w:val="22"/>
                <w:rPrChange w:id="6906" w:author="Bridgette Burtt" w:date="2014-10-30T15:17:00Z">
                  <w:rPr>
                    <w:del w:id="6907" w:author="Bridgette Burtt" w:date="2014-10-31T10:54:00Z"/>
                  </w:rPr>
                </w:rPrChange>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6908" w:author="Bridgette Burtt" w:date="2014-10-30T16:15:00Z">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rsidR="005E3BFA" w:rsidRPr="00161239" w:rsidDel="000C149C" w:rsidRDefault="00161239">
            <w:pPr>
              <w:rPr>
                <w:del w:id="6909" w:author="Bridgette Burtt" w:date="2014-10-31T10:54:00Z"/>
                <w:rFonts w:ascii="Calibri" w:eastAsia="Arial Narrow" w:hAnsi="Calibri" w:cs="Arial Narrow"/>
                <w:sz w:val="22"/>
                <w:szCs w:val="22"/>
                <w:rPrChange w:id="6910" w:author="Bridgette Burtt" w:date="2014-10-30T15:17:00Z">
                  <w:rPr>
                    <w:del w:id="6911" w:author="Bridgette Burtt" w:date="2014-10-31T10:54:00Z"/>
                    <w:rFonts w:ascii="Arial Narrow" w:eastAsia="Arial Narrow" w:hAnsi="Arial Narrow" w:cs="Arial Narrow"/>
                    <w:sz w:val="22"/>
                    <w:szCs w:val="22"/>
                  </w:rPr>
                </w:rPrChange>
              </w:rPr>
            </w:pPr>
            <w:moveFrom w:id="6912" w:author="Bridgette Burtt" w:date="2014-10-30T16:16:00Z">
              <w:del w:id="6913" w:author="Bridgette Burtt" w:date="2014-10-31T10:54:00Z">
                <w:r w:rsidRPr="00161239" w:rsidDel="000C149C">
                  <w:rPr>
                    <w:rFonts w:ascii="Calibri" w:hAnsi="Calibri"/>
                    <w:sz w:val="22"/>
                    <w:szCs w:val="22"/>
                    <w:rPrChange w:id="6914" w:author="Bridgette Burtt" w:date="2014-10-30T15:17:00Z">
                      <w:rPr>
                        <w:rFonts w:ascii="Arial Narrow"/>
                        <w:sz w:val="22"/>
                        <w:szCs w:val="22"/>
                      </w:rPr>
                    </w:rPrChange>
                  </w:rPr>
                  <w:delText>Students with Disabilities</w:delText>
                </w:r>
              </w:del>
            </w:moveFrom>
          </w:p>
          <w:p w:rsidR="005E3BFA" w:rsidRPr="00161239" w:rsidDel="000C149C" w:rsidRDefault="00161239">
            <w:pPr>
              <w:rPr>
                <w:del w:id="6915" w:author="Bridgette Burtt" w:date="2014-10-31T10:54:00Z"/>
                <w:rFonts w:ascii="Calibri" w:hAnsi="Calibri"/>
                <w:sz w:val="22"/>
                <w:szCs w:val="22"/>
                <w:rPrChange w:id="6916" w:author="Bridgette Burtt" w:date="2014-10-30T15:17:00Z">
                  <w:rPr>
                    <w:del w:id="6917" w:author="Bridgette Burtt" w:date="2014-10-31T10:54:00Z"/>
                  </w:rPr>
                </w:rPrChange>
              </w:rPr>
            </w:pPr>
            <w:moveFrom w:id="6918" w:author="Bridgette Burtt" w:date="2014-10-30T16:16:00Z">
              <w:del w:id="6919" w:author="Bridgette Burtt" w:date="2014-10-31T10:54:00Z">
                <w:r w:rsidRPr="00161239" w:rsidDel="000C149C">
                  <w:rPr>
                    <w:rFonts w:ascii="Calibri" w:hAnsi="Calibri"/>
                    <w:sz w:val="22"/>
                    <w:szCs w:val="22"/>
                    <w:rPrChange w:id="6920" w:author="Bridgette Burtt" w:date="2014-10-30T15:17:00Z">
                      <w:rPr>
                        <w:rFonts w:ascii="Arial Narrow"/>
                        <w:sz w:val="22"/>
                        <w:szCs w:val="22"/>
                      </w:rPr>
                    </w:rPrChange>
                  </w:rPr>
                  <w:delText>All Students</w:delText>
                </w:r>
              </w:del>
            </w:moveFrom>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921" w:author="Bridgette Burtt" w:date="2014-10-30T16:15:00Z">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922" w:author="Bridgette Burtt" w:date="2014-10-31T10:54:00Z"/>
                <w:rFonts w:ascii="Calibri" w:hAnsi="Calibri"/>
                <w:sz w:val="22"/>
                <w:szCs w:val="22"/>
                <w:rPrChange w:id="6923" w:author="Bridgette Burtt" w:date="2014-10-30T15:17:00Z">
                  <w:rPr>
                    <w:del w:id="6924" w:author="Bridgette Burtt" w:date="2014-10-31T10:54:00Z"/>
                  </w:rPr>
                </w:rPrChange>
              </w:rPr>
            </w:pPr>
            <w:moveFrom w:id="6925" w:author="Bridgette Burtt" w:date="2014-10-30T16:16:00Z">
              <w:del w:id="6926" w:author="Bridgette Burtt" w:date="2014-10-31T10:54:00Z">
                <w:r w:rsidRPr="00161239" w:rsidDel="000C149C">
                  <w:rPr>
                    <w:rFonts w:ascii="Calibri" w:hAnsi="Calibri"/>
                    <w:sz w:val="22"/>
                    <w:szCs w:val="22"/>
                    <w:rPrChange w:id="6927" w:author="Bridgette Burtt" w:date="2014-10-30T15:17:00Z">
                      <w:rPr>
                        <w:rFonts w:ascii="Arial Narrow"/>
                        <w:sz w:val="22"/>
                        <w:szCs w:val="22"/>
                      </w:rPr>
                    </w:rPrChange>
                  </w:rPr>
                  <w:delText>Student Facilitators</w:delText>
                </w:r>
              </w:del>
            </w:moveFrom>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928" w:author="Bridgette Burtt" w:date="2014-10-30T16:15:00Z">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rPr>
                <w:del w:id="6929" w:author="Bridgette Burtt" w:date="2014-10-31T10:54:00Z"/>
                <w:rFonts w:ascii="Calibri" w:hAnsi="Calibri"/>
                <w:sz w:val="22"/>
                <w:szCs w:val="22"/>
                <w:rPrChange w:id="6930" w:author="Bridgette Burtt" w:date="2014-10-30T15:17:00Z">
                  <w:rPr>
                    <w:del w:id="6931" w:author="Bridgette Burtt" w:date="2014-10-31T10:54:00Z"/>
                  </w:rPr>
                </w:rPrChange>
              </w:rPr>
            </w:pPr>
            <w:moveFrom w:id="6932" w:author="Bridgette Burtt" w:date="2014-10-30T16:16:00Z">
              <w:del w:id="6933" w:author="Bridgette Burtt" w:date="2014-10-31T10:54:00Z">
                <w:r w:rsidRPr="00161239" w:rsidDel="000C149C">
                  <w:rPr>
                    <w:rFonts w:ascii="Calibri" w:hAnsi="Calibri"/>
                    <w:sz w:val="22"/>
                    <w:szCs w:val="22"/>
                    <w:rPrChange w:id="6934" w:author="Bridgette Burtt" w:date="2014-10-30T15:17:00Z">
                      <w:rPr>
                        <w:rFonts w:ascii="Arial Narrow"/>
                        <w:sz w:val="22"/>
                        <w:szCs w:val="22"/>
                      </w:rPr>
                    </w:rPrChange>
                  </w:rPr>
                  <w:delText>There will be two parenting workshops offered for parents during the 2014-2015 school year</w:delText>
                </w:r>
              </w:del>
            </w:moveFrom>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6935" w:author="Bridgette Burtt" w:date="2014-10-30T16:15:00Z">
              <w:tcPr>
                <w:tcW w:w="6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rsidR="005E3BFA" w:rsidRPr="00161239" w:rsidDel="000C149C" w:rsidRDefault="00161239">
            <w:pPr>
              <w:spacing w:before="60" w:after="60"/>
              <w:rPr>
                <w:del w:id="6936" w:author="Bridgette Burtt" w:date="2014-10-31T10:54:00Z"/>
                <w:rFonts w:ascii="Calibri" w:eastAsia="Arial Narrow" w:hAnsi="Calibri" w:cs="Arial Narrow"/>
                <w:sz w:val="22"/>
                <w:szCs w:val="22"/>
                <w:rPrChange w:id="6937" w:author="Bridgette Burtt" w:date="2014-10-30T15:17:00Z">
                  <w:rPr>
                    <w:del w:id="6938" w:author="Bridgette Burtt" w:date="2014-10-31T10:54:00Z"/>
                    <w:rFonts w:ascii="Arial Narrow" w:eastAsia="Arial Narrow" w:hAnsi="Arial Narrow" w:cs="Arial Narrow"/>
                    <w:sz w:val="22"/>
                    <w:szCs w:val="22"/>
                  </w:rPr>
                </w:rPrChange>
              </w:rPr>
            </w:pPr>
            <w:moveFrom w:id="6939" w:author="Bridgette Burtt" w:date="2014-10-30T16:16:00Z">
              <w:del w:id="6940" w:author="Bridgette Burtt" w:date="2014-10-31T10:54:00Z">
                <w:r w:rsidRPr="00161239" w:rsidDel="000C149C">
                  <w:rPr>
                    <w:rFonts w:ascii="Calibri" w:hAnsi="Calibri"/>
                    <w:sz w:val="22"/>
                    <w:szCs w:val="22"/>
                    <w:rPrChange w:id="6941" w:author="Bridgette Burtt" w:date="2014-10-30T15:17:00Z">
                      <w:rPr>
                        <w:rFonts w:ascii="Arial Narrow"/>
                        <w:sz w:val="22"/>
                        <w:szCs w:val="22"/>
                      </w:rPr>
                    </w:rPrChange>
                  </w:rPr>
                  <w:delText xml:space="preserve">U.S Department of Education, Institute of Education Sciences, What Works Clearinghouse (2012, March) Children classified as having an Emotional Disturbance Intervention Report. Retrieved from </w:delText>
                </w:r>
                <w:r w:rsidRPr="00161239" w:rsidDel="000C149C">
                  <w:rPr>
                    <w:rFonts w:ascii="Calibri" w:hAnsi="Calibri"/>
                    <w:rPrChange w:id="6942" w:author="Bridgette Burtt" w:date="2014-10-30T15:17:00Z">
                      <w:rPr>
                        <w:rStyle w:val="Hyperlink3"/>
                      </w:rPr>
                    </w:rPrChange>
                  </w:rPr>
                  <w:fldChar w:fldCharType="begin"/>
                </w:r>
                <w:r w:rsidRPr="00161239" w:rsidDel="000C149C">
                  <w:rPr>
                    <w:rFonts w:ascii="Calibri" w:hAnsi="Calibri"/>
                    <w:sz w:val="22"/>
                    <w:szCs w:val="22"/>
                    <w:rPrChange w:id="6943" w:author="Bridgette Burtt" w:date="2014-10-30T15:17:00Z">
                      <w:rPr/>
                    </w:rPrChange>
                  </w:rPr>
                  <w:delInstrText xml:space="preserve"> HYPERLINK "http://whatworks.ed.gov" </w:delInstrText>
                </w:r>
                <w:r w:rsidRPr="00161239" w:rsidDel="000C149C">
                  <w:rPr>
                    <w:rFonts w:ascii="Calibri" w:hAnsi="Calibri"/>
                    <w:rPrChange w:id="6944" w:author="Bridgette Burtt" w:date="2014-10-30T15:17:00Z">
                      <w:rPr>
                        <w:rStyle w:val="Hyperlink3"/>
                      </w:rPr>
                    </w:rPrChange>
                  </w:rPr>
                  <w:fldChar w:fldCharType="separate"/>
                </w:r>
                <w:r w:rsidRPr="00161239" w:rsidDel="000C149C">
                  <w:rPr>
                    <w:rStyle w:val="Hyperlink3"/>
                    <w:rFonts w:ascii="Calibri" w:hAnsi="Calibri"/>
                    <w:rPrChange w:id="6945" w:author="Bridgette Burtt" w:date="2014-10-30T15:17:00Z">
                      <w:rPr>
                        <w:rStyle w:val="Hyperlink3"/>
                      </w:rPr>
                    </w:rPrChange>
                  </w:rPr>
                  <w:delText>http://whatworks.ed.gov</w:delText>
                </w:r>
                <w:r w:rsidRPr="00161239" w:rsidDel="000C149C">
                  <w:rPr>
                    <w:rStyle w:val="Hyperlink3"/>
                    <w:rFonts w:ascii="Calibri" w:hAnsi="Calibri"/>
                    <w:rPrChange w:id="6946" w:author="Bridgette Burtt" w:date="2014-10-30T15:17:00Z">
                      <w:rPr>
                        <w:rStyle w:val="Hyperlink3"/>
                      </w:rPr>
                    </w:rPrChange>
                  </w:rPr>
                  <w:fldChar w:fldCharType="end"/>
                </w:r>
              </w:del>
            </w:moveFrom>
          </w:p>
          <w:p w:rsidR="005E3BFA" w:rsidRPr="00161239" w:rsidDel="000C149C" w:rsidRDefault="00161239">
            <w:pPr>
              <w:spacing w:before="60" w:after="60"/>
              <w:rPr>
                <w:del w:id="6947" w:author="Bridgette Burtt" w:date="2014-10-31T10:54:00Z"/>
                <w:rFonts w:ascii="Calibri" w:hAnsi="Calibri"/>
                <w:sz w:val="22"/>
                <w:szCs w:val="22"/>
                <w:rPrChange w:id="6948" w:author="Bridgette Burtt" w:date="2014-10-30T15:17:00Z">
                  <w:rPr>
                    <w:del w:id="6949" w:author="Bridgette Burtt" w:date="2014-10-31T10:54:00Z"/>
                  </w:rPr>
                </w:rPrChange>
              </w:rPr>
            </w:pPr>
            <w:moveFrom w:id="6950" w:author="Bridgette Burtt" w:date="2014-10-30T16:16:00Z">
              <w:del w:id="6951" w:author="Bridgette Burtt" w:date="2014-10-31T10:54:00Z">
                <w:r w:rsidRPr="00161239" w:rsidDel="000C149C">
                  <w:rPr>
                    <w:rFonts w:ascii="Calibri" w:hAnsi="Calibri"/>
                    <w:sz w:val="22"/>
                    <w:szCs w:val="22"/>
                    <w:rPrChange w:id="6952" w:author="Bridgette Burtt" w:date="2014-10-30T15:17:00Z">
                      <w:rPr>
                        <w:rFonts w:ascii="Arial Narrow"/>
                        <w:sz w:val="22"/>
                        <w:szCs w:val="22"/>
                      </w:rPr>
                    </w:rPrChange>
                  </w:rPr>
                  <w:delText>http://ies.ed.gov/ncee/wwd/pdf/intervention</w:delText>
                </w:r>
              </w:del>
            </w:moveFrom>
          </w:p>
        </w:tc>
      </w:tr>
      <w:moveFromRangeEnd w:id="6274"/>
    </w:tbl>
    <w:p w:rsidR="005E3BFA" w:rsidRPr="00161239" w:rsidRDefault="005E3BFA">
      <w:pPr>
        <w:spacing w:before="60" w:after="60"/>
        <w:rPr>
          <w:rFonts w:ascii="Calibri" w:eastAsia="Calibri" w:hAnsi="Calibri" w:cs="Calibri"/>
          <w:b/>
          <w:bCs/>
          <w:sz w:val="22"/>
          <w:szCs w:val="22"/>
        </w:rPr>
      </w:pPr>
    </w:p>
    <w:p w:rsidR="005E3BFA" w:rsidRPr="00161239" w:rsidDel="000C149C" w:rsidRDefault="00161239">
      <w:pPr>
        <w:spacing w:before="60" w:after="60"/>
        <w:rPr>
          <w:del w:id="6953" w:author="Bridgette Burtt" w:date="2014-10-31T10:54:00Z"/>
          <w:rFonts w:ascii="Calibri" w:eastAsia="Calibri" w:hAnsi="Calibri" w:cs="Calibri"/>
          <w:sz w:val="22"/>
          <w:szCs w:val="22"/>
        </w:rPr>
      </w:pPr>
      <w:del w:id="6954" w:author="Bridgette Burtt" w:date="2014-10-31T10:54:00Z">
        <w:r w:rsidRPr="00161239" w:rsidDel="000C149C">
          <w:rPr>
            <w:rFonts w:ascii="Calibri" w:eastAsia="Calibri" w:hAnsi="Calibri" w:cs="Calibri"/>
            <w:sz w:val="22"/>
            <w:szCs w:val="22"/>
          </w:rPr>
          <w:delText>*Use an asterisk to denote new programs.</w:delText>
        </w:r>
      </w:del>
    </w:p>
    <w:p w:rsidR="005E3BFA" w:rsidRPr="00161239" w:rsidRDefault="005E3BFA">
      <w:pPr>
        <w:spacing w:before="60" w:after="60"/>
        <w:ind w:left="252"/>
        <w:rPr>
          <w:rFonts w:ascii="Calibri" w:eastAsia="Calibri" w:hAnsi="Calibri" w:cs="Calibri"/>
          <w:sz w:val="22"/>
          <w:szCs w:val="22"/>
          <w:rPrChange w:id="6955" w:author="Bridgette Burtt" w:date="2014-10-30T15:17:00Z">
            <w:rPr>
              <w:rFonts w:ascii="Calibri" w:eastAsia="Calibri" w:hAnsi="Calibri" w:cs="Calibri"/>
            </w:rPr>
          </w:rPrChange>
        </w:rPr>
      </w:pPr>
    </w:p>
    <w:p w:rsidR="00D8748B" w:rsidRPr="009123BF" w:rsidRDefault="00D8748B" w:rsidP="00D8748B">
      <w:pPr>
        <w:spacing w:before="60" w:after="60"/>
        <w:ind w:left="252"/>
        <w:rPr>
          <w:ins w:id="6956" w:author="Bridgette Burtt" w:date="2014-10-31T11:06:00Z"/>
          <w:rFonts w:ascii="Calibri" w:hAnsi="Calibri" w:cs="Calibri"/>
          <w:sz w:val="22"/>
          <w:szCs w:val="22"/>
        </w:rPr>
      </w:pPr>
    </w:p>
    <w:p w:rsidR="00D8748B" w:rsidRPr="00D8748B" w:rsidRDefault="00D8748B" w:rsidP="00D8748B">
      <w:pPr>
        <w:spacing w:before="60" w:after="60"/>
        <w:rPr>
          <w:ins w:id="6957" w:author="Bridgette Burtt" w:date="2014-10-31T11:06:00Z"/>
          <w:rFonts w:ascii="Calibri" w:hAnsi="Calibri" w:cs="Calibri"/>
          <w:b/>
          <w:sz w:val="22"/>
          <w:szCs w:val="22"/>
          <w:u w:val="single"/>
          <w:rPrChange w:id="6958" w:author="Bridgette Burtt" w:date="2014-10-31T11:06:00Z">
            <w:rPr>
              <w:ins w:id="6959" w:author="Bridgette Burtt" w:date="2014-10-31T11:06:00Z"/>
              <w:rFonts w:ascii="Calibri" w:hAnsi="Calibri" w:cs="Calibri"/>
              <w:b/>
              <w:sz w:val="22"/>
              <w:szCs w:val="22"/>
            </w:rPr>
          </w:rPrChange>
        </w:rPr>
      </w:pPr>
      <w:ins w:id="6960" w:author="Bridgette Burtt" w:date="2014-10-31T11:06:00Z">
        <w:r w:rsidRPr="00D8748B">
          <w:rPr>
            <w:rFonts w:ascii="Calibri" w:hAnsi="Calibri" w:cs="Calibri"/>
            <w:b/>
            <w:sz w:val="22"/>
            <w:szCs w:val="22"/>
            <w:u w:val="single"/>
            <w:rPrChange w:id="6961" w:author="Bridgette Burtt" w:date="2014-10-31T11:06:00Z">
              <w:rPr>
                <w:rFonts w:ascii="Calibri" w:hAnsi="Calibri" w:cs="Calibri"/>
                <w:b/>
                <w:sz w:val="22"/>
                <w:szCs w:val="22"/>
              </w:rPr>
            </w:rPrChange>
          </w:rPr>
          <w:t>2014-2015 Family and Community Engagement Strategies to Address Student Achievement and Priority Problems at the Morris Avenue School.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500"/>
        <w:gridCol w:w="1442"/>
        <w:gridCol w:w="1324"/>
        <w:gridCol w:w="1508"/>
        <w:gridCol w:w="6059"/>
      </w:tblGrid>
      <w:tr w:rsidR="00D8748B" w:rsidRPr="009123BF" w:rsidTr="007463CE">
        <w:trPr>
          <w:tblHeader/>
          <w:ins w:id="6962" w:author="Bridgette Burtt" w:date="2014-10-31T11:06:00Z"/>
        </w:trPr>
        <w:tc>
          <w:tcPr>
            <w:tcW w:w="1728" w:type="dxa"/>
            <w:shd w:val="clear" w:color="auto" w:fill="D6E3BC"/>
            <w:vAlign w:val="center"/>
          </w:tcPr>
          <w:p w:rsidR="00D8748B" w:rsidRPr="009123BF" w:rsidRDefault="00D8748B" w:rsidP="007463CE">
            <w:pPr>
              <w:jc w:val="center"/>
              <w:rPr>
                <w:ins w:id="6963" w:author="Bridgette Burtt" w:date="2014-10-31T11:06:00Z"/>
                <w:rFonts w:ascii="Calibri" w:hAnsi="Calibri" w:cs="Calibri"/>
                <w:b/>
                <w:sz w:val="22"/>
                <w:szCs w:val="22"/>
              </w:rPr>
            </w:pPr>
            <w:ins w:id="6964" w:author="Bridgette Burtt" w:date="2014-10-31T11:06:00Z">
              <w:r w:rsidRPr="009123BF">
                <w:rPr>
                  <w:rFonts w:ascii="Calibri" w:hAnsi="Calibri" w:cs="Calibri"/>
                  <w:b/>
                  <w:sz w:val="22"/>
                  <w:szCs w:val="22"/>
                </w:rPr>
                <w:t xml:space="preserve">Name of </w:t>
              </w:r>
              <w:r>
                <w:rPr>
                  <w:rFonts w:ascii="Calibri" w:hAnsi="Calibri" w:cs="Calibri"/>
                  <w:b/>
                  <w:sz w:val="22"/>
                  <w:szCs w:val="22"/>
                </w:rPr>
                <w:t>Strategy</w:t>
              </w:r>
            </w:ins>
          </w:p>
        </w:tc>
        <w:tc>
          <w:tcPr>
            <w:tcW w:w="1500" w:type="dxa"/>
            <w:shd w:val="clear" w:color="auto" w:fill="D6E3BC"/>
            <w:vAlign w:val="center"/>
          </w:tcPr>
          <w:p w:rsidR="00D8748B" w:rsidRPr="009123BF" w:rsidRDefault="00D8748B" w:rsidP="007463CE">
            <w:pPr>
              <w:jc w:val="center"/>
              <w:rPr>
                <w:ins w:id="6965" w:author="Bridgette Burtt" w:date="2014-10-31T11:06:00Z"/>
                <w:rFonts w:ascii="Calibri" w:hAnsi="Calibri" w:cs="Calibri"/>
                <w:b/>
                <w:sz w:val="22"/>
                <w:szCs w:val="22"/>
              </w:rPr>
            </w:pPr>
            <w:ins w:id="6966" w:author="Bridgette Burtt" w:date="2014-10-31T11:06:00Z">
              <w:r w:rsidRPr="009123BF">
                <w:rPr>
                  <w:rFonts w:ascii="Calibri" w:hAnsi="Calibri" w:cs="Calibri"/>
                  <w:b/>
                  <w:sz w:val="22"/>
                  <w:szCs w:val="22"/>
                </w:rPr>
                <w:t>Content Area Focus</w:t>
              </w:r>
            </w:ins>
          </w:p>
        </w:tc>
        <w:tc>
          <w:tcPr>
            <w:tcW w:w="1442" w:type="dxa"/>
            <w:shd w:val="clear" w:color="auto" w:fill="D6E3BC"/>
            <w:vAlign w:val="center"/>
          </w:tcPr>
          <w:p w:rsidR="00D8748B" w:rsidRPr="009123BF" w:rsidRDefault="00D8748B" w:rsidP="007463CE">
            <w:pPr>
              <w:jc w:val="center"/>
              <w:rPr>
                <w:ins w:id="6967" w:author="Bridgette Burtt" w:date="2014-10-31T11:06:00Z"/>
                <w:rFonts w:ascii="Calibri" w:hAnsi="Calibri" w:cs="Calibri"/>
                <w:b/>
                <w:sz w:val="22"/>
                <w:szCs w:val="22"/>
              </w:rPr>
            </w:pPr>
            <w:ins w:id="6968" w:author="Bridgette Burtt" w:date="2014-10-31T11:06:00Z">
              <w:r w:rsidRPr="009123BF">
                <w:rPr>
                  <w:rFonts w:ascii="Calibri" w:hAnsi="Calibri" w:cs="Calibri"/>
                  <w:b/>
                  <w:sz w:val="22"/>
                  <w:szCs w:val="22"/>
                </w:rPr>
                <w:t>Target Population(s)</w:t>
              </w:r>
            </w:ins>
          </w:p>
        </w:tc>
        <w:tc>
          <w:tcPr>
            <w:tcW w:w="1348" w:type="dxa"/>
            <w:shd w:val="clear" w:color="auto" w:fill="D6E3BC"/>
            <w:vAlign w:val="center"/>
          </w:tcPr>
          <w:p w:rsidR="00D8748B" w:rsidRPr="009123BF" w:rsidRDefault="00D8748B" w:rsidP="007463CE">
            <w:pPr>
              <w:jc w:val="center"/>
              <w:rPr>
                <w:ins w:id="6969" w:author="Bridgette Burtt" w:date="2014-10-31T11:06:00Z"/>
                <w:rFonts w:ascii="Calibri" w:hAnsi="Calibri" w:cs="Calibri"/>
                <w:b/>
                <w:sz w:val="22"/>
                <w:szCs w:val="22"/>
              </w:rPr>
            </w:pPr>
            <w:ins w:id="6970" w:author="Bridgette Burtt" w:date="2014-10-31T11:06:00Z">
              <w:r w:rsidRPr="009123BF">
                <w:rPr>
                  <w:rFonts w:ascii="Calibri" w:hAnsi="Calibri" w:cs="Calibri"/>
                  <w:b/>
                  <w:sz w:val="22"/>
                  <w:szCs w:val="22"/>
                </w:rPr>
                <w:t>Person Responsible</w:t>
              </w:r>
            </w:ins>
          </w:p>
        </w:tc>
        <w:tc>
          <w:tcPr>
            <w:tcW w:w="1675" w:type="dxa"/>
            <w:shd w:val="clear" w:color="auto" w:fill="D6E3BC"/>
            <w:vAlign w:val="center"/>
          </w:tcPr>
          <w:p w:rsidR="00D8748B" w:rsidRPr="009123BF" w:rsidRDefault="00D8748B" w:rsidP="007463CE">
            <w:pPr>
              <w:jc w:val="center"/>
              <w:rPr>
                <w:ins w:id="6971" w:author="Bridgette Burtt" w:date="2014-10-31T11:06:00Z"/>
                <w:rFonts w:ascii="Calibri" w:hAnsi="Calibri" w:cs="Calibri"/>
                <w:b/>
                <w:sz w:val="22"/>
                <w:szCs w:val="22"/>
              </w:rPr>
            </w:pPr>
            <w:ins w:id="6972" w:author="Bridgette Burtt" w:date="2014-10-31T11:06:00Z">
              <w:r w:rsidRPr="009123BF">
                <w:rPr>
                  <w:rFonts w:ascii="Calibri" w:hAnsi="Calibri" w:cs="Calibri"/>
                  <w:b/>
                  <w:sz w:val="22"/>
                  <w:szCs w:val="22"/>
                </w:rPr>
                <w:t>Indicators of Success</w:t>
              </w:r>
            </w:ins>
          </w:p>
          <w:p w:rsidR="00D8748B" w:rsidRPr="009123BF" w:rsidRDefault="00D8748B" w:rsidP="007463CE">
            <w:pPr>
              <w:jc w:val="center"/>
              <w:rPr>
                <w:ins w:id="6973" w:author="Bridgette Burtt" w:date="2014-10-31T11:06:00Z"/>
                <w:rFonts w:ascii="Calibri" w:hAnsi="Calibri" w:cs="Calibri"/>
                <w:b/>
                <w:sz w:val="22"/>
                <w:szCs w:val="22"/>
              </w:rPr>
            </w:pPr>
            <w:ins w:id="6974" w:author="Bridgette Burtt" w:date="2014-10-31T11:06:00Z">
              <w:r w:rsidRPr="009123BF">
                <w:rPr>
                  <w:rFonts w:ascii="Calibri" w:hAnsi="Calibri" w:cs="Calibri"/>
                  <w:b/>
                  <w:sz w:val="22"/>
                  <w:szCs w:val="22"/>
                </w:rPr>
                <w:t>(Measurable Evaluation Outcomes)</w:t>
              </w:r>
            </w:ins>
          </w:p>
        </w:tc>
        <w:tc>
          <w:tcPr>
            <w:tcW w:w="6059" w:type="dxa"/>
            <w:shd w:val="clear" w:color="auto" w:fill="D6E3BC"/>
            <w:vAlign w:val="center"/>
          </w:tcPr>
          <w:p w:rsidR="00D8748B" w:rsidRPr="009123BF" w:rsidRDefault="00D8748B" w:rsidP="007463CE">
            <w:pPr>
              <w:jc w:val="center"/>
              <w:rPr>
                <w:ins w:id="6975" w:author="Bridgette Burtt" w:date="2014-10-31T11:06:00Z"/>
                <w:rFonts w:ascii="Calibri" w:hAnsi="Calibri" w:cs="Calibri"/>
                <w:b/>
                <w:sz w:val="22"/>
                <w:szCs w:val="22"/>
              </w:rPr>
            </w:pPr>
            <w:ins w:id="6976" w:author="Bridgette Burtt" w:date="2014-10-31T11:06:00Z">
              <w:r w:rsidRPr="009123BF">
                <w:rPr>
                  <w:rFonts w:ascii="Calibri" w:hAnsi="Calibri" w:cs="Calibri"/>
                  <w:b/>
                  <w:sz w:val="22"/>
                  <w:szCs w:val="22"/>
                </w:rPr>
                <w:t>Research Supporting Strategy</w:t>
              </w:r>
            </w:ins>
          </w:p>
          <w:p w:rsidR="00D8748B" w:rsidRPr="009123BF" w:rsidRDefault="00D8748B" w:rsidP="007463CE">
            <w:pPr>
              <w:jc w:val="center"/>
              <w:rPr>
                <w:ins w:id="6977" w:author="Bridgette Burtt" w:date="2014-10-31T11:06:00Z"/>
                <w:rFonts w:ascii="Calibri" w:hAnsi="Calibri" w:cs="Calibri"/>
                <w:b/>
                <w:sz w:val="22"/>
                <w:szCs w:val="22"/>
              </w:rPr>
            </w:pPr>
            <w:ins w:id="6978" w:author="Bridgette Burtt" w:date="2014-10-31T11:06:00Z">
              <w:r w:rsidRPr="009123BF">
                <w:rPr>
                  <w:rFonts w:ascii="Calibri" w:hAnsi="Calibri" w:cs="Calibri"/>
                  <w:b/>
                  <w:sz w:val="16"/>
                  <w:szCs w:val="16"/>
                </w:rPr>
                <w:t>(from IES Practice Guide or What Works Clearinghouse)</w:t>
              </w:r>
            </w:ins>
          </w:p>
        </w:tc>
      </w:tr>
      <w:tr w:rsidR="00D8748B" w:rsidRPr="009123BF" w:rsidTr="007463CE">
        <w:trPr>
          <w:ins w:id="6979" w:author="Bridgette Burtt" w:date="2014-10-31T11:06:00Z"/>
        </w:trPr>
        <w:tc>
          <w:tcPr>
            <w:tcW w:w="1728" w:type="dxa"/>
          </w:tcPr>
          <w:p w:rsidR="00D8748B" w:rsidRPr="001270A2" w:rsidRDefault="00D8748B" w:rsidP="007463CE">
            <w:pPr>
              <w:spacing w:before="60" w:after="60"/>
              <w:rPr>
                <w:ins w:id="6980" w:author="Bridgette Burtt" w:date="2014-10-31T11:06:00Z"/>
                <w:rFonts w:ascii="Calibri" w:hAnsi="Calibri" w:cs="Calibri"/>
              </w:rPr>
            </w:pPr>
            <w:ins w:id="6981" w:author="Bridgette Burtt" w:date="2014-10-31T11:06:00Z">
              <w:r w:rsidRPr="001270A2">
                <w:rPr>
                  <w:rFonts w:ascii="Calibri" w:hAnsi="Calibri" w:cs="Calibri"/>
                </w:rPr>
                <w:t>Curriculum day visits(one per quarter) followed up by a question and answer session (w/translation available)</w:t>
              </w:r>
            </w:ins>
          </w:p>
        </w:tc>
        <w:tc>
          <w:tcPr>
            <w:tcW w:w="1500" w:type="dxa"/>
            <w:vAlign w:val="center"/>
          </w:tcPr>
          <w:p w:rsidR="00D8748B" w:rsidRPr="001270A2" w:rsidRDefault="00D8748B" w:rsidP="007463CE">
            <w:pPr>
              <w:spacing w:before="60" w:after="60"/>
              <w:rPr>
                <w:ins w:id="6982" w:author="Bridgette Burtt" w:date="2014-10-31T11:06:00Z"/>
                <w:rFonts w:ascii="Calibri" w:hAnsi="Calibri" w:cs="Calibri"/>
              </w:rPr>
            </w:pPr>
            <w:ins w:id="6983" w:author="Bridgette Burtt" w:date="2014-10-31T11:06:00Z">
              <w:r w:rsidRPr="001270A2">
                <w:rPr>
                  <w:rFonts w:ascii="Calibri" w:hAnsi="Calibri" w:cs="Calibri"/>
                </w:rPr>
                <w:t>ELA</w:t>
              </w:r>
            </w:ins>
          </w:p>
        </w:tc>
        <w:tc>
          <w:tcPr>
            <w:tcW w:w="1442" w:type="dxa"/>
            <w:vAlign w:val="center"/>
          </w:tcPr>
          <w:p w:rsidR="00D8748B" w:rsidRPr="001270A2" w:rsidRDefault="00D8748B" w:rsidP="007463CE">
            <w:pPr>
              <w:spacing w:before="60" w:after="60"/>
              <w:rPr>
                <w:ins w:id="6984" w:author="Bridgette Burtt" w:date="2014-10-31T11:06:00Z"/>
                <w:rFonts w:ascii="Calibri" w:hAnsi="Calibri" w:cs="Calibri"/>
              </w:rPr>
            </w:pPr>
            <w:ins w:id="6985" w:author="Bridgette Burtt" w:date="2014-10-31T11:06:00Z">
              <w:r w:rsidRPr="001270A2">
                <w:rPr>
                  <w:rFonts w:ascii="Calibri" w:hAnsi="Calibri" w:cs="Calibri"/>
                </w:rPr>
                <w:t>ELL</w:t>
              </w:r>
            </w:ins>
          </w:p>
        </w:tc>
        <w:tc>
          <w:tcPr>
            <w:tcW w:w="1348" w:type="dxa"/>
          </w:tcPr>
          <w:p w:rsidR="00D8748B" w:rsidRPr="001270A2" w:rsidRDefault="00D8748B" w:rsidP="007463CE">
            <w:pPr>
              <w:spacing w:before="60" w:after="60"/>
              <w:rPr>
                <w:ins w:id="6986" w:author="Bridgette Burtt" w:date="2014-10-31T11:06:00Z"/>
                <w:rFonts w:ascii="Calibri" w:hAnsi="Calibri" w:cs="Calibri"/>
              </w:rPr>
            </w:pPr>
            <w:ins w:id="6987" w:author="Bridgette Burtt" w:date="2014-10-31T11:06:00Z">
              <w:r w:rsidRPr="001270A2">
                <w:rPr>
                  <w:rFonts w:ascii="Calibri" w:hAnsi="Calibri" w:cs="Calibri"/>
                </w:rPr>
                <w:t>principal, classroom teacher</w:t>
              </w:r>
            </w:ins>
          </w:p>
        </w:tc>
        <w:tc>
          <w:tcPr>
            <w:tcW w:w="1675" w:type="dxa"/>
          </w:tcPr>
          <w:p w:rsidR="00D8748B" w:rsidRPr="001270A2" w:rsidRDefault="00D8748B" w:rsidP="007463CE">
            <w:pPr>
              <w:spacing w:before="60" w:after="60"/>
              <w:rPr>
                <w:ins w:id="6988" w:author="Bridgette Burtt" w:date="2014-10-31T11:06:00Z"/>
                <w:rFonts w:ascii="Calibri" w:hAnsi="Calibri" w:cs="Calibri"/>
              </w:rPr>
            </w:pPr>
            <w:ins w:id="6989" w:author="Bridgette Burtt" w:date="2014-10-31T11:06:00Z">
              <w:r w:rsidRPr="001270A2">
                <w:rPr>
                  <w:rFonts w:ascii="Calibri" w:hAnsi="Calibri" w:cs="Calibri"/>
                </w:rPr>
                <w:t xml:space="preserve">At least </w:t>
              </w:r>
              <w:r>
                <w:rPr>
                  <w:rFonts w:ascii="Calibri" w:hAnsi="Calibri" w:cs="Calibri"/>
                </w:rPr>
                <w:t xml:space="preserve">19.9% parent </w:t>
              </w:r>
              <w:r w:rsidRPr="001270A2">
                <w:rPr>
                  <w:rFonts w:ascii="Calibri" w:hAnsi="Calibri" w:cs="Calibri"/>
                </w:rPr>
                <w:t xml:space="preserve">participation </w:t>
              </w:r>
              <w:r>
                <w:rPr>
                  <w:rFonts w:ascii="Calibri" w:hAnsi="Calibri" w:cs="Calibri"/>
                </w:rPr>
                <w:t xml:space="preserve">is expected. This reflects 10% less of the parents not in attendance. </w:t>
              </w:r>
            </w:ins>
          </w:p>
        </w:tc>
        <w:tc>
          <w:tcPr>
            <w:tcW w:w="6059" w:type="dxa"/>
          </w:tcPr>
          <w:p w:rsidR="00D8748B" w:rsidRPr="001270A2" w:rsidRDefault="00D8748B" w:rsidP="007463CE">
            <w:pPr>
              <w:spacing w:before="60" w:after="60"/>
              <w:rPr>
                <w:ins w:id="6990" w:author="Bridgette Burtt" w:date="2014-10-31T11:06:00Z"/>
                <w:rFonts w:ascii="Calibri" w:hAnsi="Calibri" w:cs="Calibri"/>
              </w:rPr>
            </w:pPr>
            <w:ins w:id="6991" w:author="Bridgette Burtt" w:date="2014-10-31T11:06:00Z">
              <w:r w:rsidRPr="001270A2">
                <w:rPr>
                  <w:rFonts w:ascii="Calibri" w:hAnsi="Calibri"/>
                </w:rPr>
                <w:fldChar w:fldCharType="begin"/>
              </w:r>
              <w:r w:rsidRPr="001270A2">
                <w:rPr>
                  <w:rFonts w:ascii="Calibri" w:hAnsi="Calibri"/>
                </w:rPr>
                <w:instrText>HYPERLINK "http://treasures.macmillanmh.com/new-jersey/families"</w:instrText>
              </w:r>
              <w:r w:rsidRPr="001270A2">
                <w:rPr>
                  <w:rFonts w:ascii="Calibri" w:hAnsi="Calibri"/>
                </w:rPr>
                <w:fldChar w:fldCharType="separate"/>
              </w:r>
              <w:r w:rsidRPr="001270A2">
                <w:rPr>
                  <w:rStyle w:val="Hyperlink"/>
                  <w:rFonts w:ascii="Calibri" w:hAnsi="Calibri" w:cs="Calibri"/>
                </w:rPr>
                <w:t>http://treasures.macmillanmh.com/new-jersey/families</w:t>
              </w:r>
              <w:r w:rsidRPr="001270A2">
                <w:rPr>
                  <w:rFonts w:ascii="Calibri" w:hAnsi="Calibri"/>
                </w:rPr>
                <w:fldChar w:fldCharType="end"/>
              </w:r>
            </w:ins>
          </w:p>
          <w:p w:rsidR="00D8748B" w:rsidRPr="001270A2" w:rsidRDefault="00D8748B" w:rsidP="007463CE">
            <w:pPr>
              <w:spacing w:before="60" w:after="60"/>
              <w:rPr>
                <w:ins w:id="6992" w:author="Bridgette Burtt" w:date="2014-10-31T11:06:00Z"/>
                <w:rFonts w:ascii="Calibri" w:hAnsi="Calibri" w:cs="Calibri"/>
              </w:rPr>
            </w:pPr>
          </w:p>
          <w:p w:rsidR="00D8748B" w:rsidRPr="001270A2" w:rsidRDefault="00D8748B" w:rsidP="007463CE">
            <w:pPr>
              <w:spacing w:before="60" w:after="60"/>
              <w:rPr>
                <w:ins w:id="6993" w:author="Bridgette Burtt" w:date="2014-10-31T11:06:00Z"/>
                <w:rFonts w:ascii="Calibri" w:hAnsi="Calibri" w:cs="Calibri"/>
              </w:rPr>
            </w:pPr>
            <w:ins w:id="6994" w:author="Bridgette Burtt" w:date="2014-10-31T11:06:00Z">
              <w:r w:rsidRPr="001270A2">
                <w:rPr>
                  <w:rFonts w:ascii="Calibri" w:hAnsi="Calibri" w:cs="Calibri"/>
                </w:rPr>
                <w:t>Everyday Mathematics and Parents</w:t>
              </w:r>
            </w:ins>
          </w:p>
          <w:p w:rsidR="00D8748B" w:rsidRPr="001270A2" w:rsidRDefault="00D8748B" w:rsidP="007463CE">
            <w:pPr>
              <w:spacing w:before="60" w:after="60"/>
              <w:rPr>
                <w:ins w:id="6995" w:author="Bridgette Burtt" w:date="2014-10-31T11:06:00Z"/>
                <w:rFonts w:ascii="Calibri" w:hAnsi="Calibri" w:cs="Calibri"/>
              </w:rPr>
            </w:pPr>
            <w:ins w:id="6996" w:author="Bridgette Burtt" w:date="2014-10-31T11:06:00Z">
              <w:r w:rsidRPr="001270A2">
                <w:rPr>
                  <w:rFonts w:ascii="Calibri" w:hAnsi="Calibri" w:cs="Calibri"/>
                </w:rPr>
                <w:t>http://everydaymath.uchicago.edu/parents/understanding-em/assisting/</w:t>
              </w:r>
            </w:ins>
          </w:p>
        </w:tc>
      </w:tr>
      <w:tr w:rsidR="00D8748B" w:rsidRPr="009123BF" w:rsidTr="007463CE">
        <w:trPr>
          <w:ins w:id="6997" w:author="Bridgette Burtt" w:date="2014-10-31T11:06:00Z"/>
        </w:trPr>
        <w:tc>
          <w:tcPr>
            <w:tcW w:w="1728" w:type="dxa"/>
          </w:tcPr>
          <w:p w:rsidR="00D8748B" w:rsidRPr="001270A2" w:rsidRDefault="00D8748B" w:rsidP="007463CE">
            <w:pPr>
              <w:spacing w:before="60" w:after="60"/>
              <w:rPr>
                <w:ins w:id="6998" w:author="Bridgette Burtt" w:date="2014-10-31T11:06:00Z"/>
                <w:rFonts w:ascii="Calibri" w:hAnsi="Calibri" w:cs="Calibri"/>
              </w:rPr>
            </w:pPr>
            <w:ins w:id="6999" w:author="Bridgette Burtt" w:date="2014-10-31T11:06:00Z">
              <w:r w:rsidRPr="001270A2">
                <w:rPr>
                  <w:rFonts w:ascii="Calibri" w:hAnsi="Calibri" w:cs="Calibri"/>
                </w:rPr>
                <w:t>Curriculum Night/take home(one per quarter) activities for parents (w/translation)</w:t>
              </w:r>
            </w:ins>
          </w:p>
        </w:tc>
        <w:tc>
          <w:tcPr>
            <w:tcW w:w="1500" w:type="dxa"/>
            <w:vAlign w:val="center"/>
          </w:tcPr>
          <w:p w:rsidR="00D8748B" w:rsidRPr="001270A2" w:rsidRDefault="00D8748B" w:rsidP="007463CE">
            <w:pPr>
              <w:spacing w:before="60" w:after="60"/>
              <w:rPr>
                <w:ins w:id="7000" w:author="Bridgette Burtt" w:date="2014-10-31T11:06:00Z"/>
                <w:rFonts w:ascii="Calibri" w:hAnsi="Calibri" w:cs="Calibri"/>
              </w:rPr>
            </w:pPr>
            <w:ins w:id="7001" w:author="Bridgette Burtt" w:date="2014-10-31T11:06:00Z">
              <w:r w:rsidRPr="001270A2">
                <w:rPr>
                  <w:rFonts w:ascii="Calibri" w:hAnsi="Calibri" w:cs="Calibri"/>
                </w:rPr>
                <w:t>ELA/Math</w:t>
              </w:r>
            </w:ins>
          </w:p>
        </w:tc>
        <w:tc>
          <w:tcPr>
            <w:tcW w:w="1442" w:type="dxa"/>
            <w:vAlign w:val="center"/>
          </w:tcPr>
          <w:p w:rsidR="00D8748B" w:rsidRPr="001270A2" w:rsidRDefault="00D8748B" w:rsidP="007463CE">
            <w:pPr>
              <w:spacing w:before="60" w:after="60"/>
              <w:rPr>
                <w:ins w:id="7002" w:author="Bridgette Burtt" w:date="2014-10-31T11:06:00Z"/>
                <w:rFonts w:ascii="Calibri" w:hAnsi="Calibri" w:cs="Calibri"/>
              </w:rPr>
            </w:pPr>
            <w:ins w:id="7003" w:author="Bridgette Burtt" w:date="2014-10-31T11:06:00Z">
              <w:r w:rsidRPr="001270A2">
                <w:rPr>
                  <w:rFonts w:ascii="Calibri" w:hAnsi="Calibri" w:cs="Calibri"/>
                </w:rPr>
                <w:t>Total population</w:t>
              </w:r>
            </w:ins>
          </w:p>
        </w:tc>
        <w:tc>
          <w:tcPr>
            <w:tcW w:w="1348" w:type="dxa"/>
          </w:tcPr>
          <w:p w:rsidR="00D8748B" w:rsidRPr="001270A2" w:rsidRDefault="00D8748B" w:rsidP="007463CE">
            <w:pPr>
              <w:spacing w:before="60" w:after="60"/>
              <w:rPr>
                <w:ins w:id="7004" w:author="Bridgette Burtt" w:date="2014-10-31T11:06:00Z"/>
                <w:rFonts w:ascii="Calibri" w:hAnsi="Calibri" w:cs="Calibri"/>
              </w:rPr>
            </w:pPr>
            <w:ins w:id="7005" w:author="Bridgette Burtt" w:date="2014-10-31T11:06:00Z">
              <w:r w:rsidRPr="001270A2">
                <w:rPr>
                  <w:rFonts w:ascii="Calibri" w:hAnsi="Calibri" w:cs="Calibri"/>
                </w:rPr>
                <w:t>classroom teachers, principal</w:t>
              </w:r>
            </w:ins>
          </w:p>
        </w:tc>
        <w:tc>
          <w:tcPr>
            <w:tcW w:w="1675" w:type="dxa"/>
          </w:tcPr>
          <w:p w:rsidR="00D8748B" w:rsidRPr="001270A2" w:rsidRDefault="00D8748B" w:rsidP="007463CE">
            <w:pPr>
              <w:spacing w:before="60" w:after="60"/>
              <w:rPr>
                <w:ins w:id="7006" w:author="Bridgette Burtt" w:date="2014-10-31T11:06:00Z"/>
                <w:rFonts w:ascii="Calibri" w:hAnsi="Calibri" w:cs="Calibri"/>
              </w:rPr>
            </w:pPr>
            <w:ins w:id="7007" w:author="Bridgette Burtt" w:date="2014-10-31T11:06:00Z">
              <w:r w:rsidRPr="001270A2">
                <w:rPr>
                  <w:rFonts w:ascii="Calibri" w:hAnsi="Calibri" w:cs="Calibri"/>
                </w:rPr>
                <w:t xml:space="preserve">At least </w:t>
              </w:r>
              <w:r>
                <w:rPr>
                  <w:rFonts w:ascii="Calibri" w:hAnsi="Calibri" w:cs="Calibri"/>
                </w:rPr>
                <w:t xml:space="preserve">19.9% parent </w:t>
              </w:r>
              <w:r w:rsidRPr="001270A2">
                <w:rPr>
                  <w:rFonts w:ascii="Calibri" w:hAnsi="Calibri" w:cs="Calibri"/>
                </w:rPr>
                <w:t xml:space="preserve">participation </w:t>
              </w:r>
              <w:r>
                <w:rPr>
                  <w:rFonts w:ascii="Calibri" w:hAnsi="Calibri" w:cs="Calibri"/>
                </w:rPr>
                <w:t>is expected. This reflects 10% less of the parents not in attendance.</w:t>
              </w:r>
            </w:ins>
          </w:p>
        </w:tc>
        <w:tc>
          <w:tcPr>
            <w:tcW w:w="6059" w:type="dxa"/>
          </w:tcPr>
          <w:p w:rsidR="00D8748B" w:rsidRPr="001270A2" w:rsidRDefault="00D8748B" w:rsidP="007463CE">
            <w:pPr>
              <w:spacing w:before="60" w:after="60"/>
              <w:rPr>
                <w:ins w:id="7008" w:author="Bridgette Burtt" w:date="2014-10-31T11:06:00Z"/>
                <w:rFonts w:ascii="Calibri" w:hAnsi="Calibri" w:cs="Calibri"/>
              </w:rPr>
            </w:pPr>
            <w:ins w:id="7009" w:author="Bridgette Burtt" w:date="2014-10-31T11:06:00Z">
              <w:r w:rsidRPr="001270A2">
                <w:rPr>
                  <w:rFonts w:ascii="Calibri" w:hAnsi="Calibri"/>
                </w:rPr>
                <w:fldChar w:fldCharType="begin"/>
              </w:r>
              <w:r w:rsidRPr="001270A2">
                <w:rPr>
                  <w:rFonts w:ascii="Calibri" w:hAnsi="Calibri"/>
                </w:rPr>
                <w:instrText>HYPERLINK "http://treasures.macmillanmh.com/new-jersey/families"</w:instrText>
              </w:r>
              <w:r w:rsidRPr="001270A2">
                <w:rPr>
                  <w:rFonts w:ascii="Calibri" w:hAnsi="Calibri"/>
                </w:rPr>
                <w:fldChar w:fldCharType="separate"/>
              </w:r>
              <w:r w:rsidRPr="001270A2">
                <w:rPr>
                  <w:rStyle w:val="Hyperlink"/>
                  <w:rFonts w:ascii="Calibri" w:hAnsi="Calibri" w:cs="Calibri"/>
                </w:rPr>
                <w:t>http://treasures.macmillanmh.com/new-jersey/families</w:t>
              </w:r>
              <w:r w:rsidRPr="001270A2">
                <w:rPr>
                  <w:rFonts w:ascii="Calibri" w:hAnsi="Calibri"/>
                </w:rPr>
                <w:fldChar w:fldCharType="end"/>
              </w:r>
            </w:ins>
          </w:p>
          <w:p w:rsidR="00D8748B" w:rsidRPr="001270A2" w:rsidRDefault="00D8748B" w:rsidP="007463CE">
            <w:pPr>
              <w:spacing w:before="60" w:after="60"/>
              <w:rPr>
                <w:ins w:id="7010" w:author="Bridgette Burtt" w:date="2014-10-31T11:06:00Z"/>
                <w:rFonts w:ascii="Calibri" w:hAnsi="Calibri" w:cs="Calibri"/>
              </w:rPr>
            </w:pPr>
          </w:p>
          <w:p w:rsidR="00D8748B" w:rsidRPr="001270A2" w:rsidRDefault="00D8748B" w:rsidP="007463CE">
            <w:pPr>
              <w:spacing w:before="60" w:after="60"/>
              <w:rPr>
                <w:ins w:id="7011" w:author="Bridgette Burtt" w:date="2014-10-31T11:06:00Z"/>
                <w:rFonts w:ascii="Calibri" w:hAnsi="Calibri" w:cs="Calibri"/>
              </w:rPr>
            </w:pPr>
            <w:ins w:id="7012" w:author="Bridgette Burtt" w:date="2014-10-31T11:06:00Z">
              <w:r w:rsidRPr="001270A2">
                <w:rPr>
                  <w:rFonts w:ascii="Calibri" w:hAnsi="Calibri" w:cs="Calibri"/>
                </w:rPr>
                <w:t>Everyday Mathematics and Parents</w:t>
              </w:r>
            </w:ins>
          </w:p>
          <w:p w:rsidR="00D8748B" w:rsidRPr="001270A2" w:rsidRDefault="00D8748B" w:rsidP="007463CE">
            <w:pPr>
              <w:spacing w:before="60" w:after="60"/>
              <w:rPr>
                <w:ins w:id="7013" w:author="Bridgette Burtt" w:date="2014-10-31T11:06:00Z"/>
                <w:rFonts w:ascii="Calibri" w:hAnsi="Calibri" w:cs="Calibri"/>
              </w:rPr>
            </w:pPr>
            <w:ins w:id="7014" w:author="Bridgette Burtt" w:date="2014-10-31T11:06:00Z">
              <w:r w:rsidRPr="001270A2">
                <w:rPr>
                  <w:rFonts w:ascii="Calibri" w:hAnsi="Calibri" w:cs="Calibri"/>
                </w:rPr>
                <w:t>http://everydaymath.uchicago.edu/parents/understanding-em/assisting/</w:t>
              </w:r>
            </w:ins>
          </w:p>
        </w:tc>
      </w:tr>
      <w:tr w:rsidR="00D8748B" w:rsidRPr="009123BF" w:rsidTr="007463CE">
        <w:trPr>
          <w:ins w:id="7015" w:author="Bridgette Burtt" w:date="2014-10-31T11:06:00Z"/>
        </w:trPr>
        <w:tc>
          <w:tcPr>
            <w:tcW w:w="1728" w:type="dxa"/>
          </w:tcPr>
          <w:p w:rsidR="00D8748B" w:rsidRPr="001270A2" w:rsidRDefault="00D8748B" w:rsidP="007463CE">
            <w:pPr>
              <w:spacing w:before="60" w:after="60"/>
              <w:rPr>
                <w:ins w:id="7016" w:author="Bridgette Burtt" w:date="2014-10-31T11:06:00Z"/>
                <w:rFonts w:ascii="Calibri" w:hAnsi="Calibri" w:cs="Calibri"/>
              </w:rPr>
            </w:pPr>
            <w:ins w:id="7017" w:author="Bridgette Burtt" w:date="2014-10-31T11:06:00Z">
              <w:r w:rsidRPr="001270A2">
                <w:rPr>
                  <w:rFonts w:ascii="Calibri" w:hAnsi="Calibri" w:cs="Calibri"/>
                </w:rPr>
                <w:t>Curriculum day visits (one per quarter) followed up by a question and answer session (w/translation available)</w:t>
              </w:r>
            </w:ins>
          </w:p>
        </w:tc>
        <w:tc>
          <w:tcPr>
            <w:tcW w:w="1500" w:type="dxa"/>
            <w:vAlign w:val="center"/>
          </w:tcPr>
          <w:p w:rsidR="00D8748B" w:rsidRPr="001270A2" w:rsidRDefault="00D8748B" w:rsidP="007463CE">
            <w:pPr>
              <w:spacing w:before="60" w:after="60"/>
              <w:rPr>
                <w:ins w:id="7018" w:author="Bridgette Burtt" w:date="2014-10-31T11:06:00Z"/>
                <w:rFonts w:ascii="Calibri" w:hAnsi="Calibri" w:cs="Calibri"/>
              </w:rPr>
            </w:pPr>
            <w:ins w:id="7019" w:author="Bridgette Burtt" w:date="2014-10-31T11:06:00Z">
              <w:r w:rsidRPr="001270A2">
                <w:rPr>
                  <w:rFonts w:ascii="Calibri" w:hAnsi="Calibri" w:cs="Calibri"/>
                </w:rPr>
                <w:t>Mathematics</w:t>
              </w:r>
            </w:ins>
          </w:p>
        </w:tc>
        <w:tc>
          <w:tcPr>
            <w:tcW w:w="1442" w:type="dxa"/>
            <w:vAlign w:val="center"/>
          </w:tcPr>
          <w:p w:rsidR="00D8748B" w:rsidRPr="001270A2" w:rsidRDefault="00D8748B" w:rsidP="007463CE">
            <w:pPr>
              <w:rPr>
                <w:ins w:id="7020" w:author="Bridgette Burtt" w:date="2014-10-31T11:06:00Z"/>
                <w:rFonts w:ascii="Calibri" w:hAnsi="Calibri" w:cs="Calibri"/>
              </w:rPr>
            </w:pPr>
            <w:ins w:id="7021" w:author="Bridgette Burtt" w:date="2014-10-31T11:06:00Z">
              <w:r w:rsidRPr="001270A2">
                <w:rPr>
                  <w:rFonts w:ascii="Calibri" w:hAnsi="Calibri" w:cs="Calibri"/>
                </w:rPr>
                <w:t>Total population</w:t>
              </w:r>
            </w:ins>
          </w:p>
        </w:tc>
        <w:tc>
          <w:tcPr>
            <w:tcW w:w="1348" w:type="dxa"/>
          </w:tcPr>
          <w:p w:rsidR="00D8748B" w:rsidRPr="001270A2" w:rsidRDefault="00D8748B" w:rsidP="007463CE">
            <w:pPr>
              <w:rPr>
                <w:ins w:id="7022" w:author="Bridgette Burtt" w:date="2014-10-31T11:06:00Z"/>
                <w:rFonts w:ascii="Calibri" w:hAnsi="Calibri" w:cs="Calibri"/>
              </w:rPr>
            </w:pPr>
            <w:ins w:id="7023" w:author="Bridgette Burtt" w:date="2014-10-31T11:06:00Z">
              <w:r w:rsidRPr="001270A2">
                <w:rPr>
                  <w:rFonts w:ascii="Calibri" w:hAnsi="Calibri" w:cs="Calibri"/>
                </w:rPr>
                <w:t>principal, classroom teacher</w:t>
              </w:r>
            </w:ins>
          </w:p>
        </w:tc>
        <w:tc>
          <w:tcPr>
            <w:tcW w:w="1675" w:type="dxa"/>
          </w:tcPr>
          <w:p w:rsidR="00D8748B" w:rsidRPr="003A6279" w:rsidRDefault="00D8748B" w:rsidP="007463CE">
            <w:pPr>
              <w:spacing w:before="60" w:after="60"/>
              <w:rPr>
                <w:ins w:id="7024" w:author="Bridgette Burtt" w:date="2014-10-31T11:06:00Z"/>
                <w:rFonts w:ascii="Calibri" w:hAnsi="Calibri" w:cs="Calibri"/>
              </w:rPr>
            </w:pPr>
            <w:ins w:id="7025" w:author="Bridgette Burtt" w:date="2014-10-31T11:06:00Z">
              <w:r>
                <w:rPr>
                  <w:rFonts w:ascii="Calibri" w:hAnsi="Calibri" w:cs="Calibri"/>
                </w:rPr>
                <w:t>At least 10% participation I</w:t>
              </w:r>
              <w:r w:rsidRPr="003A6279">
                <w:rPr>
                  <w:rFonts w:ascii="Calibri" w:hAnsi="Calibri" w:cs="Calibri"/>
                </w:rPr>
                <w:t>ncrease from the prior year having  at least 4 to 5 parents attend per classroom</w:t>
              </w:r>
              <w:r>
                <w:rPr>
                  <w:rFonts w:ascii="Calibri" w:hAnsi="Calibri" w:cs="Calibri"/>
                </w:rPr>
                <w:t>.</w:t>
              </w:r>
            </w:ins>
          </w:p>
        </w:tc>
        <w:tc>
          <w:tcPr>
            <w:tcW w:w="6059" w:type="dxa"/>
          </w:tcPr>
          <w:p w:rsidR="00D8748B" w:rsidRPr="001270A2" w:rsidRDefault="00D8748B" w:rsidP="007463CE">
            <w:pPr>
              <w:spacing w:before="60" w:after="60"/>
              <w:rPr>
                <w:ins w:id="7026" w:author="Bridgette Burtt" w:date="2014-10-31T11:06:00Z"/>
                <w:rFonts w:ascii="Calibri" w:hAnsi="Calibri" w:cs="Calibri"/>
              </w:rPr>
            </w:pPr>
            <w:ins w:id="7027" w:author="Bridgette Burtt" w:date="2014-10-31T11:06:00Z">
              <w:r w:rsidRPr="001270A2">
                <w:rPr>
                  <w:rFonts w:ascii="Calibri" w:hAnsi="Calibri" w:cs="Calibri"/>
                </w:rPr>
                <w:fldChar w:fldCharType="begin"/>
              </w:r>
              <w:r w:rsidRPr="001270A2">
                <w:rPr>
                  <w:rFonts w:ascii="Calibri" w:hAnsi="Calibri" w:cs="Calibri"/>
                </w:rPr>
                <w:instrText xml:space="preserve"> HYPERLINK "http://treasures.macmillanmh.com/new-jersey/families" </w:instrText>
              </w:r>
              <w:r w:rsidRPr="001270A2">
                <w:rPr>
                  <w:rFonts w:ascii="Calibri" w:hAnsi="Calibri" w:cs="Calibri"/>
                </w:rPr>
                <w:fldChar w:fldCharType="separate"/>
              </w:r>
              <w:r w:rsidRPr="001270A2">
                <w:rPr>
                  <w:rStyle w:val="Hyperlink"/>
                  <w:rFonts w:ascii="Calibri" w:hAnsi="Calibri" w:cs="Calibri"/>
                </w:rPr>
                <w:t>http://treasures.macmillanmh.com/new-jersey/families</w:t>
              </w:r>
              <w:r w:rsidRPr="001270A2">
                <w:rPr>
                  <w:rFonts w:ascii="Calibri" w:hAnsi="Calibri" w:cs="Calibri"/>
                </w:rPr>
                <w:fldChar w:fldCharType="end"/>
              </w:r>
            </w:ins>
          </w:p>
          <w:p w:rsidR="00D8748B" w:rsidRPr="001270A2" w:rsidRDefault="00D8748B" w:rsidP="007463CE">
            <w:pPr>
              <w:spacing w:before="60" w:after="60"/>
              <w:rPr>
                <w:ins w:id="7028" w:author="Bridgette Burtt" w:date="2014-10-31T11:06:00Z"/>
                <w:rFonts w:ascii="Calibri" w:hAnsi="Calibri" w:cs="Calibri"/>
              </w:rPr>
            </w:pPr>
          </w:p>
          <w:p w:rsidR="00D8748B" w:rsidRPr="001270A2" w:rsidRDefault="00D8748B" w:rsidP="007463CE">
            <w:pPr>
              <w:spacing w:before="60" w:after="60"/>
              <w:rPr>
                <w:ins w:id="7029" w:author="Bridgette Burtt" w:date="2014-10-31T11:06:00Z"/>
                <w:rFonts w:ascii="Calibri" w:hAnsi="Calibri" w:cs="Calibri"/>
              </w:rPr>
            </w:pPr>
            <w:ins w:id="7030" w:author="Bridgette Burtt" w:date="2014-10-31T11:06:00Z">
              <w:r w:rsidRPr="001270A2">
                <w:rPr>
                  <w:rFonts w:ascii="Calibri" w:hAnsi="Calibri" w:cs="Calibri"/>
                </w:rPr>
                <w:t>Everyday Mathematics and Parents</w:t>
              </w:r>
            </w:ins>
          </w:p>
          <w:p w:rsidR="00D8748B" w:rsidRPr="001270A2" w:rsidRDefault="00D8748B" w:rsidP="007463CE">
            <w:pPr>
              <w:spacing w:before="60" w:after="60"/>
              <w:rPr>
                <w:ins w:id="7031" w:author="Bridgette Burtt" w:date="2014-10-31T11:06:00Z"/>
                <w:rFonts w:ascii="Calibri" w:hAnsi="Calibri" w:cs="Calibri"/>
              </w:rPr>
            </w:pPr>
            <w:ins w:id="7032" w:author="Bridgette Burtt" w:date="2014-10-31T11:06:00Z">
              <w:r w:rsidRPr="001270A2">
                <w:rPr>
                  <w:rFonts w:ascii="Calibri" w:hAnsi="Calibri" w:cs="Calibri"/>
                </w:rPr>
                <w:fldChar w:fldCharType="begin"/>
              </w:r>
              <w:r w:rsidRPr="001270A2">
                <w:rPr>
                  <w:rFonts w:ascii="Calibri" w:hAnsi="Calibri" w:cs="Calibri"/>
                </w:rPr>
                <w:instrText xml:space="preserve"> HYPERLINK "http://everydaymath.uchicago.edu/parents/understanding-em/assisting/" </w:instrText>
              </w:r>
              <w:r w:rsidRPr="001270A2">
                <w:rPr>
                  <w:rFonts w:ascii="Calibri" w:hAnsi="Calibri" w:cs="Calibri"/>
                </w:rPr>
                <w:fldChar w:fldCharType="separate"/>
              </w:r>
              <w:r w:rsidRPr="001270A2">
                <w:rPr>
                  <w:rStyle w:val="Hyperlink"/>
                  <w:rFonts w:ascii="Calibri" w:hAnsi="Calibri" w:cs="Calibri"/>
                </w:rPr>
                <w:t>http://everydaymath.uchicago.edu/parents/understanding-em/assisting/</w:t>
              </w:r>
              <w:r w:rsidRPr="001270A2">
                <w:rPr>
                  <w:rFonts w:ascii="Calibri" w:hAnsi="Calibri" w:cs="Calibri"/>
                </w:rPr>
                <w:fldChar w:fldCharType="end"/>
              </w:r>
            </w:ins>
          </w:p>
          <w:p w:rsidR="00D8748B" w:rsidRPr="001270A2" w:rsidRDefault="00D8748B" w:rsidP="007463CE">
            <w:pPr>
              <w:spacing w:before="60" w:after="60"/>
              <w:rPr>
                <w:ins w:id="7033" w:author="Bridgette Burtt" w:date="2014-10-31T11:06:00Z"/>
                <w:rFonts w:ascii="Calibri" w:hAnsi="Calibri" w:cs="Calibri"/>
              </w:rPr>
            </w:pPr>
            <w:ins w:id="7034" w:author="Bridgette Burtt" w:date="2014-10-31T11:06:00Z">
              <w:r w:rsidRPr="001270A2">
                <w:rPr>
                  <w:rFonts w:ascii="Calibri" w:hAnsi="Calibri" w:cs="Calibri"/>
                </w:rPr>
                <w:t>(2011)</w:t>
              </w:r>
            </w:ins>
          </w:p>
        </w:tc>
      </w:tr>
    </w:tbl>
    <w:p w:rsidR="00D8748B" w:rsidRDefault="00D8748B">
      <w:pPr>
        <w:shd w:val="clear" w:color="auto" w:fill="FFFFFF"/>
        <w:jc w:val="center"/>
        <w:rPr>
          <w:ins w:id="7035" w:author="Bridgette Burtt" w:date="2014-10-31T11:07:00Z"/>
          <w:rFonts w:ascii="Calibri" w:hAnsi="Calibri" w:cs="Calibri"/>
          <w:b/>
          <w:sz w:val="28"/>
          <w:szCs w:val="28"/>
        </w:rPr>
      </w:pPr>
    </w:p>
    <w:p w:rsidR="00D8748B" w:rsidRPr="00D8748B" w:rsidRDefault="00D8748B" w:rsidP="00D8748B">
      <w:pPr>
        <w:spacing w:before="60" w:after="60"/>
        <w:rPr>
          <w:ins w:id="7036" w:author="Bridgette Burtt" w:date="2014-10-31T11:07:00Z"/>
          <w:rFonts w:ascii="Calibri" w:hAnsi="Calibri" w:cs="Calibri"/>
          <w:b/>
          <w:sz w:val="22"/>
          <w:szCs w:val="22"/>
          <w:u w:val="single"/>
          <w:rPrChange w:id="7037" w:author="Bridgette Burtt" w:date="2014-10-31T11:07:00Z">
            <w:rPr>
              <w:ins w:id="7038" w:author="Bridgette Burtt" w:date="2014-10-31T11:07:00Z"/>
              <w:rFonts w:ascii="Calibri" w:hAnsi="Calibri" w:cs="Calibri"/>
              <w:b/>
              <w:sz w:val="22"/>
              <w:szCs w:val="22"/>
            </w:rPr>
          </w:rPrChange>
        </w:rPr>
      </w:pPr>
      <w:ins w:id="7039" w:author="Bridgette Burtt" w:date="2014-10-31T11:07:00Z">
        <w:r w:rsidRPr="00D8748B">
          <w:rPr>
            <w:rFonts w:ascii="Calibri" w:hAnsi="Calibri" w:cs="Calibri"/>
            <w:b/>
            <w:sz w:val="22"/>
            <w:szCs w:val="22"/>
            <w:u w:val="single"/>
            <w:rPrChange w:id="7040" w:author="Bridgette Burtt" w:date="2014-10-31T11:07:00Z">
              <w:rPr>
                <w:rFonts w:ascii="Calibri" w:hAnsi="Calibri" w:cs="Calibri"/>
                <w:b/>
                <w:sz w:val="22"/>
                <w:szCs w:val="22"/>
              </w:rPr>
            </w:rPrChange>
          </w:rPr>
          <w:t>2014-2015 Family and Community Engagement Strategies to Address Student Achievement and Priority Problems at Audray Clark School:</w:t>
        </w:r>
      </w:ins>
    </w:p>
    <w:tbl>
      <w:tblPr>
        <w:tblW w:w="13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041" w:author="Bridgette Burtt" w:date="2014-10-3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06"/>
        <w:gridCol w:w="1350"/>
        <w:gridCol w:w="1551"/>
        <w:gridCol w:w="1318"/>
        <w:gridCol w:w="1762"/>
        <w:gridCol w:w="7087"/>
        <w:tblGridChange w:id="7042">
          <w:tblGrid>
            <w:gridCol w:w="1320"/>
            <w:gridCol w:w="1268"/>
            <w:gridCol w:w="1455"/>
            <w:gridCol w:w="1239"/>
            <w:gridCol w:w="1651"/>
            <w:gridCol w:w="6593"/>
          </w:tblGrid>
        </w:tblGridChange>
      </w:tblGrid>
      <w:tr w:rsidR="00D8748B" w:rsidRPr="009123BF" w:rsidTr="00012CFC">
        <w:trPr>
          <w:tblHeader/>
          <w:ins w:id="7043" w:author="Bridgette Burtt" w:date="2014-10-31T11:07:00Z"/>
          <w:trPrChange w:id="7044" w:author="Bridgette Burtt" w:date="2014-10-31T11:08:00Z">
            <w:trPr>
              <w:tblHeader/>
            </w:trPr>
          </w:trPrChange>
        </w:trPr>
        <w:tc>
          <w:tcPr>
            <w:tcW w:w="1435" w:type="dxa"/>
            <w:shd w:val="clear" w:color="auto" w:fill="D6E3BC"/>
            <w:vAlign w:val="center"/>
            <w:tcPrChange w:id="7045" w:author="Bridgette Burtt" w:date="2014-10-31T11:08:00Z">
              <w:tcPr>
                <w:tcW w:w="1414" w:type="dxa"/>
                <w:shd w:val="clear" w:color="auto" w:fill="D6E3BC"/>
                <w:vAlign w:val="center"/>
              </w:tcPr>
            </w:tcPrChange>
          </w:tcPr>
          <w:p w:rsidR="00D8748B" w:rsidRPr="009123BF" w:rsidRDefault="00D8748B" w:rsidP="007463CE">
            <w:pPr>
              <w:jc w:val="center"/>
              <w:rPr>
                <w:ins w:id="7046" w:author="Bridgette Burtt" w:date="2014-10-31T11:07:00Z"/>
                <w:rFonts w:ascii="Calibri" w:hAnsi="Calibri" w:cs="Calibri"/>
                <w:b/>
                <w:sz w:val="22"/>
                <w:szCs w:val="22"/>
              </w:rPr>
            </w:pPr>
            <w:ins w:id="7047" w:author="Bridgette Burtt" w:date="2014-10-31T11:07:00Z">
              <w:r w:rsidRPr="009123BF">
                <w:rPr>
                  <w:rFonts w:ascii="Calibri" w:hAnsi="Calibri" w:cs="Calibri"/>
                  <w:b/>
                  <w:sz w:val="22"/>
                  <w:szCs w:val="22"/>
                </w:rPr>
                <w:t xml:space="preserve">Name of </w:t>
              </w:r>
              <w:r>
                <w:rPr>
                  <w:rFonts w:ascii="Calibri" w:hAnsi="Calibri" w:cs="Calibri"/>
                  <w:b/>
                  <w:sz w:val="22"/>
                  <w:szCs w:val="22"/>
                </w:rPr>
                <w:t>Strategy</w:t>
              </w:r>
            </w:ins>
          </w:p>
        </w:tc>
        <w:tc>
          <w:tcPr>
            <w:tcW w:w="1268" w:type="dxa"/>
            <w:shd w:val="clear" w:color="auto" w:fill="D6E3BC"/>
            <w:vAlign w:val="center"/>
            <w:tcPrChange w:id="7048" w:author="Bridgette Burtt" w:date="2014-10-31T11:08:00Z">
              <w:tcPr>
                <w:tcW w:w="1259" w:type="dxa"/>
                <w:shd w:val="clear" w:color="auto" w:fill="D6E3BC"/>
                <w:vAlign w:val="center"/>
              </w:tcPr>
            </w:tcPrChange>
          </w:tcPr>
          <w:p w:rsidR="00D8748B" w:rsidRPr="009123BF" w:rsidRDefault="00D8748B" w:rsidP="007463CE">
            <w:pPr>
              <w:jc w:val="center"/>
              <w:rPr>
                <w:ins w:id="7049" w:author="Bridgette Burtt" w:date="2014-10-31T11:07:00Z"/>
                <w:rFonts w:ascii="Calibri" w:hAnsi="Calibri" w:cs="Calibri"/>
                <w:b/>
                <w:sz w:val="22"/>
                <w:szCs w:val="22"/>
              </w:rPr>
            </w:pPr>
            <w:ins w:id="7050" w:author="Bridgette Burtt" w:date="2014-10-31T11:07:00Z">
              <w:r w:rsidRPr="009123BF">
                <w:rPr>
                  <w:rFonts w:ascii="Calibri" w:hAnsi="Calibri" w:cs="Calibri"/>
                  <w:b/>
                  <w:sz w:val="22"/>
                  <w:szCs w:val="22"/>
                </w:rPr>
                <w:t>Content Area Focus</w:t>
              </w:r>
            </w:ins>
          </w:p>
        </w:tc>
        <w:tc>
          <w:tcPr>
            <w:tcW w:w="1455" w:type="dxa"/>
            <w:shd w:val="clear" w:color="auto" w:fill="D6E3BC"/>
            <w:vAlign w:val="center"/>
            <w:tcPrChange w:id="7051" w:author="Bridgette Burtt" w:date="2014-10-31T11:08:00Z">
              <w:tcPr>
                <w:tcW w:w="1442" w:type="dxa"/>
                <w:shd w:val="clear" w:color="auto" w:fill="D6E3BC"/>
                <w:vAlign w:val="center"/>
              </w:tcPr>
            </w:tcPrChange>
          </w:tcPr>
          <w:p w:rsidR="00D8748B" w:rsidRPr="009123BF" w:rsidRDefault="00D8748B" w:rsidP="007463CE">
            <w:pPr>
              <w:jc w:val="center"/>
              <w:rPr>
                <w:ins w:id="7052" w:author="Bridgette Burtt" w:date="2014-10-31T11:07:00Z"/>
                <w:rFonts w:ascii="Calibri" w:hAnsi="Calibri" w:cs="Calibri"/>
                <w:b/>
                <w:sz w:val="22"/>
                <w:szCs w:val="22"/>
              </w:rPr>
            </w:pPr>
            <w:ins w:id="7053" w:author="Bridgette Burtt" w:date="2014-10-31T11:07:00Z">
              <w:r w:rsidRPr="009123BF">
                <w:rPr>
                  <w:rFonts w:ascii="Calibri" w:hAnsi="Calibri" w:cs="Calibri"/>
                  <w:b/>
                  <w:sz w:val="22"/>
                  <w:szCs w:val="22"/>
                </w:rPr>
                <w:t>Target Population(s)</w:t>
              </w:r>
            </w:ins>
          </w:p>
        </w:tc>
        <w:tc>
          <w:tcPr>
            <w:tcW w:w="1239" w:type="dxa"/>
            <w:shd w:val="clear" w:color="auto" w:fill="D6E3BC"/>
            <w:vAlign w:val="center"/>
            <w:tcPrChange w:id="7054" w:author="Bridgette Burtt" w:date="2014-10-31T11:08:00Z">
              <w:tcPr>
                <w:tcW w:w="1322" w:type="dxa"/>
                <w:shd w:val="clear" w:color="auto" w:fill="D6E3BC"/>
                <w:vAlign w:val="center"/>
              </w:tcPr>
            </w:tcPrChange>
          </w:tcPr>
          <w:p w:rsidR="00D8748B" w:rsidRPr="009123BF" w:rsidRDefault="00D8748B" w:rsidP="007463CE">
            <w:pPr>
              <w:jc w:val="center"/>
              <w:rPr>
                <w:ins w:id="7055" w:author="Bridgette Burtt" w:date="2014-10-31T11:07:00Z"/>
                <w:rFonts w:ascii="Calibri" w:hAnsi="Calibri" w:cs="Calibri"/>
                <w:b/>
                <w:sz w:val="22"/>
                <w:szCs w:val="22"/>
              </w:rPr>
            </w:pPr>
            <w:ins w:id="7056" w:author="Bridgette Burtt" w:date="2014-10-31T11:07:00Z">
              <w:r w:rsidRPr="009123BF">
                <w:rPr>
                  <w:rFonts w:ascii="Calibri" w:hAnsi="Calibri" w:cs="Calibri"/>
                  <w:b/>
                  <w:sz w:val="22"/>
                  <w:szCs w:val="22"/>
                </w:rPr>
                <w:t>Person Responsible</w:t>
              </w:r>
            </w:ins>
          </w:p>
        </w:tc>
        <w:tc>
          <w:tcPr>
            <w:tcW w:w="1651" w:type="dxa"/>
            <w:shd w:val="clear" w:color="auto" w:fill="D6E3BC"/>
            <w:vAlign w:val="center"/>
            <w:tcPrChange w:id="7057" w:author="Bridgette Burtt" w:date="2014-10-31T11:08:00Z">
              <w:tcPr>
                <w:tcW w:w="1900" w:type="dxa"/>
                <w:shd w:val="clear" w:color="auto" w:fill="D6E3BC"/>
                <w:vAlign w:val="center"/>
              </w:tcPr>
            </w:tcPrChange>
          </w:tcPr>
          <w:p w:rsidR="00D8748B" w:rsidRPr="009123BF" w:rsidRDefault="00D8748B" w:rsidP="007463CE">
            <w:pPr>
              <w:jc w:val="center"/>
              <w:rPr>
                <w:ins w:id="7058" w:author="Bridgette Burtt" w:date="2014-10-31T11:07:00Z"/>
                <w:rFonts w:ascii="Calibri" w:hAnsi="Calibri" w:cs="Calibri"/>
                <w:b/>
                <w:sz w:val="22"/>
                <w:szCs w:val="22"/>
              </w:rPr>
            </w:pPr>
            <w:ins w:id="7059" w:author="Bridgette Burtt" w:date="2014-10-31T11:07:00Z">
              <w:r w:rsidRPr="009123BF">
                <w:rPr>
                  <w:rFonts w:ascii="Calibri" w:hAnsi="Calibri" w:cs="Calibri"/>
                  <w:b/>
                  <w:sz w:val="22"/>
                  <w:szCs w:val="22"/>
                </w:rPr>
                <w:t>Indicators of Success</w:t>
              </w:r>
            </w:ins>
          </w:p>
          <w:p w:rsidR="00D8748B" w:rsidRPr="009123BF" w:rsidRDefault="00D8748B" w:rsidP="007463CE">
            <w:pPr>
              <w:jc w:val="center"/>
              <w:rPr>
                <w:ins w:id="7060" w:author="Bridgette Burtt" w:date="2014-10-31T11:07:00Z"/>
                <w:rFonts w:ascii="Calibri" w:hAnsi="Calibri" w:cs="Calibri"/>
                <w:b/>
                <w:sz w:val="22"/>
                <w:szCs w:val="22"/>
              </w:rPr>
            </w:pPr>
            <w:ins w:id="7061" w:author="Bridgette Burtt" w:date="2014-10-31T11:07:00Z">
              <w:r w:rsidRPr="009123BF">
                <w:rPr>
                  <w:rFonts w:ascii="Calibri" w:hAnsi="Calibri" w:cs="Calibri"/>
                  <w:b/>
                  <w:sz w:val="22"/>
                  <w:szCs w:val="22"/>
                </w:rPr>
                <w:t>(Measurable Evaluation Outcomes)</w:t>
              </w:r>
            </w:ins>
          </w:p>
        </w:tc>
        <w:tc>
          <w:tcPr>
            <w:tcW w:w="6593" w:type="dxa"/>
            <w:shd w:val="clear" w:color="auto" w:fill="D6E3BC"/>
            <w:vAlign w:val="center"/>
            <w:tcPrChange w:id="7062" w:author="Bridgette Burtt" w:date="2014-10-31T11:08:00Z">
              <w:tcPr>
                <w:tcW w:w="6415" w:type="dxa"/>
                <w:shd w:val="clear" w:color="auto" w:fill="D6E3BC"/>
                <w:vAlign w:val="center"/>
              </w:tcPr>
            </w:tcPrChange>
          </w:tcPr>
          <w:p w:rsidR="00D8748B" w:rsidRPr="009123BF" w:rsidRDefault="00D8748B" w:rsidP="007463CE">
            <w:pPr>
              <w:jc w:val="center"/>
              <w:rPr>
                <w:ins w:id="7063" w:author="Bridgette Burtt" w:date="2014-10-31T11:07:00Z"/>
                <w:rFonts w:ascii="Calibri" w:hAnsi="Calibri" w:cs="Calibri"/>
                <w:b/>
                <w:sz w:val="22"/>
                <w:szCs w:val="22"/>
              </w:rPr>
            </w:pPr>
            <w:ins w:id="7064" w:author="Bridgette Burtt" w:date="2014-10-31T11:07:00Z">
              <w:r w:rsidRPr="009123BF">
                <w:rPr>
                  <w:rFonts w:ascii="Calibri" w:hAnsi="Calibri" w:cs="Calibri"/>
                  <w:b/>
                  <w:sz w:val="22"/>
                  <w:szCs w:val="22"/>
                </w:rPr>
                <w:t>Research Supporting Strategy</w:t>
              </w:r>
            </w:ins>
          </w:p>
          <w:p w:rsidR="00D8748B" w:rsidRPr="009123BF" w:rsidRDefault="00D8748B" w:rsidP="007463CE">
            <w:pPr>
              <w:jc w:val="center"/>
              <w:rPr>
                <w:ins w:id="7065" w:author="Bridgette Burtt" w:date="2014-10-31T11:07:00Z"/>
                <w:rFonts w:ascii="Calibri" w:hAnsi="Calibri" w:cs="Calibri"/>
                <w:b/>
                <w:sz w:val="22"/>
                <w:szCs w:val="22"/>
              </w:rPr>
            </w:pPr>
            <w:ins w:id="7066" w:author="Bridgette Burtt" w:date="2014-10-31T11:07:00Z">
              <w:r w:rsidRPr="009123BF">
                <w:rPr>
                  <w:rFonts w:ascii="Calibri" w:hAnsi="Calibri" w:cs="Calibri"/>
                  <w:b/>
                  <w:sz w:val="16"/>
                  <w:szCs w:val="16"/>
                </w:rPr>
                <w:t>(from IES Practice Guide or What Works Clearinghouse)</w:t>
              </w:r>
            </w:ins>
          </w:p>
        </w:tc>
      </w:tr>
      <w:tr w:rsidR="00D8748B" w:rsidRPr="009123BF" w:rsidTr="00012CFC">
        <w:trPr>
          <w:ins w:id="7067" w:author="Bridgette Burtt" w:date="2014-10-31T11:07:00Z"/>
        </w:trPr>
        <w:tc>
          <w:tcPr>
            <w:tcW w:w="1435" w:type="dxa"/>
            <w:tcPrChange w:id="7068" w:author="Bridgette Burtt" w:date="2014-10-31T11:08:00Z">
              <w:tcPr>
                <w:tcW w:w="1414" w:type="dxa"/>
              </w:tcPr>
            </w:tcPrChange>
          </w:tcPr>
          <w:p w:rsidR="00D8748B" w:rsidRPr="00D84039" w:rsidRDefault="00D8748B" w:rsidP="007463CE">
            <w:pPr>
              <w:spacing w:before="60" w:after="60"/>
              <w:rPr>
                <w:ins w:id="7069" w:author="Bridgette Burtt" w:date="2014-10-31T11:07:00Z"/>
                <w:rFonts w:ascii="Arial" w:hAnsi="Arial" w:cs="Arial"/>
                <w:sz w:val="20"/>
                <w:szCs w:val="20"/>
              </w:rPr>
            </w:pPr>
            <w:ins w:id="7070" w:author="Bridgette Burtt" w:date="2014-10-31T11:07:00Z">
              <w:r w:rsidRPr="00D84039">
                <w:rPr>
                  <w:rFonts w:ascii="Arial" w:hAnsi="Arial" w:cs="Arial"/>
                  <w:sz w:val="20"/>
                  <w:szCs w:val="20"/>
                </w:rPr>
                <w:t>Back to School Night</w:t>
              </w:r>
            </w:ins>
          </w:p>
        </w:tc>
        <w:tc>
          <w:tcPr>
            <w:tcW w:w="1268" w:type="dxa"/>
            <w:vAlign w:val="center"/>
            <w:tcPrChange w:id="7071" w:author="Bridgette Burtt" w:date="2014-10-31T11:08:00Z">
              <w:tcPr>
                <w:tcW w:w="1259" w:type="dxa"/>
                <w:vAlign w:val="center"/>
              </w:tcPr>
            </w:tcPrChange>
          </w:tcPr>
          <w:p w:rsidR="00D8748B" w:rsidRPr="00D84039" w:rsidRDefault="00D8748B" w:rsidP="007463CE">
            <w:pPr>
              <w:spacing w:before="60" w:after="60"/>
              <w:rPr>
                <w:ins w:id="7072" w:author="Bridgette Burtt" w:date="2014-10-31T11:07:00Z"/>
                <w:rFonts w:ascii="Arial" w:hAnsi="Arial" w:cs="Arial"/>
                <w:sz w:val="20"/>
                <w:szCs w:val="20"/>
              </w:rPr>
            </w:pPr>
            <w:ins w:id="7073" w:author="Bridgette Burtt" w:date="2014-10-31T11:07:00Z">
              <w:r w:rsidRPr="00D84039">
                <w:rPr>
                  <w:rFonts w:ascii="Arial" w:hAnsi="Arial" w:cs="Arial"/>
                  <w:sz w:val="20"/>
                  <w:szCs w:val="20"/>
                </w:rPr>
                <w:t>All content areas</w:t>
              </w:r>
            </w:ins>
          </w:p>
        </w:tc>
        <w:tc>
          <w:tcPr>
            <w:tcW w:w="1455" w:type="dxa"/>
            <w:vAlign w:val="center"/>
            <w:tcPrChange w:id="7074" w:author="Bridgette Burtt" w:date="2014-10-31T11:08:00Z">
              <w:tcPr>
                <w:tcW w:w="1442" w:type="dxa"/>
                <w:vAlign w:val="center"/>
              </w:tcPr>
            </w:tcPrChange>
          </w:tcPr>
          <w:p w:rsidR="00D8748B" w:rsidRPr="00D84039" w:rsidRDefault="00D8748B" w:rsidP="007463CE">
            <w:pPr>
              <w:spacing w:before="60" w:after="60"/>
              <w:rPr>
                <w:ins w:id="7075" w:author="Bridgette Burtt" w:date="2014-10-31T11:07:00Z"/>
                <w:rFonts w:ascii="Arial" w:hAnsi="Arial" w:cs="Arial"/>
                <w:sz w:val="20"/>
                <w:szCs w:val="20"/>
              </w:rPr>
            </w:pPr>
            <w:ins w:id="7076" w:author="Bridgette Burtt" w:date="2014-10-31T11:07:00Z">
              <w:r w:rsidRPr="00D84039">
                <w:rPr>
                  <w:rFonts w:ascii="Arial" w:hAnsi="Arial" w:cs="Arial"/>
                  <w:sz w:val="20"/>
                  <w:szCs w:val="20"/>
                </w:rPr>
                <w:t>All Families</w:t>
              </w:r>
            </w:ins>
          </w:p>
        </w:tc>
        <w:tc>
          <w:tcPr>
            <w:tcW w:w="1239" w:type="dxa"/>
            <w:tcPrChange w:id="7077" w:author="Bridgette Burtt" w:date="2014-10-31T11:08:00Z">
              <w:tcPr>
                <w:tcW w:w="1322" w:type="dxa"/>
              </w:tcPr>
            </w:tcPrChange>
          </w:tcPr>
          <w:p w:rsidR="00D8748B" w:rsidRPr="00D84039" w:rsidRDefault="00D8748B" w:rsidP="007463CE">
            <w:pPr>
              <w:spacing w:before="60" w:after="60"/>
              <w:rPr>
                <w:ins w:id="7078" w:author="Bridgette Burtt" w:date="2014-10-31T11:07:00Z"/>
                <w:rFonts w:ascii="Arial" w:hAnsi="Arial" w:cs="Arial"/>
                <w:sz w:val="20"/>
                <w:szCs w:val="20"/>
              </w:rPr>
            </w:pPr>
            <w:ins w:id="7079" w:author="Bridgette Burtt" w:date="2014-10-31T11:07:00Z">
              <w:r w:rsidRPr="00D84039">
                <w:rPr>
                  <w:rFonts w:ascii="Arial" w:hAnsi="Arial" w:cs="Arial"/>
                  <w:sz w:val="20"/>
                  <w:szCs w:val="20"/>
                </w:rPr>
                <w:t>Classroom teachers and student facilitator</w:t>
              </w:r>
            </w:ins>
          </w:p>
        </w:tc>
        <w:tc>
          <w:tcPr>
            <w:tcW w:w="1651" w:type="dxa"/>
            <w:tcPrChange w:id="7080" w:author="Bridgette Burtt" w:date="2014-10-31T11:08:00Z">
              <w:tcPr>
                <w:tcW w:w="1900" w:type="dxa"/>
              </w:tcPr>
            </w:tcPrChange>
          </w:tcPr>
          <w:p w:rsidR="00D8748B" w:rsidRPr="00D84039" w:rsidRDefault="00D8748B" w:rsidP="007463CE">
            <w:pPr>
              <w:pStyle w:val="LightGrid-Accent31"/>
              <w:spacing w:before="60" w:after="60"/>
              <w:ind w:left="0"/>
              <w:rPr>
                <w:ins w:id="7081" w:author="Bridgette Burtt" w:date="2014-10-31T11:07:00Z"/>
                <w:rFonts w:ascii="Arial" w:hAnsi="Arial" w:cs="Arial"/>
                <w:sz w:val="20"/>
                <w:szCs w:val="20"/>
              </w:rPr>
            </w:pPr>
            <w:ins w:id="7082" w:author="Bridgette Burtt" w:date="2014-10-31T11:07:00Z">
              <w:r w:rsidRPr="00D84039">
                <w:rPr>
                  <w:rFonts w:ascii="Arial" w:hAnsi="Arial" w:cs="Arial"/>
                  <w:sz w:val="20"/>
                  <w:szCs w:val="20"/>
                </w:rPr>
                <w:t>-75% of parents will</w:t>
              </w:r>
            </w:ins>
            <w:ins w:id="7083" w:author="Bridgette Burtt" w:date="2014-10-31T11:08:00Z">
              <w:r w:rsidR="00012CFC">
                <w:rPr>
                  <w:rFonts w:ascii="Arial" w:hAnsi="Arial" w:cs="Arial"/>
                  <w:sz w:val="20"/>
                  <w:szCs w:val="20"/>
                </w:rPr>
                <w:t xml:space="preserve"> </w:t>
              </w:r>
            </w:ins>
            <w:ins w:id="7084" w:author="Bridgette Burtt" w:date="2014-10-31T11:07:00Z">
              <w:r w:rsidRPr="00D84039">
                <w:rPr>
                  <w:rFonts w:ascii="Arial" w:hAnsi="Arial" w:cs="Arial"/>
                  <w:sz w:val="20"/>
                  <w:szCs w:val="20"/>
                </w:rPr>
                <w:t>attend Back to School Night.</w:t>
              </w:r>
            </w:ins>
          </w:p>
          <w:p w:rsidR="00D8748B" w:rsidRPr="00D84039" w:rsidRDefault="00D8748B" w:rsidP="007463CE">
            <w:pPr>
              <w:pStyle w:val="LightGrid-Accent31"/>
              <w:spacing w:before="60" w:after="60"/>
              <w:ind w:left="0"/>
              <w:rPr>
                <w:ins w:id="7085" w:author="Bridgette Burtt" w:date="2014-10-31T11:07:00Z"/>
                <w:rFonts w:ascii="Arial" w:hAnsi="Arial" w:cs="Arial"/>
                <w:sz w:val="20"/>
                <w:szCs w:val="20"/>
              </w:rPr>
            </w:pPr>
            <w:ins w:id="7086" w:author="Bridgette Burtt" w:date="2014-10-31T11:07:00Z">
              <w:r w:rsidRPr="00D84039">
                <w:rPr>
                  <w:rFonts w:ascii="Arial" w:hAnsi="Arial" w:cs="Arial"/>
                  <w:sz w:val="20"/>
                  <w:szCs w:val="20"/>
                </w:rPr>
                <w:t>-Parents will be informed of and given student user names and passwords for the following programs: Study</w:t>
              </w:r>
            </w:ins>
            <w:ins w:id="7087" w:author="Bridgette Burtt" w:date="2014-10-31T11:08:00Z">
              <w:r w:rsidR="00012CFC">
                <w:rPr>
                  <w:rFonts w:ascii="Arial" w:hAnsi="Arial" w:cs="Arial"/>
                  <w:sz w:val="20"/>
                  <w:szCs w:val="20"/>
                </w:rPr>
                <w:t xml:space="preserve"> </w:t>
              </w:r>
            </w:ins>
            <w:ins w:id="7088" w:author="Bridgette Burtt" w:date="2014-10-31T11:07:00Z">
              <w:r w:rsidRPr="00D84039">
                <w:rPr>
                  <w:rFonts w:ascii="Arial" w:hAnsi="Arial" w:cs="Arial"/>
                  <w:sz w:val="20"/>
                  <w:szCs w:val="20"/>
                </w:rPr>
                <w:t>Island, Kidbiz3000, ConnectEd, and Everyday Math</w:t>
              </w:r>
              <w:r w:rsidR="00012CFC">
                <w:rPr>
                  <w:rFonts w:ascii="Arial" w:hAnsi="Arial" w:cs="Arial"/>
                  <w:sz w:val="20"/>
                  <w:szCs w:val="20"/>
                </w:rPr>
                <w:t xml:space="preserve"> </w:t>
              </w:r>
              <w:r w:rsidRPr="00D84039">
                <w:rPr>
                  <w:rFonts w:ascii="Arial" w:hAnsi="Arial" w:cs="Arial"/>
                  <w:sz w:val="20"/>
                  <w:szCs w:val="20"/>
                </w:rPr>
                <w:t xml:space="preserve">Online, which can be accessed from home with parents’ assistance. </w:t>
              </w:r>
            </w:ins>
          </w:p>
        </w:tc>
        <w:tc>
          <w:tcPr>
            <w:tcW w:w="6593" w:type="dxa"/>
            <w:tcPrChange w:id="7089" w:author="Bridgette Burtt" w:date="2014-10-31T11:08:00Z">
              <w:tcPr>
                <w:tcW w:w="6415" w:type="dxa"/>
              </w:tcPr>
            </w:tcPrChange>
          </w:tcPr>
          <w:p w:rsidR="00D8748B" w:rsidRPr="00D84039" w:rsidRDefault="00D8748B" w:rsidP="007463CE">
            <w:pPr>
              <w:rPr>
                <w:ins w:id="7090" w:author="Bridgette Burtt" w:date="2014-10-31T11:07:00Z"/>
                <w:rFonts w:ascii="Arial" w:hAnsi="Arial" w:cs="Arial"/>
                <w:sz w:val="20"/>
                <w:szCs w:val="20"/>
              </w:rPr>
            </w:pPr>
            <w:ins w:id="7091" w:author="Bridgette Burtt" w:date="2014-10-31T11:07:00Z">
              <w:r w:rsidRPr="00D84039">
                <w:rPr>
                  <w:rFonts w:ascii="Arial" w:hAnsi="Arial" w:cs="Arial"/>
                  <w:b/>
                  <w:bCs/>
                  <w:sz w:val="20"/>
                  <w:szCs w:val="20"/>
                </w:rPr>
                <w:t>Family Involvement Makes a Difference in School Success</w:t>
              </w:r>
            </w:ins>
          </w:p>
          <w:p w:rsidR="00D8748B" w:rsidRPr="00D84039" w:rsidRDefault="00D8748B" w:rsidP="007463CE">
            <w:pPr>
              <w:rPr>
                <w:ins w:id="7092" w:author="Bridgette Burtt" w:date="2014-10-31T11:07:00Z"/>
                <w:rFonts w:ascii="Arial" w:hAnsi="Arial" w:cs="Arial"/>
                <w:sz w:val="20"/>
                <w:szCs w:val="20"/>
              </w:rPr>
            </w:pPr>
            <w:ins w:id="7093" w:author="Bridgette Burtt" w:date="2014-10-31T11:07:00Z">
              <w:r w:rsidRPr="00D84039">
                <w:rPr>
                  <w:rFonts w:ascii="Arial" w:hAnsi="Arial" w:cs="Arial"/>
                  <w:sz w:val="20"/>
                  <w:szCs w:val="20"/>
                </w:rPr>
                <w:t>This Research Brief is produced for release at the Raising Student Achievement, 2006 National PTA Legislative Conference.</w:t>
              </w:r>
            </w:ins>
          </w:p>
          <w:p w:rsidR="00D8748B" w:rsidRPr="00D84039" w:rsidRDefault="00D8748B" w:rsidP="007463CE">
            <w:pPr>
              <w:rPr>
                <w:ins w:id="7094" w:author="Bridgette Burtt" w:date="2014-10-31T11:07:00Z"/>
                <w:rFonts w:ascii="Arial" w:hAnsi="Arial" w:cs="Arial"/>
                <w:sz w:val="20"/>
                <w:szCs w:val="20"/>
              </w:rPr>
            </w:pPr>
            <w:ins w:id="7095" w:author="Bridgette Burtt" w:date="2014-10-31T11:07:00Z">
              <w:r w:rsidRPr="00D84039">
                <w:rPr>
                  <w:rFonts w:ascii="Arial" w:hAnsi="Arial" w:cs="Arial"/>
                  <w:sz w:val="20"/>
                  <w:szCs w:val="20"/>
                </w:rPr>
                <w:t>http://www.hfrp.org/publications-resources/browse-our-publications/family-involvement-makes-a-difference-in-school-success</w:t>
              </w:r>
            </w:ins>
          </w:p>
          <w:p w:rsidR="00D8748B" w:rsidRPr="00D84039" w:rsidRDefault="00D8748B" w:rsidP="007463CE">
            <w:pPr>
              <w:pStyle w:val="headline"/>
              <w:spacing w:line="240" w:lineRule="auto"/>
              <w:rPr>
                <w:ins w:id="7096" w:author="Bridgette Burtt" w:date="2014-10-31T11:07:00Z"/>
                <w:color w:val="auto"/>
                <w:sz w:val="20"/>
                <w:szCs w:val="20"/>
              </w:rPr>
            </w:pPr>
          </w:p>
        </w:tc>
      </w:tr>
      <w:tr w:rsidR="00D8748B" w:rsidRPr="009123BF" w:rsidTr="00012CFC">
        <w:trPr>
          <w:ins w:id="7097" w:author="Bridgette Burtt" w:date="2014-10-31T11:07:00Z"/>
        </w:trPr>
        <w:tc>
          <w:tcPr>
            <w:tcW w:w="1435" w:type="dxa"/>
            <w:tcPrChange w:id="7098" w:author="Bridgette Burtt" w:date="2014-10-31T11:08:00Z">
              <w:tcPr>
                <w:tcW w:w="1414" w:type="dxa"/>
              </w:tcPr>
            </w:tcPrChange>
          </w:tcPr>
          <w:p w:rsidR="00D8748B" w:rsidRPr="00D84039" w:rsidRDefault="00D8748B" w:rsidP="007463CE">
            <w:pPr>
              <w:spacing w:before="60" w:after="60"/>
              <w:rPr>
                <w:ins w:id="7099" w:author="Bridgette Burtt" w:date="2014-10-31T11:07:00Z"/>
                <w:rFonts w:ascii="Arial" w:hAnsi="Arial" w:cs="Arial"/>
                <w:sz w:val="20"/>
                <w:szCs w:val="20"/>
              </w:rPr>
            </w:pPr>
            <w:ins w:id="7100" w:author="Bridgette Burtt" w:date="2014-10-31T11:07:00Z">
              <w:r w:rsidRPr="00D84039">
                <w:rPr>
                  <w:rFonts w:ascii="Arial" w:hAnsi="Arial" w:cs="Arial"/>
                  <w:sz w:val="20"/>
                  <w:szCs w:val="20"/>
                </w:rPr>
                <w:t>Parent Teacher Conferences</w:t>
              </w:r>
            </w:ins>
          </w:p>
        </w:tc>
        <w:tc>
          <w:tcPr>
            <w:tcW w:w="1268" w:type="dxa"/>
            <w:vAlign w:val="center"/>
            <w:tcPrChange w:id="7101" w:author="Bridgette Burtt" w:date="2014-10-31T11:08:00Z">
              <w:tcPr>
                <w:tcW w:w="1259" w:type="dxa"/>
                <w:vAlign w:val="center"/>
              </w:tcPr>
            </w:tcPrChange>
          </w:tcPr>
          <w:p w:rsidR="00D8748B" w:rsidRPr="00D84039" w:rsidRDefault="00D8748B" w:rsidP="007463CE">
            <w:pPr>
              <w:spacing w:before="60" w:after="60"/>
              <w:rPr>
                <w:ins w:id="7102" w:author="Bridgette Burtt" w:date="2014-10-31T11:07:00Z"/>
                <w:rFonts w:ascii="Arial" w:hAnsi="Arial" w:cs="Arial"/>
                <w:sz w:val="20"/>
                <w:szCs w:val="20"/>
              </w:rPr>
            </w:pPr>
            <w:ins w:id="7103" w:author="Bridgette Burtt" w:date="2014-10-31T11:07:00Z">
              <w:r w:rsidRPr="00D84039">
                <w:rPr>
                  <w:rFonts w:ascii="Arial" w:hAnsi="Arial" w:cs="Arial"/>
                  <w:sz w:val="20"/>
                  <w:szCs w:val="20"/>
                </w:rPr>
                <w:t>All content areas</w:t>
              </w:r>
            </w:ins>
          </w:p>
        </w:tc>
        <w:tc>
          <w:tcPr>
            <w:tcW w:w="1455" w:type="dxa"/>
            <w:vAlign w:val="center"/>
            <w:tcPrChange w:id="7104" w:author="Bridgette Burtt" w:date="2014-10-31T11:08:00Z">
              <w:tcPr>
                <w:tcW w:w="1442" w:type="dxa"/>
                <w:vAlign w:val="center"/>
              </w:tcPr>
            </w:tcPrChange>
          </w:tcPr>
          <w:p w:rsidR="00D8748B" w:rsidRPr="00D84039" w:rsidRDefault="00D8748B" w:rsidP="007463CE">
            <w:pPr>
              <w:rPr>
                <w:ins w:id="7105" w:author="Bridgette Burtt" w:date="2014-10-31T11:07:00Z"/>
                <w:rFonts w:ascii="Arial" w:hAnsi="Arial" w:cs="Arial"/>
                <w:sz w:val="20"/>
                <w:szCs w:val="20"/>
              </w:rPr>
            </w:pPr>
            <w:ins w:id="7106" w:author="Bridgette Burtt" w:date="2014-10-31T11:07:00Z">
              <w:r w:rsidRPr="00D84039">
                <w:rPr>
                  <w:rFonts w:ascii="Arial" w:hAnsi="Arial" w:cs="Arial"/>
                  <w:sz w:val="20"/>
                  <w:szCs w:val="20"/>
                </w:rPr>
                <w:t>All Families</w:t>
              </w:r>
            </w:ins>
          </w:p>
        </w:tc>
        <w:tc>
          <w:tcPr>
            <w:tcW w:w="1239" w:type="dxa"/>
            <w:tcPrChange w:id="7107" w:author="Bridgette Burtt" w:date="2014-10-31T11:08:00Z">
              <w:tcPr>
                <w:tcW w:w="1322" w:type="dxa"/>
              </w:tcPr>
            </w:tcPrChange>
          </w:tcPr>
          <w:p w:rsidR="00D8748B" w:rsidRPr="00D84039" w:rsidRDefault="00D8748B" w:rsidP="007463CE">
            <w:pPr>
              <w:rPr>
                <w:ins w:id="7108" w:author="Bridgette Burtt" w:date="2014-10-31T11:07:00Z"/>
                <w:rFonts w:ascii="Arial" w:hAnsi="Arial" w:cs="Arial"/>
                <w:sz w:val="20"/>
                <w:szCs w:val="20"/>
              </w:rPr>
            </w:pPr>
            <w:ins w:id="7109" w:author="Bridgette Burtt" w:date="2014-10-31T11:07:00Z">
              <w:r w:rsidRPr="00D84039">
                <w:rPr>
                  <w:rFonts w:ascii="Arial" w:hAnsi="Arial" w:cs="Arial"/>
                  <w:sz w:val="20"/>
                  <w:szCs w:val="20"/>
                </w:rPr>
                <w:t>Classroom teachers and student facilitator</w:t>
              </w:r>
            </w:ins>
          </w:p>
        </w:tc>
        <w:tc>
          <w:tcPr>
            <w:tcW w:w="1651" w:type="dxa"/>
            <w:tcPrChange w:id="7110" w:author="Bridgette Burtt" w:date="2014-10-31T11:08:00Z">
              <w:tcPr>
                <w:tcW w:w="1900" w:type="dxa"/>
              </w:tcPr>
            </w:tcPrChange>
          </w:tcPr>
          <w:p w:rsidR="00D8748B" w:rsidRPr="00D84039" w:rsidRDefault="00D8748B" w:rsidP="007463CE">
            <w:pPr>
              <w:pStyle w:val="LightGrid-Accent31"/>
              <w:spacing w:before="60" w:after="60"/>
              <w:ind w:left="0"/>
              <w:rPr>
                <w:ins w:id="7111" w:author="Bridgette Burtt" w:date="2014-10-31T11:07:00Z"/>
                <w:rFonts w:ascii="Arial" w:hAnsi="Arial" w:cs="Arial"/>
                <w:sz w:val="20"/>
                <w:szCs w:val="20"/>
              </w:rPr>
            </w:pPr>
            <w:ins w:id="7112" w:author="Bridgette Burtt" w:date="2014-10-31T11:07:00Z">
              <w:r w:rsidRPr="00D84039">
                <w:rPr>
                  <w:rFonts w:ascii="Arial" w:hAnsi="Arial" w:cs="Arial"/>
                  <w:sz w:val="20"/>
                  <w:szCs w:val="20"/>
                </w:rPr>
                <w:t>-100% of all families will either attend fall and spring Parent Teacher Conferences or be given a home visit or phone conference regarding their child’s progress</w:t>
              </w:r>
            </w:ins>
          </w:p>
          <w:p w:rsidR="00D8748B" w:rsidRPr="00D84039" w:rsidRDefault="00D8748B" w:rsidP="007463CE">
            <w:pPr>
              <w:pStyle w:val="LightGrid-Accent31"/>
              <w:spacing w:before="60" w:after="60"/>
              <w:ind w:left="0"/>
              <w:rPr>
                <w:ins w:id="7113" w:author="Bridgette Burtt" w:date="2014-10-31T11:07:00Z"/>
                <w:rFonts w:ascii="Arial" w:hAnsi="Arial" w:cs="Arial"/>
                <w:sz w:val="20"/>
                <w:szCs w:val="20"/>
              </w:rPr>
            </w:pPr>
            <w:ins w:id="7114" w:author="Bridgette Burtt" w:date="2014-10-31T11:07:00Z">
              <w:r w:rsidRPr="00D84039">
                <w:rPr>
                  <w:rFonts w:ascii="Arial" w:hAnsi="Arial" w:cs="Arial"/>
                  <w:sz w:val="20"/>
                  <w:szCs w:val="20"/>
                </w:rPr>
                <w:t>-Conferences offered in parents’ native languages</w:t>
              </w:r>
            </w:ins>
          </w:p>
          <w:p w:rsidR="00D8748B" w:rsidRPr="00D84039" w:rsidRDefault="00D8748B" w:rsidP="007463CE">
            <w:pPr>
              <w:pStyle w:val="LightGrid-Accent31"/>
              <w:spacing w:before="60" w:after="60"/>
              <w:ind w:left="0"/>
              <w:rPr>
                <w:ins w:id="7115" w:author="Bridgette Burtt" w:date="2014-10-31T11:07:00Z"/>
                <w:rFonts w:ascii="Arial" w:hAnsi="Arial" w:cs="Arial"/>
                <w:sz w:val="20"/>
                <w:szCs w:val="20"/>
              </w:rPr>
            </w:pPr>
            <w:ins w:id="7116" w:author="Bridgette Burtt" w:date="2014-10-31T11:07:00Z">
              <w:r w:rsidRPr="00D84039">
                <w:rPr>
                  <w:rFonts w:ascii="Arial" w:hAnsi="Arial" w:cs="Arial"/>
                  <w:sz w:val="20"/>
                  <w:szCs w:val="20"/>
                </w:rPr>
                <w:t xml:space="preserve">-Student Portfolios </w:t>
              </w:r>
            </w:ins>
          </w:p>
          <w:p w:rsidR="00D8748B" w:rsidRPr="00D84039" w:rsidRDefault="00D8748B" w:rsidP="007463CE">
            <w:pPr>
              <w:pStyle w:val="LightGrid-Accent31"/>
              <w:spacing w:before="60" w:after="60"/>
              <w:ind w:left="0"/>
              <w:rPr>
                <w:ins w:id="7117" w:author="Bridgette Burtt" w:date="2014-10-31T11:07:00Z"/>
                <w:rFonts w:ascii="Arial" w:hAnsi="Arial" w:cs="Arial"/>
                <w:sz w:val="20"/>
                <w:szCs w:val="20"/>
              </w:rPr>
            </w:pPr>
            <w:ins w:id="7118" w:author="Bridgette Burtt" w:date="2014-10-31T11:07:00Z">
              <w:r w:rsidRPr="00D84039">
                <w:rPr>
                  <w:rFonts w:ascii="Arial" w:hAnsi="Arial" w:cs="Arial"/>
                  <w:sz w:val="20"/>
                  <w:szCs w:val="20"/>
                </w:rPr>
                <w:t>-Offered Report Cards Spanish</w:t>
              </w:r>
            </w:ins>
          </w:p>
        </w:tc>
        <w:tc>
          <w:tcPr>
            <w:tcW w:w="6593" w:type="dxa"/>
            <w:tcPrChange w:id="7119" w:author="Bridgette Burtt" w:date="2014-10-31T11:08:00Z">
              <w:tcPr>
                <w:tcW w:w="6415" w:type="dxa"/>
              </w:tcPr>
            </w:tcPrChange>
          </w:tcPr>
          <w:p w:rsidR="00D8748B" w:rsidRPr="00D84039" w:rsidRDefault="00D8748B" w:rsidP="007463CE">
            <w:pPr>
              <w:rPr>
                <w:ins w:id="7120" w:author="Bridgette Burtt" w:date="2014-10-31T11:07:00Z"/>
                <w:rFonts w:ascii="Arial" w:hAnsi="Arial" w:cs="Arial"/>
                <w:sz w:val="20"/>
                <w:szCs w:val="20"/>
              </w:rPr>
            </w:pPr>
            <w:ins w:id="7121" w:author="Bridgette Burtt" w:date="2014-10-31T11:07:00Z">
              <w:r w:rsidRPr="00D84039">
                <w:rPr>
                  <w:rFonts w:ascii="Arial" w:hAnsi="Arial" w:cs="Arial"/>
                  <w:b/>
                  <w:bCs/>
                  <w:sz w:val="20"/>
                  <w:szCs w:val="20"/>
                </w:rPr>
                <w:t>Family Involvement Makes a Difference in School Success</w:t>
              </w:r>
            </w:ins>
          </w:p>
          <w:p w:rsidR="00D8748B" w:rsidRPr="00D84039" w:rsidRDefault="00D8748B" w:rsidP="007463CE">
            <w:pPr>
              <w:rPr>
                <w:ins w:id="7122" w:author="Bridgette Burtt" w:date="2014-10-31T11:07:00Z"/>
                <w:rFonts w:ascii="Arial" w:hAnsi="Arial" w:cs="Arial"/>
                <w:sz w:val="20"/>
                <w:szCs w:val="20"/>
              </w:rPr>
            </w:pPr>
            <w:ins w:id="7123" w:author="Bridgette Burtt" w:date="2014-10-31T11:07:00Z">
              <w:r w:rsidRPr="00D84039">
                <w:rPr>
                  <w:rFonts w:ascii="Arial" w:hAnsi="Arial" w:cs="Arial"/>
                  <w:sz w:val="20"/>
                  <w:szCs w:val="20"/>
                </w:rPr>
                <w:t>This Research Brief is produced for release at the Raising Student Achievement, 2006 National PTA Legislative Conference.</w:t>
              </w:r>
            </w:ins>
          </w:p>
          <w:p w:rsidR="00D8748B" w:rsidRPr="00D84039" w:rsidRDefault="00D8748B" w:rsidP="007463CE">
            <w:pPr>
              <w:rPr>
                <w:ins w:id="7124" w:author="Bridgette Burtt" w:date="2014-10-31T11:07:00Z"/>
                <w:rFonts w:ascii="Arial" w:hAnsi="Arial" w:cs="Arial"/>
                <w:sz w:val="20"/>
                <w:szCs w:val="20"/>
              </w:rPr>
            </w:pPr>
            <w:ins w:id="7125" w:author="Bridgette Burtt" w:date="2014-10-31T11:07:00Z">
              <w:r w:rsidRPr="00D84039">
                <w:rPr>
                  <w:rFonts w:ascii="Arial" w:hAnsi="Arial" w:cs="Arial"/>
                  <w:sz w:val="20"/>
                  <w:szCs w:val="20"/>
                </w:rPr>
                <w:t>http://www.hfrp.org/publications-resources/browse-our-publications/family-involvement-makes-a-difference-in-school-success</w:t>
              </w:r>
            </w:ins>
          </w:p>
          <w:p w:rsidR="00D8748B" w:rsidRPr="00D84039" w:rsidRDefault="00D8748B" w:rsidP="007463CE">
            <w:pPr>
              <w:pStyle w:val="headline"/>
              <w:spacing w:line="240" w:lineRule="auto"/>
              <w:rPr>
                <w:ins w:id="7126" w:author="Bridgette Burtt" w:date="2014-10-31T11:07:00Z"/>
                <w:color w:val="auto"/>
                <w:sz w:val="20"/>
                <w:szCs w:val="20"/>
              </w:rPr>
            </w:pPr>
          </w:p>
        </w:tc>
      </w:tr>
      <w:tr w:rsidR="00D8748B" w:rsidRPr="009123BF" w:rsidTr="00012CFC">
        <w:trPr>
          <w:ins w:id="7127" w:author="Bridgette Burtt" w:date="2014-10-31T11:07:00Z"/>
        </w:trPr>
        <w:tc>
          <w:tcPr>
            <w:tcW w:w="1435" w:type="dxa"/>
            <w:tcPrChange w:id="7128" w:author="Bridgette Burtt" w:date="2014-10-31T11:08:00Z">
              <w:tcPr>
                <w:tcW w:w="1414" w:type="dxa"/>
              </w:tcPr>
            </w:tcPrChange>
          </w:tcPr>
          <w:p w:rsidR="00D8748B" w:rsidRPr="00D84039" w:rsidRDefault="00D8748B" w:rsidP="007463CE">
            <w:pPr>
              <w:spacing w:before="60" w:after="60"/>
              <w:rPr>
                <w:ins w:id="7129" w:author="Bridgette Burtt" w:date="2014-10-31T11:07:00Z"/>
                <w:rFonts w:ascii="Arial" w:hAnsi="Arial" w:cs="Arial"/>
                <w:sz w:val="20"/>
                <w:szCs w:val="20"/>
              </w:rPr>
            </w:pPr>
            <w:ins w:id="7130" w:author="Bridgette Burtt" w:date="2014-10-31T11:07:00Z">
              <w:r w:rsidRPr="00D84039">
                <w:rPr>
                  <w:rFonts w:ascii="Arial" w:hAnsi="Arial" w:cs="Arial"/>
                  <w:sz w:val="20"/>
                  <w:szCs w:val="20"/>
                </w:rPr>
                <w:t>Parent-School Compact</w:t>
              </w:r>
            </w:ins>
          </w:p>
        </w:tc>
        <w:tc>
          <w:tcPr>
            <w:tcW w:w="1268" w:type="dxa"/>
            <w:vAlign w:val="center"/>
            <w:tcPrChange w:id="7131" w:author="Bridgette Burtt" w:date="2014-10-31T11:08:00Z">
              <w:tcPr>
                <w:tcW w:w="1259" w:type="dxa"/>
                <w:vAlign w:val="center"/>
              </w:tcPr>
            </w:tcPrChange>
          </w:tcPr>
          <w:p w:rsidR="00D8748B" w:rsidRPr="00D84039" w:rsidRDefault="00D8748B" w:rsidP="007463CE">
            <w:pPr>
              <w:spacing w:before="60" w:after="60"/>
              <w:rPr>
                <w:ins w:id="7132" w:author="Bridgette Burtt" w:date="2014-10-31T11:07:00Z"/>
                <w:rFonts w:ascii="Arial" w:hAnsi="Arial" w:cs="Arial"/>
                <w:sz w:val="20"/>
                <w:szCs w:val="20"/>
              </w:rPr>
            </w:pPr>
            <w:ins w:id="7133" w:author="Bridgette Burtt" w:date="2014-10-31T11:07:00Z">
              <w:r w:rsidRPr="00D84039">
                <w:rPr>
                  <w:rFonts w:ascii="Arial" w:hAnsi="Arial" w:cs="Arial"/>
                  <w:sz w:val="20"/>
                  <w:szCs w:val="20"/>
                </w:rPr>
                <w:t>ELA and Mathematics</w:t>
              </w:r>
            </w:ins>
          </w:p>
        </w:tc>
        <w:tc>
          <w:tcPr>
            <w:tcW w:w="1455" w:type="dxa"/>
            <w:vAlign w:val="center"/>
            <w:tcPrChange w:id="7134" w:author="Bridgette Burtt" w:date="2014-10-31T11:08:00Z">
              <w:tcPr>
                <w:tcW w:w="1442" w:type="dxa"/>
                <w:vAlign w:val="center"/>
              </w:tcPr>
            </w:tcPrChange>
          </w:tcPr>
          <w:p w:rsidR="00D8748B" w:rsidRPr="00D84039" w:rsidRDefault="00D8748B" w:rsidP="007463CE">
            <w:pPr>
              <w:rPr>
                <w:ins w:id="7135" w:author="Bridgette Burtt" w:date="2014-10-31T11:07:00Z"/>
                <w:rFonts w:ascii="Arial" w:hAnsi="Arial" w:cs="Arial"/>
                <w:sz w:val="20"/>
                <w:szCs w:val="20"/>
              </w:rPr>
            </w:pPr>
            <w:ins w:id="7136" w:author="Bridgette Burtt" w:date="2014-10-31T11:07:00Z">
              <w:r w:rsidRPr="00D84039">
                <w:rPr>
                  <w:rFonts w:ascii="Arial" w:hAnsi="Arial" w:cs="Arial"/>
                  <w:sz w:val="20"/>
                  <w:szCs w:val="20"/>
                </w:rPr>
                <w:t>All Families</w:t>
              </w:r>
            </w:ins>
          </w:p>
        </w:tc>
        <w:tc>
          <w:tcPr>
            <w:tcW w:w="1239" w:type="dxa"/>
            <w:tcPrChange w:id="7137" w:author="Bridgette Burtt" w:date="2014-10-31T11:08:00Z">
              <w:tcPr>
                <w:tcW w:w="1322" w:type="dxa"/>
              </w:tcPr>
            </w:tcPrChange>
          </w:tcPr>
          <w:p w:rsidR="00D8748B" w:rsidRPr="00D84039" w:rsidRDefault="00D8748B" w:rsidP="007463CE">
            <w:pPr>
              <w:rPr>
                <w:ins w:id="7138" w:author="Bridgette Burtt" w:date="2014-10-31T11:07:00Z"/>
                <w:rFonts w:ascii="Arial" w:hAnsi="Arial" w:cs="Arial"/>
                <w:sz w:val="20"/>
                <w:szCs w:val="20"/>
              </w:rPr>
            </w:pPr>
            <w:ins w:id="7139" w:author="Bridgette Burtt" w:date="2014-10-31T11:07:00Z">
              <w:r w:rsidRPr="00D84039">
                <w:rPr>
                  <w:rFonts w:ascii="Arial" w:hAnsi="Arial" w:cs="Arial"/>
                  <w:sz w:val="20"/>
                  <w:szCs w:val="20"/>
                </w:rPr>
                <w:t xml:space="preserve">Student </w:t>
              </w:r>
            </w:ins>
          </w:p>
          <w:p w:rsidR="00D8748B" w:rsidRPr="00D84039" w:rsidRDefault="00D8748B" w:rsidP="007463CE">
            <w:pPr>
              <w:rPr>
                <w:ins w:id="7140" w:author="Bridgette Burtt" w:date="2014-10-31T11:07:00Z"/>
                <w:rFonts w:ascii="Arial" w:hAnsi="Arial" w:cs="Arial"/>
                <w:sz w:val="20"/>
                <w:szCs w:val="20"/>
              </w:rPr>
            </w:pPr>
            <w:ins w:id="7141" w:author="Bridgette Burtt" w:date="2014-10-31T11:07:00Z">
              <w:r w:rsidRPr="00D84039">
                <w:rPr>
                  <w:rFonts w:ascii="Arial" w:hAnsi="Arial" w:cs="Arial"/>
                  <w:sz w:val="20"/>
                  <w:szCs w:val="20"/>
                </w:rPr>
                <w:t>Facilitator</w:t>
              </w:r>
            </w:ins>
          </w:p>
        </w:tc>
        <w:tc>
          <w:tcPr>
            <w:tcW w:w="1651" w:type="dxa"/>
            <w:tcPrChange w:id="7142" w:author="Bridgette Burtt" w:date="2014-10-31T11:08:00Z">
              <w:tcPr>
                <w:tcW w:w="1900" w:type="dxa"/>
              </w:tcPr>
            </w:tcPrChange>
          </w:tcPr>
          <w:p w:rsidR="00D8748B" w:rsidRPr="00D84039" w:rsidRDefault="00D8748B" w:rsidP="007463CE">
            <w:pPr>
              <w:pStyle w:val="LightGrid-Accent31"/>
              <w:ind w:left="0"/>
              <w:rPr>
                <w:ins w:id="7143" w:author="Bridgette Burtt" w:date="2014-10-31T11:07:00Z"/>
                <w:rFonts w:ascii="Arial" w:hAnsi="Arial" w:cs="Arial"/>
                <w:sz w:val="20"/>
                <w:szCs w:val="20"/>
              </w:rPr>
            </w:pPr>
            <w:ins w:id="7144" w:author="Bridgette Burtt" w:date="2014-10-31T11:07:00Z">
              <w:r w:rsidRPr="00D84039">
                <w:rPr>
                  <w:rFonts w:ascii="Arial" w:hAnsi="Arial" w:cs="Arial"/>
                  <w:sz w:val="20"/>
                  <w:szCs w:val="20"/>
                </w:rPr>
                <w:t>-100% of parents will sign a parent-school compact.</w:t>
              </w:r>
            </w:ins>
          </w:p>
        </w:tc>
        <w:tc>
          <w:tcPr>
            <w:tcW w:w="6593" w:type="dxa"/>
            <w:tcPrChange w:id="7145" w:author="Bridgette Burtt" w:date="2014-10-31T11:08:00Z">
              <w:tcPr>
                <w:tcW w:w="6415" w:type="dxa"/>
              </w:tcPr>
            </w:tcPrChange>
          </w:tcPr>
          <w:p w:rsidR="00D8748B" w:rsidRPr="00D84039" w:rsidRDefault="00D8748B" w:rsidP="007463CE">
            <w:pPr>
              <w:rPr>
                <w:ins w:id="7146" w:author="Bridgette Burtt" w:date="2014-10-31T11:07:00Z"/>
                <w:rFonts w:ascii="Arial" w:hAnsi="Arial" w:cs="Arial"/>
                <w:sz w:val="20"/>
                <w:szCs w:val="20"/>
              </w:rPr>
            </w:pPr>
            <w:ins w:id="7147" w:author="Bridgette Burtt" w:date="2014-10-31T11:07:00Z">
              <w:r w:rsidRPr="00D84039">
                <w:rPr>
                  <w:rFonts w:ascii="Arial" w:hAnsi="Arial" w:cs="Arial"/>
                  <w:b/>
                  <w:bCs/>
                  <w:sz w:val="20"/>
                  <w:szCs w:val="20"/>
                </w:rPr>
                <w:t>Family Involvement Makes a Difference in School Success</w:t>
              </w:r>
            </w:ins>
          </w:p>
          <w:p w:rsidR="00D8748B" w:rsidRPr="00D84039" w:rsidRDefault="00D8748B" w:rsidP="007463CE">
            <w:pPr>
              <w:rPr>
                <w:ins w:id="7148" w:author="Bridgette Burtt" w:date="2014-10-31T11:07:00Z"/>
                <w:rFonts w:ascii="Arial" w:hAnsi="Arial" w:cs="Arial"/>
                <w:sz w:val="20"/>
                <w:szCs w:val="20"/>
              </w:rPr>
            </w:pPr>
            <w:ins w:id="7149" w:author="Bridgette Burtt" w:date="2014-10-31T11:07:00Z">
              <w:r w:rsidRPr="00D84039">
                <w:rPr>
                  <w:rFonts w:ascii="Arial" w:hAnsi="Arial" w:cs="Arial"/>
                  <w:sz w:val="20"/>
                  <w:szCs w:val="20"/>
                </w:rPr>
                <w:t>This Research Brief is produced for release at the Raising Student Achievement, 2006 National PTA Legislative Conference.</w:t>
              </w:r>
            </w:ins>
          </w:p>
          <w:p w:rsidR="00D8748B" w:rsidRPr="00D84039" w:rsidRDefault="00D8748B" w:rsidP="007463CE">
            <w:pPr>
              <w:rPr>
                <w:ins w:id="7150" w:author="Bridgette Burtt" w:date="2014-10-31T11:07:00Z"/>
                <w:rFonts w:ascii="Arial" w:hAnsi="Arial" w:cs="Arial"/>
                <w:sz w:val="20"/>
                <w:szCs w:val="20"/>
              </w:rPr>
            </w:pPr>
            <w:ins w:id="7151" w:author="Bridgette Burtt" w:date="2014-10-31T11:07:00Z">
              <w:r w:rsidRPr="00D84039">
                <w:rPr>
                  <w:rFonts w:ascii="Arial" w:hAnsi="Arial" w:cs="Arial"/>
                  <w:sz w:val="20"/>
                  <w:szCs w:val="20"/>
                </w:rPr>
                <w:t>http://www.hfrp.org/publications-resources/browse-our-publications/family-involvement-makes-a-difference-in-school-success</w:t>
              </w:r>
            </w:ins>
          </w:p>
        </w:tc>
      </w:tr>
      <w:tr w:rsidR="00D8748B" w:rsidRPr="009123BF" w:rsidTr="00012CFC">
        <w:trPr>
          <w:ins w:id="7152" w:author="Bridgette Burtt" w:date="2014-10-31T11:07:00Z"/>
        </w:trPr>
        <w:tc>
          <w:tcPr>
            <w:tcW w:w="1435" w:type="dxa"/>
            <w:tcPrChange w:id="7153" w:author="Bridgette Burtt" w:date="2014-10-31T11:08:00Z">
              <w:tcPr>
                <w:tcW w:w="1414" w:type="dxa"/>
              </w:tcPr>
            </w:tcPrChange>
          </w:tcPr>
          <w:p w:rsidR="00D8748B" w:rsidRPr="00D84039" w:rsidRDefault="00D8748B" w:rsidP="007463CE">
            <w:pPr>
              <w:spacing w:before="60" w:after="60"/>
              <w:rPr>
                <w:ins w:id="7154" w:author="Bridgette Burtt" w:date="2014-10-31T11:07:00Z"/>
                <w:rFonts w:ascii="Arial" w:hAnsi="Arial" w:cs="Arial"/>
                <w:sz w:val="20"/>
                <w:szCs w:val="20"/>
              </w:rPr>
            </w:pPr>
            <w:ins w:id="7155" w:author="Bridgette Burtt" w:date="2014-10-31T11:07:00Z">
              <w:r w:rsidRPr="00D84039">
                <w:rPr>
                  <w:rFonts w:ascii="Arial" w:hAnsi="Arial" w:cs="Arial"/>
                  <w:sz w:val="20"/>
                  <w:szCs w:val="20"/>
                </w:rPr>
                <w:t>Attendance Awareness Notifications</w:t>
              </w:r>
            </w:ins>
          </w:p>
        </w:tc>
        <w:tc>
          <w:tcPr>
            <w:tcW w:w="1268" w:type="dxa"/>
            <w:vAlign w:val="center"/>
            <w:tcPrChange w:id="7156" w:author="Bridgette Burtt" w:date="2014-10-31T11:08:00Z">
              <w:tcPr>
                <w:tcW w:w="1259" w:type="dxa"/>
                <w:vAlign w:val="center"/>
              </w:tcPr>
            </w:tcPrChange>
          </w:tcPr>
          <w:p w:rsidR="00D8748B" w:rsidRPr="00D84039" w:rsidRDefault="00D8748B" w:rsidP="007463CE">
            <w:pPr>
              <w:spacing w:before="60" w:after="60"/>
              <w:rPr>
                <w:ins w:id="7157" w:author="Bridgette Burtt" w:date="2014-10-31T11:07:00Z"/>
                <w:rFonts w:ascii="Arial" w:hAnsi="Arial" w:cs="Arial"/>
                <w:sz w:val="20"/>
                <w:szCs w:val="20"/>
              </w:rPr>
            </w:pPr>
            <w:ins w:id="7158" w:author="Bridgette Burtt" w:date="2014-10-31T11:07:00Z">
              <w:r w:rsidRPr="00D84039">
                <w:rPr>
                  <w:rFonts w:ascii="Arial" w:hAnsi="Arial" w:cs="Arial"/>
                  <w:sz w:val="20"/>
                  <w:szCs w:val="20"/>
                </w:rPr>
                <w:t>School wide attendance</w:t>
              </w:r>
            </w:ins>
          </w:p>
        </w:tc>
        <w:tc>
          <w:tcPr>
            <w:tcW w:w="1455" w:type="dxa"/>
            <w:vAlign w:val="center"/>
            <w:tcPrChange w:id="7159" w:author="Bridgette Burtt" w:date="2014-10-31T11:08:00Z">
              <w:tcPr>
                <w:tcW w:w="1442" w:type="dxa"/>
                <w:vAlign w:val="center"/>
              </w:tcPr>
            </w:tcPrChange>
          </w:tcPr>
          <w:p w:rsidR="00D8748B" w:rsidRPr="00D84039" w:rsidRDefault="00D8748B" w:rsidP="007463CE">
            <w:pPr>
              <w:rPr>
                <w:ins w:id="7160" w:author="Bridgette Burtt" w:date="2014-10-31T11:07:00Z"/>
                <w:rFonts w:ascii="Arial" w:hAnsi="Arial" w:cs="Arial"/>
                <w:sz w:val="20"/>
                <w:szCs w:val="20"/>
              </w:rPr>
            </w:pPr>
            <w:ins w:id="7161" w:author="Bridgette Burtt" w:date="2014-10-31T11:07:00Z">
              <w:r w:rsidRPr="00D84039">
                <w:rPr>
                  <w:rFonts w:ascii="Arial" w:hAnsi="Arial" w:cs="Arial"/>
                  <w:sz w:val="20"/>
                  <w:szCs w:val="20"/>
                </w:rPr>
                <w:t xml:space="preserve">All  Families </w:t>
              </w:r>
            </w:ins>
          </w:p>
        </w:tc>
        <w:tc>
          <w:tcPr>
            <w:tcW w:w="1239" w:type="dxa"/>
            <w:tcPrChange w:id="7162" w:author="Bridgette Burtt" w:date="2014-10-31T11:08:00Z">
              <w:tcPr>
                <w:tcW w:w="1322" w:type="dxa"/>
              </w:tcPr>
            </w:tcPrChange>
          </w:tcPr>
          <w:p w:rsidR="00D8748B" w:rsidRPr="00D84039" w:rsidRDefault="00D8748B" w:rsidP="007463CE">
            <w:pPr>
              <w:rPr>
                <w:ins w:id="7163" w:author="Bridgette Burtt" w:date="2014-10-31T11:07:00Z"/>
                <w:rFonts w:ascii="Arial" w:hAnsi="Arial" w:cs="Arial"/>
                <w:sz w:val="20"/>
                <w:szCs w:val="20"/>
              </w:rPr>
            </w:pPr>
            <w:ins w:id="7164" w:author="Bridgette Burtt" w:date="2014-10-31T11:07:00Z">
              <w:r w:rsidRPr="00D84039">
                <w:rPr>
                  <w:rFonts w:ascii="Arial" w:hAnsi="Arial" w:cs="Arial"/>
                  <w:sz w:val="20"/>
                  <w:szCs w:val="20"/>
                </w:rPr>
                <w:t xml:space="preserve">Student </w:t>
              </w:r>
            </w:ins>
          </w:p>
          <w:p w:rsidR="00D8748B" w:rsidRPr="00D84039" w:rsidRDefault="00D8748B" w:rsidP="007463CE">
            <w:pPr>
              <w:rPr>
                <w:ins w:id="7165" w:author="Bridgette Burtt" w:date="2014-10-31T11:07:00Z"/>
                <w:rFonts w:ascii="Arial" w:hAnsi="Arial" w:cs="Arial"/>
                <w:sz w:val="20"/>
                <w:szCs w:val="20"/>
              </w:rPr>
            </w:pPr>
            <w:ins w:id="7166" w:author="Bridgette Burtt" w:date="2014-10-31T11:07:00Z">
              <w:r w:rsidRPr="00D84039">
                <w:rPr>
                  <w:rFonts w:ascii="Arial" w:hAnsi="Arial" w:cs="Arial"/>
                  <w:sz w:val="20"/>
                  <w:szCs w:val="20"/>
                </w:rPr>
                <w:t>Facilitator</w:t>
              </w:r>
            </w:ins>
          </w:p>
        </w:tc>
        <w:tc>
          <w:tcPr>
            <w:tcW w:w="1651" w:type="dxa"/>
            <w:tcPrChange w:id="7167" w:author="Bridgette Burtt" w:date="2014-10-31T11:08:00Z">
              <w:tcPr>
                <w:tcW w:w="1900" w:type="dxa"/>
              </w:tcPr>
            </w:tcPrChange>
          </w:tcPr>
          <w:p w:rsidR="00D8748B" w:rsidRPr="00D84039" w:rsidRDefault="00D8748B" w:rsidP="007463CE">
            <w:pPr>
              <w:rPr>
                <w:ins w:id="7168" w:author="Bridgette Burtt" w:date="2014-10-31T11:07:00Z"/>
                <w:rFonts w:ascii="Arial" w:hAnsi="Arial" w:cs="Arial"/>
                <w:sz w:val="20"/>
                <w:szCs w:val="20"/>
              </w:rPr>
            </w:pPr>
            <w:ins w:id="7169" w:author="Bridgette Burtt" w:date="2014-10-31T11:07:00Z">
              <w:r w:rsidRPr="00D84039">
                <w:rPr>
                  <w:rFonts w:ascii="Arial" w:hAnsi="Arial" w:cs="Arial"/>
                  <w:sz w:val="20"/>
                  <w:szCs w:val="20"/>
                </w:rPr>
                <w:t>-100% of parents will be given informational attendance handouts at arrival and dismissal in the Fall and Spring.  Students who ride the bus will be given notices to take home to their parents.</w:t>
              </w:r>
            </w:ins>
          </w:p>
          <w:p w:rsidR="00D8748B" w:rsidRPr="00D84039" w:rsidRDefault="00D8748B" w:rsidP="007463CE">
            <w:pPr>
              <w:rPr>
                <w:ins w:id="7170" w:author="Bridgette Burtt" w:date="2014-10-31T11:07:00Z"/>
                <w:rFonts w:ascii="Arial" w:hAnsi="Arial" w:cs="Arial"/>
                <w:sz w:val="20"/>
                <w:szCs w:val="20"/>
              </w:rPr>
            </w:pPr>
            <w:ins w:id="7171" w:author="Bridgette Burtt" w:date="2014-10-31T11:07:00Z">
              <w:r w:rsidRPr="00D84039">
                <w:rPr>
                  <w:rFonts w:ascii="Arial" w:hAnsi="Arial" w:cs="Arial"/>
                  <w:sz w:val="20"/>
                  <w:szCs w:val="20"/>
                </w:rPr>
                <w:t>-100% of parents with students identified with attendance concerns will be notified and addressed, as frequently as needed documenting interventions.</w:t>
              </w:r>
            </w:ins>
          </w:p>
        </w:tc>
        <w:tc>
          <w:tcPr>
            <w:tcW w:w="6593" w:type="dxa"/>
            <w:tcPrChange w:id="7172" w:author="Bridgette Burtt" w:date="2014-10-31T11:08:00Z">
              <w:tcPr>
                <w:tcW w:w="6415" w:type="dxa"/>
              </w:tcPr>
            </w:tcPrChange>
          </w:tcPr>
          <w:p w:rsidR="00D8748B" w:rsidRPr="00D84039" w:rsidRDefault="00D8748B" w:rsidP="007463CE">
            <w:pPr>
              <w:rPr>
                <w:ins w:id="7173" w:author="Bridgette Burtt" w:date="2014-10-31T11:07:00Z"/>
                <w:rFonts w:ascii="Arial" w:hAnsi="Arial" w:cs="Arial"/>
                <w:sz w:val="20"/>
                <w:szCs w:val="20"/>
              </w:rPr>
            </w:pPr>
            <w:ins w:id="7174" w:author="Bridgette Burtt" w:date="2014-10-31T11:07:00Z">
              <w:r w:rsidRPr="00D84039">
                <w:rPr>
                  <w:rFonts w:ascii="Arial" w:hAnsi="Arial" w:cs="Arial"/>
                  <w:b/>
                  <w:bCs/>
                  <w:sz w:val="20"/>
                  <w:szCs w:val="20"/>
                </w:rPr>
                <w:t>Family Involvement Makes a Difference in School Success</w:t>
              </w:r>
            </w:ins>
          </w:p>
          <w:p w:rsidR="00D8748B" w:rsidRPr="00D84039" w:rsidRDefault="00D8748B" w:rsidP="007463CE">
            <w:pPr>
              <w:rPr>
                <w:ins w:id="7175" w:author="Bridgette Burtt" w:date="2014-10-31T11:07:00Z"/>
                <w:rFonts w:ascii="Arial" w:hAnsi="Arial" w:cs="Arial"/>
                <w:sz w:val="20"/>
                <w:szCs w:val="20"/>
              </w:rPr>
            </w:pPr>
            <w:ins w:id="7176" w:author="Bridgette Burtt" w:date="2014-10-31T11:07:00Z">
              <w:r w:rsidRPr="00D84039">
                <w:rPr>
                  <w:rFonts w:ascii="Arial" w:hAnsi="Arial" w:cs="Arial"/>
                  <w:sz w:val="20"/>
                  <w:szCs w:val="20"/>
                </w:rPr>
                <w:t>This Research Brief is produced for release at the Raising Student Achievement, 2006 National PTA Legislative Conference.</w:t>
              </w:r>
            </w:ins>
          </w:p>
          <w:p w:rsidR="00D8748B" w:rsidRPr="00D84039" w:rsidRDefault="00D8748B" w:rsidP="007463CE">
            <w:pPr>
              <w:rPr>
                <w:ins w:id="7177" w:author="Bridgette Burtt" w:date="2014-10-31T11:07:00Z"/>
                <w:rFonts w:ascii="Arial" w:hAnsi="Arial" w:cs="Arial"/>
                <w:sz w:val="20"/>
                <w:szCs w:val="20"/>
              </w:rPr>
            </w:pPr>
            <w:ins w:id="7178" w:author="Bridgette Burtt" w:date="2014-10-31T11:07:00Z">
              <w:r w:rsidRPr="00D84039">
                <w:rPr>
                  <w:rFonts w:ascii="Arial" w:hAnsi="Arial" w:cs="Arial"/>
                  <w:sz w:val="20"/>
                  <w:szCs w:val="20"/>
                </w:rPr>
                <w:t>http://www.hfrp.org/publications-resources/browse-our-publications/family-involvement-makes-a-difference-in-school-success</w:t>
              </w:r>
            </w:ins>
          </w:p>
          <w:p w:rsidR="00D8748B" w:rsidRPr="00D84039" w:rsidRDefault="00D8748B" w:rsidP="007463CE">
            <w:pPr>
              <w:pStyle w:val="headline"/>
              <w:spacing w:line="240" w:lineRule="auto"/>
              <w:rPr>
                <w:ins w:id="7179" w:author="Bridgette Burtt" w:date="2014-10-31T11:07:00Z"/>
                <w:color w:val="auto"/>
                <w:sz w:val="20"/>
                <w:szCs w:val="20"/>
              </w:rPr>
            </w:pPr>
          </w:p>
        </w:tc>
      </w:tr>
      <w:tr w:rsidR="00D8748B" w:rsidRPr="009123BF" w:rsidTr="00012CFC">
        <w:trPr>
          <w:ins w:id="7180" w:author="Bridgette Burtt" w:date="2014-10-31T11:07:00Z"/>
        </w:trPr>
        <w:tc>
          <w:tcPr>
            <w:tcW w:w="1435" w:type="dxa"/>
            <w:tcPrChange w:id="7181" w:author="Bridgette Burtt" w:date="2014-10-31T11:08:00Z">
              <w:tcPr>
                <w:tcW w:w="1414" w:type="dxa"/>
              </w:tcPr>
            </w:tcPrChange>
          </w:tcPr>
          <w:p w:rsidR="00D8748B" w:rsidRPr="00D84039" w:rsidRDefault="00D8748B" w:rsidP="007463CE">
            <w:pPr>
              <w:spacing w:before="60" w:after="60"/>
              <w:rPr>
                <w:ins w:id="7182" w:author="Bridgette Burtt" w:date="2014-10-31T11:07:00Z"/>
                <w:rFonts w:ascii="Arial" w:hAnsi="Arial" w:cs="Arial"/>
                <w:sz w:val="20"/>
                <w:szCs w:val="20"/>
              </w:rPr>
            </w:pPr>
            <w:ins w:id="7183" w:author="Bridgette Burtt" w:date="2014-10-31T11:07:00Z">
              <w:r w:rsidRPr="00D84039">
                <w:rPr>
                  <w:rFonts w:ascii="Arial" w:hAnsi="Arial" w:cs="Arial"/>
                  <w:sz w:val="20"/>
                  <w:szCs w:val="20"/>
                </w:rPr>
                <w:t>LAL, Mathematics, and Science Curriculum Nights</w:t>
              </w:r>
            </w:ins>
          </w:p>
        </w:tc>
        <w:tc>
          <w:tcPr>
            <w:tcW w:w="1268" w:type="dxa"/>
            <w:vAlign w:val="center"/>
            <w:tcPrChange w:id="7184" w:author="Bridgette Burtt" w:date="2014-10-31T11:08:00Z">
              <w:tcPr>
                <w:tcW w:w="1259" w:type="dxa"/>
                <w:vAlign w:val="center"/>
              </w:tcPr>
            </w:tcPrChange>
          </w:tcPr>
          <w:p w:rsidR="00D8748B" w:rsidRPr="00D84039" w:rsidRDefault="00D8748B" w:rsidP="007463CE">
            <w:pPr>
              <w:spacing w:before="60" w:after="60"/>
              <w:rPr>
                <w:ins w:id="7185" w:author="Bridgette Burtt" w:date="2014-10-31T11:07:00Z"/>
                <w:rFonts w:ascii="Arial" w:hAnsi="Arial" w:cs="Arial"/>
                <w:sz w:val="20"/>
                <w:szCs w:val="20"/>
              </w:rPr>
            </w:pPr>
            <w:ins w:id="7186" w:author="Bridgette Burtt" w:date="2014-10-31T11:07:00Z">
              <w:r w:rsidRPr="00D84039">
                <w:rPr>
                  <w:rFonts w:ascii="Arial" w:hAnsi="Arial" w:cs="Arial"/>
                  <w:sz w:val="20"/>
                  <w:szCs w:val="20"/>
                </w:rPr>
                <w:t>ELA and Mathematics</w:t>
              </w:r>
            </w:ins>
          </w:p>
        </w:tc>
        <w:tc>
          <w:tcPr>
            <w:tcW w:w="1455" w:type="dxa"/>
            <w:vAlign w:val="center"/>
            <w:tcPrChange w:id="7187" w:author="Bridgette Burtt" w:date="2014-10-31T11:08:00Z">
              <w:tcPr>
                <w:tcW w:w="1442" w:type="dxa"/>
                <w:vAlign w:val="center"/>
              </w:tcPr>
            </w:tcPrChange>
          </w:tcPr>
          <w:p w:rsidR="00D8748B" w:rsidRPr="00D84039" w:rsidRDefault="00D8748B" w:rsidP="007463CE">
            <w:pPr>
              <w:rPr>
                <w:ins w:id="7188" w:author="Bridgette Burtt" w:date="2014-10-31T11:07:00Z"/>
                <w:rFonts w:ascii="Arial" w:hAnsi="Arial" w:cs="Arial"/>
                <w:sz w:val="20"/>
                <w:szCs w:val="20"/>
              </w:rPr>
            </w:pPr>
            <w:ins w:id="7189" w:author="Bridgette Burtt" w:date="2014-10-31T11:07:00Z">
              <w:r w:rsidRPr="00D84039">
                <w:rPr>
                  <w:rFonts w:ascii="Arial" w:hAnsi="Arial" w:cs="Arial"/>
                  <w:sz w:val="20"/>
                  <w:szCs w:val="20"/>
                </w:rPr>
                <w:t>All Families</w:t>
              </w:r>
            </w:ins>
          </w:p>
        </w:tc>
        <w:tc>
          <w:tcPr>
            <w:tcW w:w="1239" w:type="dxa"/>
            <w:tcPrChange w:id="7190" w:author="Bridgette Burtt" w:date="2014-10-31T11:08:00Z">
              <w:tcPr>
                <w:tcW w:w="1322" w:type="dxa"/>
              </w:tcPr>
            </w:tcPrChange>
          </w:tcPr>
          <w:p w:rsidR="00D8748B" w:rsidRPr="00D84039" w:rsidRDefault="00D8748B" w:rsidP="007463CE">
            <w:pPr>
              <w:rPr>
                <w:ins w:id="7191" w:author="Bridgette Burtt" w:date="2014-10-31T11:07:00Z"/>
                <w:rFonts w:ascii="Arial" w:hAnsi="Arial" w:cs="Arial"/>
                <w:sz w:val="20"/>
                <w:szCs w:val="20"/>
              </w:rPr>
            </w:pPr>
            <w:ins w:id="7192" w:author="Bridgette Burtt" w:date="2014-10-31T11:07:00Z">
              <w:r w:rsidRPr="00D84039">
                <w:rPr>
                  <w:rFonts w:ascii="Arial" w:hAnsi="Arial" w:cs="Arial"/>
                  <w:sz w:val="20"/>
                  <w:szCs w:val="20"/>
                </w:rPr>
                <w:t>Curriculum Supervisors</w:t>
              </w:r>
            </w:ins>
          </w:p>
        </w:tc>
        <w:tc>
          <w:tcPr>
            <w:tcW w:w="1651" w:type="dxa"/>
            <w:tcPrChange w:id="7193" w:author="Bridgette Burtt" w:date="2014-10-31T11:08:00Z">
              <w:tcPr>
                <w:tcW w:w="1900" w:type="dxa"/>
              </w:tcPr>
            </w:tcPrChange>
          </w:tcPr>
          <w:p w:rsidR="00D8748B" w:rsidRPr="00D84039" w:rsidRDefault="00D8748B" w:rsidP="007463CE">
            <w:pPr>
              <w:rPr>
                <w:ins w:id="7194" w:author="Bridgette Burtt" w:date="2014-10-31T11:07:00Z"/>
                <w:rFonts w:ascii="Arial" w:hAnsi="Arial" w:cs="Arial"/>
                <w:sz w:val="20"/>
                <w:szCs w:val="20"/>
              </w:rPr>
            </w:pPr>
            <w:ins w:id="7195" w:author="Bridgette Burtt" w:date="2014-10-31T11:07:00Z">
              <w:r w:rsidRPr="00D84039">
                <w:rPr>
                  <w:rFonts w:ascii="Arial" w:hAnsi="Arial" w:cs="Arial"/>
                  <w:sz w:val="20"/>
                  <w:szCs w:val="20"/>
                </w:rPr>
                <w:t>-There will be a 10% increase in attendance of all curriculum nights from the 2012-2013 school year to the 2013-2014 school year.</w:t>
              </w:r>
            </w:ins>
          </w:p>
          <w:p w:rsidR="00D8748B" w:rsidRPr="00D84039" w:rsidRDefault="00D8748B" w:rsidP="007463CE">
            <w:pPr>
              <w:rPr>
                <w:ins w:id="7196" w:author="Bridgette Burtt" w:date="2014-10-31T11:07:00Z"/>
                <w:rFonts w:ascii="Arial" w:hAnsi="Arial" w:cs="Arial"/>
                <w:sz w:val="20"/>
                <w:szCs w:val="20"/>
              </w:rPr>
            </w:pPr>
            <w:ins w:id="7197" w:author="Bridgette Burtt" w:date="2014-10-31T11:07:00Z">
              <w:r w:rsidRPr="00D84039">
                <w:rPr>
                  <w:rFonts w:ascii="Arial" w:hAnsi="Arial" w:cs="Arial"/>
                  <w:sz w:val="20"/>
                  <w:szCs w:val="20"/>
                </w:rPr>
                <w:t xml:space="preserve">-Workshops will be offered in Spanish and Portuguese </w:t>
              </w:r>
            </w:ins>
          </w:p>
        </w:tc>
        <w:tc>
          <w:tcPr>
            <w:tcW w:w="6593" w:type="dxa"/>
            <w:tcPrChange w:id="7198" w:author="Bridgette Burtt" w:date="2014-10-31T11:08:00Z">
              <w:tcPr>
                <w:tcW w:w="6415" w:type="dxa"/>
              </w:tcPr>
            </w:tcPrChange>
          </w:tcPr>
          <w:p w:rsidR="00D8748B" w:rsidRPr="00D84039" w:rsidRDefault="00D8748B" w:rsidP="007463CE">
            <w:pPr>
              <w:spacing w:before="60" w:after="60"/>
              <w:rPr>
                <w:ins w:id="7199" w:author="Bridgette Burtt" w:date="2014-10-31T11:07:00Z"/>
                <w:rFonts w:ascii="Arial" w:hAnsi="Arial" w:cs="Arial"/>
                <w:sz w:val="20"/>
                <w:szCs w:val="20"/>
              </w:rPr>
            </w:pPr>
            <w:ins w:id="7200" w:author="Bridgette Burtt" w:date="2014-10-31T11:07:00Z">
              <w:r w:rsidRPr="00D84039">
                <w:rPr>
                  <w:rStyle w:val="medium-font"/>
                  <w:rFonts w:eastAsia="Arial"/>
                  <w:sz w:val="20"/>
                  <w:szCs w:val="20"/>
                </w:rPr>
                <w:t xml:space="preserve">Coleman, B, and McNeese, M. (2009). From home to school: the relationship among parental involvement, student motivation, and academic achievement. </w:t>
              </w:r>
              <w:r w:rsidRPr="00D84039">
                <w:rPr>
                  <w:rStyle w:val="medium-font"/>
                  <w:rFonts w:eastAsia="Arial"/>
                  <w:i/>
                  <w:sz w:val="20"/>
                  <w:szCs w:val="20"/>
                </w:rPr>
                <w:t>International Journal of Learning, 2009, Vol. 16, Issue 7.</w:t>
              </w:r>
            </w:ins>
          </w:p>
        </w:tc>
      </w:tr>
      <w:tr w:rsidR="00D8748B" w:rsidRPr="009123BF" w:rsidTr="00012CFC">
        <w:trPr>
          <w:ins w:id="7201" w:author="Bridgette Burtt" w:date="2014-10-31T11:07:00Z"/>
        </w:trPr>
        <w:tc>
          <w:tcPr>
            <w:tcW w:w="1435" w:type="dxa"/>
            <w:tcPrChange w:id="7202" w:author="Bridgette Burtt" w:date="2014-10-31T11:08:00Z">
              <w:tcPr>
                <w:tcW w:w="1414" w:type="dxa"/>
              </w:tcPr>
            </w:tcPrChange>
          </w:tcPr>
          <w:p w:rsidR="00D8748B" w:rsidRPr="00CA4DD8" w:rsidRDefault="00D8748B" w:rsidP="007463CE">
            <w:pPr>
              <w:spacing w:before="60" w:after="60"/>
              <w:rPr>
                <w:ins w:id="7203" w:author="Bridgette Burtt" w:date="2014-10-31T11:07:00Z"/>
                <w:rFonts w:ascii="Arial" w:hAnsi="Arial" w:cs="Arial"/>
                <w:sz w:val="20"/>
                <w:szCs w:val="20"/>
              </w:rPr>
            </w:pPr>
            <w:ins w:id="7204" w:author="Bridgette Burtt" w:date="2014-10-31T11:07:00Z">
              <w:r w:rsidRPr="00CA4DD8">
                <w:rPr>
                  <w:rFonts w:ascii="Arial" w:hAnsi="Arial" w:cs="Arial"/>
                  <w:sz w:val="20"/>
                  <w:szCs w:val="20"/>
                </w:rPr>
                <w:t>Curriculum Parent  Visitations (classroom and whole school)</w:t>
              </w:r>
            </w:ins>
          </w:p>
        </w:tc>
        <w:tc>
          <w:tcPr>
            <w:tcW w:w="1268" w:type="dxa"/>
            <w:vAlign w:val="center"/>
            <w:tcPrChange w:id="7205" w:author="Bridgette Burtt" w:date="2014-10-31T11:08:00Z">
              <w:tcPr>
                <w:tcW w:w="1259" w:type="dxa"/>
                <w:vAlign w:val="center"/>
              </w:tcPr>
            </w:tcPrChange>
          </w:tcPr>
          <w:p w:rsidR="00D8748B" w:rsidRPr="00CA4DD8" w:rsidRDefault="00D8748B" w:rsidP="007463CE">
            <w:pPr>
              <w:spacing w:before="60" w:after="60"/>
              <w:rPr>
                <w:ins w:id="7206" w:author="Bridgette Burtt" w:date="2014-10-31T11:07:00Z"/>
                <w:rFonts w:ascii="Arial" w:hAnsi="Arial" w:cs="Arial"/>
                <w:sz w:val="20"/>
                <w:szCs w:val="20"/>
              </w:rPr>
            </w:pPr>
            <w:ins w:id="7207" w:author="Bridgette Burtt" w:date="2014-10-31T11:07:00Z">
              <w:r w:rsidRPr="00CA4DD8">
                <w:rPr>
                  <w:rFonts w:ascii="Arial" w:hAnsi="Arial" w:cs="Arial"/>
                  <w:sz w:val="20"/>
                  <w:szCs w:val="20"/>
                </w:rPr>
                <w:t>ELA and Mathematics</w:t>
              </w:r>
            </w:ins>
          </w:p>
        </w:tc>
        <w:tc>
          <w:tcPr>
            <w:tcW w:w="1455" w:type="dxa"/>
            <w:vAlign w:val="center"/>
            <w:tcPrChange w:id="7208" w:author="Bridgette Burtt" w:date="2014-10-31T11:08:00Z">
              <w:tcPr>
                <w:tcW w:w="1442" w:type="dxa"/>
                <w:vAlign w:val="center"/>
              </w:tcPr>
            </w:tcPrChange>
          </w:tcPr>
          <w:p w:rsidR="00D8748B" w:rsidRPr="00CA4DD8" w:rsidRDefault="00D8748B" w:rsidP="007463CE">
            <w:pPr>
              <w:rPr>
                <w:ins w:id="7209" w:author="Bridgette Burtt" w:date="2014-10-31T11:07:00Z"/>
                <w:rFonts w:ascii="Arial" w:hAnsi="Arial" w:cs="Arial"/>
                <w:sz w:val="20"/>
                <w:szCs w:val="20"/>
              </w:rPr>
            </w:pPr>
            <w:ins w:id="7210" w:author="Bridgette Burtt" w:date="2014-10-31T11:07:00Z">
              <w:r w:rsidRPr="00CA4DD8">
                <w:rPr>
                  <w:rFonts w:ascii="Arial" w:hAnsi="Arial" w:cs="Arial"/>
                  <w:sz w:val="20"/>
                  <w:szCs w:val="20"/>
                </w:rPr>
                <w:t>All Families</w:t>
              </w:r>
            </w:ins>
          </w:p>
        </w:tc>
        <w:tc>
          <w:tcPr>
            <w:tcW w:w="1239" w:type="dxa"/>
            <w:tcPrChange w:id="7211" w:author="Bridgette Burtt" w:date="2014-10-31T11:08:00Z">
              <w:tcPr>
                <w:tcW w:w="1322" w:type="dxa"/>
              </w:tcPr>
            </w:tcPrChange>
          </w:tcPr>
          <w:p w:rsidR="00D8748B" w:rsidRPr="00CA4DD8" w:rsidRDefault="00D8748B" w:rsidP="007463CE">
            <w:pPr>
              <w:rPr>
                <w:ins w:id="7212" w:author="Bridgette Burtt" w:date="2014-10-31T11:07:00Z"/>
                <w:rFonts w:ascii="Arial" w:hAnsi="Arial" w:cs="Arial"/>
                <w:sz w:val="20"/>
                <w:szCs w:val="20"/>
              </w:rPr>
            </w:pPr>
            <w:ins w:id="7213" w:author="Bridgette Burtt" w:date="2014-10-31T11:07:00Z">
              <w:r w:rsidRPr="00CA4DD8">
                <w:rPr>
                  <w:rFonts w:ascii="Arial" w:hAnsi="Arial" w:cs="Arial"/>
                  <w:sz w:val="20"/>
                  <w:szCs w:val="20"/>
                </w:rPr>
                <w:t>Curriculum Supervisors</w:t>
              </w:r>
            </w:ins>
          </w:p>
        </w:tc>
        <w:tc>
          <w:tcPr>
            <w:tcW w:w="1651" w:type="dxa"/>
            <w:tcPrChange w:id="7214" w:author="Bridgette Burtt" w:date="2014-10-31T11:08:00Z">
              <w:tcPr>
                <w:tcW w:w="1900" w:type="dxa"/>
              </w:tcPr>
            </w:tcPrChange>
          </w:tcPr>
          <w:p w:rsidR="00D8748B" w:rsidRPr="00CA4DD8" w:rsidRDefault="00D8748B" w:rsidP="007463CE">
            <w:pPr>
              <w:rPr>
                <w:ins w:id="7215" w:author="Bridgette Burtt" w:date="2014-10-31T11:07:00Z"/>
                <w:rFonts w:ascii="Arial" w:hAnsi="Arial" w:cs="Arial"/>
                <w:sz w:val="20"/>
                <w:szCs w:val="20"/>
              </w:rPr>
            </w:pPr>
            <w:ins w:id="7216" w:author="Bridgette Burtt" w:date="2014-10-31T11:07:00Z">
              <w:r w:rsidRPr="00CA4DD8">
                <w:rPr>
                  <w:rFonts w:ascii="Arial" w:hAnsi="Arial" w:cs="Arial"/>
                  <w:sz w:val="20"/>
                  <w:szCs w:val="20"/>
                </w:rPr>
                <w:t xml:space="preserve">-There will be at least 2 ELA Classrooom Visit for ELA. </w:t>
              </w:r>
            </w:ins>
          </w:p>
        </w:tc>
        <w:tc>
          <w:tcPr>
            <w:tcW w:w="6593" w:type="dxa"/>
            <w:tcPrChange w:id="7217" w:author="Bridgette Burtt" w:date="2014-10-31T11:08:00Z">
              <w:tcPr>
                <w:tcW w:w="6415" w:type="dxa"/>
              </w:tcPr>
            </w:tcPrChange>
          </w:tcPr>
          <w:p w:rsidR="00D8748B" w:rsidRPr="00CA4DD8" w:rsidRDefault="00D8748B" w:rsidP="007463CE">
            <w:pPr>
              <w:spacing w:before="60" w:after="60"/>
              <w:rPr>
                <w:ins w:id="7218" w:author="Bridgette Burtt" w:date="2014-10-31T11:07:00Z"/>
                <w:rFonts w:ascii="Arial" w:hAnsi="Arial" w:cs="Arial"/>
                <w:sz w:val="20"/>
                <w:szCs w:val="20"/>
              </w:rPr>
            </w:pPr>
            <w:ins w:id="7219" w:author="Bridgette Burtt" w:date="2014-10-31T11:07:00Z">
              <w:r w:rsidRPr="00CA4DD8">
                <w:rPr>
                  <w:rStyle w:val="medium-font"/>
                  <w:rFonts w:eastAsia="Arial"/>
                  <w:sz w:val="20"/>
                  <w:szCs w:val="20"/>
                </w:rPr>
                <w:t xml:space="preserve">Coleman, B, and McNeese, M. (2009). From home to school: the relationship among parental involvement, student motivation, and academic achievement. </w:t>
              </w:r>
              <w:r w:rsidRPr="00CA4DD8">
                <w:rPr>
                  <w:rStyle w:val="medium-font"/>
                  <w:rFonts w:eastAsia="Arial"/>
                  <w:i/>
                  <w:sz w:val="20"/>
                  <w:szCs w:val="20"/>
                </w:rPr>
                <w:t>International Journal of Learning, 2009, Vol. 16, Issue 7.</w:t>
              </w:r>
            </w:ins>
          </w:p>
        </w:tc>
      </w:tr>
      <w:tr w:rsidR="00D8748B" w:rsidRPr="009123BF" w:rsidTr="00012CFC">
        <w:trPr>
          <w:ins w:id="7220" w:author="Bridgette Burtt" w:date="2014-10-31T11:07:00Z"/>
        </w:trPr>
        <w:tc>
          <w:tcPr>
            <w:tcW w:w="1435" w:type="dxa"/>
            <w:tcPrChange w:id="7221" w:author="Bridgette Burtt" w:date="2014-10-31T11:08:00Z">
              <w:tcPr>
                <w:tcW w:w="1414" w:type="dxa"/>
              </w:tcPr>
            </w:tcPrChange>
          </w:tcPr>
          <w:p w:rsidR="00D8748B" w:rsidRPr="00CA4DD8" w:rsidRDefault="00D8748B" w:rsidP="007463CE">
            <w:pPr>
              <w:spacing w:before="60" w:after="60"/>
              <w:rPr>
                <w:ins w:id="7222" w:author="Bridgette Burtt" w:date="2014-10-31T11:07:00Z"/>
                <w:rFonts w:ascii="Arial" w:hAnsi="Arial" w:cs="Arial"/>
                <w:sz w:val="20"/>
                <w:szCs w:val="20"/>
              </w:rPr>
            </w:pPr>
            <w:ins w:id="7223" w:author="Bridgette Burtt" w:date="2014-10-31T11:07:00Z">
              <w:r w:rsidRPr="00CA4DD8">
                <w:rPr>
                  <w:rFonts w:ascii="Arial" w:hAnsi="Arial" w:cs="Arial"/>
                  <w:sz w:val="20"/>
                  <w:szCs w:val="20"/>
                </w:rPr>
                <w:t>NCLB Committee</w:t>
              </w:r>
            </w:ins>
          </w:p>
        </w:tc>
        <w:tc>
          <w:tcPr>
            <w:tcW w:w="1268" w:type="dxa"/>
            <w:vAlign w:val="center"/>
            <w:tcPrChange w:id="7224" w:author="Bridgette Burtt" w:date="2014-10-31T11:08:00Z">
              <w:tcPr>
                <w:tcW w:w="1259" w:type="dxa"/>
                <w:vAlign w:val="center"/>
              </w:tcPr>
            </w:tcPrChange>
          </w:tcPr>
          <w:p w:rsidR="00D8748B" w:rsidRPr="00CA4DD8" w:rsidRDefault="00D8748B" w:rsidP="007463CE">
            <w:pPr>
              <w:spacing w:before="60" w:after="60"/>
              <w:rPr>
                <w:ins w:id="7225" w:author="Bridgette Burtt" w:date="2014-10-31T11:07:00Z"/>
                <w:rFonts w:ascii="Arial" w:hAnsi="Arial" w:cs="Arial"/>
                <w:sz w:val="20"/>
                <w:szCs w:val="20"/>
              </w:rPr>
            </w:pPr>
            <w:ins w:id="7226" w:author="Bridgette Burtt" w:date="2014-10-31T11:07:00Z">
              <w:r w:rsidRPr="00CA4DD8">
                <w:rPr>
                  <w:rFonts w:ascii="Arial" w:hAnsi="Arial" w:cs="Arial"/>
                  <w:sz w:val="20"/>
                  <w:szCs w:val="20"/>
                </w:rPr>
                <w:t>School wide goals and Unified Plan</w:t>
              </w:r>
            </w:ins>
          </w:p>
        </w:tc>
        <w:tc>
          <w:tcPr>
            <w:tcW w:w="1455" w:type="dxa"/>
            <w:vAlign w:val="center"/>
            <w:tcPrChange w:id="7227" w:author="Bridgette Burtt" w:date="2014-10-31T11:08:00Z">
              <w:tcPr>
                <w:tcW w:w="1442" w:type="dxa"/>
                <w:vAlign w:val="center"/>
              </w:tcPr>
            </w:tcPrChange>
          </w:tcPr>
          <w:p w:rsidR="00D8748B" w:rsidRPr="00CA4DD8" w:rsidRDefault="00D8748B" w:rsidP="007463CE">
            <w:pPr>
              <w:rPr>
                <w:ins w:id="7228" w:author="Bridgette Burtt" w:date="2014-10-31T11:07:00Z"/>
                <w:rFonts w:ascii="Arial" w:hAnsi="Arial" w:cs="Arial"/>
                <w:sz w:val="20"/>
                <w:szCs w:val="20"/>
              </w:rPr>
            </w:pPr>
            <w:ins w:id="7229" w:author="Bridgette Burtt" w:date="2014-10-31T11:07:00Z">
              <w:r w:rsidRPr="00CA4DD8">
                <w:rPr>
                  <w:rFonts w:ascii="Arial" w:hAnsi="Arial" w:cs="Arial"/>
                  <w:sz w:val="20"/>
                  <w:szCs w:val="20"/>
                </w:rPr>
                <w:t>All parents</w:t>
              </w:r>
            </w:ins>
          </w:p>
        </w:tc>
        <w:tc>
          <w:tcPr>
            <w:tcW w:w="1239" w:type="dxa"/>
            <w:tcPrChange w:id="7230" w:author="Bridgette Burtt" w:date="2014-10-31T11:08:00Z">
              <w:tcPr>
                <w:tcW w:w="1322" w:type="dxa"/>
              </w:tcPr>
            </w:tcPrChange>
          </w:tcPr>
          <w:p w:rsidR="00D8748B" w:rsidRPr="00CA4DD8" w:rsidRDefault="00D8748B" w:rsidP="007463CE">
            <w:pPr>
              <w:rPr>
                <w:ins w:id="7231" w:author="Bridgette Burtt" w:date="2014-10-31T11:07:00Z"/>
                <w:rFonts w:ascii="Arial" w:hAnsi="Arial" w:cs="Arial"/>
                <w:sz w:val="20"/>
                <w:szCs w:val="20"/>
              </w:rPr>
            </w:pPr>
            <w:ins w:id="7232" w:author="Bridgette Burtt" w:date="2014-10-31T11:07:00Z">
              <w:r w:rsidRPr="00CA4DD8">
                <w:rPr>
                  <w:rFonts w:ascii="Arial" w:hAnsi="Arial" w:cs="Arial"/>
                  <w:sz w:val="20"/>
                  <w:szCs w:val="20"/>
                </w:rPr>
                <w:t>Principal</w:t>
              </w:r>
            </w:ins>
          </w:p>
        </w:tc>
        <w:tc>
          <w:tcPr>
            <w:tcW w:w="1651" w:type="dxa"/>
            <w:tcPrChange w:id="7233" w:author="Bridgette Burtt" w:date="2014-10-31T11:08:00Z">
              <w:tcPr>
                <w:tcW w:w="1900" w:type="dxa"/>
              </w:tcPr>
            </w:tcPrChange>
          </w:tcPr>
          <w:p w:rsidR="00D8748B" w:rsidRPr="00CA4DD8" w:rsidRDefault="00D8748B" w:rsidP="007463CE">
            <w:pPr>
              <w:rPr>
                <w:ins w:id="7234" w:author="Bridgette Burtt" w:date="2014-10-31T11:07:00Z"/>
                <w:rFonts w:ascii="Arial" w:hAnsi="Arial" w:cs="Arial"/>
                <w:sz w:val="20"/>
                <w:szCs w:val="20"/>
              </w:rPr>
            </w:pPr>
            <w:ins w:id="7235" w:author="Bridgette Burtt" w:date="2014-10-31T11:07:00Z">
              <w:r w:rsidRPr="00CA4DD8">
                <w:rPr>
                  <w:rFonts w:ascii="Arial" w:hAnsi="Arial" w:cs="Arial"/>
                  <w:sz w:val="20"/>
                  <w:szCs w:val="20"/>
                </w:rPr>
                <w:t>There will be a parent added to the NCLB Unified Plan Committee.</w:t>
              </w:r>
            </w:ins>
          </w:p>
        </w:tc>
        <w:tc>
          <w:tcPr>
            <w:tcW w:w="6593" w:type="dxa"/>
            <w:tcPrChange w:id="7236" w:author="Bridgette Burtt" w:date="2014-10-31T11:08:00Z">
              <w:tcPr>
                <w:tcW w:w="6415" w:type="dxa"/>
              </w:tcPr>
            </w:tcPrChange>
          </w:tcPr>
          <w:p w:rsidR="00D8748B" w:rsidRPr="00CA4DD8" w:rsidRDefault="00D8748B" w:rsidP="007463CE">
            <w:pPr>
              <w:spacing w:before="60" w:after="60"/>
              <w:rPr>
                <w:ins w:id="7237" w:author="Bridgette Burtt" w:date="2014-10-31T11:07:00Z"/>
                <w:rFonts w:ascii="Arial" w:hAnsi="Arial" w:cs="Arial"/>
                <w:sz w:val="20"/>
                <w:szCs w:val="20"/>
              </w:rPr>
            </w:pPr>
            <w:ins w:id="7238" w:author="Bridgette Burtt" w:date="2014-10-31T11:07:00Z">
              <w:r w:rsidRPr="00CA4DD8">
                <w:rPr>
                  <w:rStyle w:val="medium-font"/>
                  <w:rFonts w:eastAsia="Arial"/>
                  <w:sz w:val="20"/>
                  <w:szCs w:val="20"/>
                </w:rPr>
                <w:t xml:space="preserve">Minke, K., and Anderson, K., (2005). Family school collaboration and positive behavior support. </w:t>
              </w:r>
              <w:r w:rsidRPr="00CA4DD8">
                <w:rPr>
                  <w:rStyle w:val="medium-font"/>
                  <w:rFonts w:eastAsia="Arial"/>
                  <w:i/>
                  <w:sz w:val="20"/>
                  <w:szCs w:val="20"/>
                </w:rPr>
                <w:t xml:space="preserve">Journal of Positive Behavior Interventions, Vol. 7 Issue 3, </w:t>
              </w:r>
              <w:r w:rsidRPr="00CA4DD8">
                <w:rPr>
                  <w:rStyle w:val="medium-font"/>
                  <w:rFonts w:eastAsia="Arial"/>
                  <w:sz w:val="20"/>
                  <w:szCs w:val="20"/>
                </w:rPr>
                <w:t>p181-185</w:t>
              </w:r>
              <w:r w:rsidRPr="00CA4DD8">
                <w:rPr>
                  <w:rStyle w:val="medium-font"/>
                  <w:rFonts w:eastAsia="Arial"/>
                  <w:i/>
                  <w:sz w:val="20"/>
                  <w:szCs w:val="20"/>
                </w:rPr>
                <w:t>.</w:t>
              </w:r>
            </w:ins>
          </w:p>
        </w:tc>
      </w:tr>
      <w:tr w:rsidR="00D8748B" w:rsidRPr="009123BF" w:rsidTr="00012CFC">
        <w:trPr>
          <w:ins w:id="7239" w:author="Bridgette Burtt" w:date="2014-10-31T11:07:00Z"/>
        </w:trPr>
        <w:tc>
          <w:tcPr>
            <w:tcW w:w="1435" w:type="dxa"/>
            <w:tcPrChange w:id="7240" w:author="Bridgette Burtt" w:date="2014-10-31T11:08:00Z">
              <w:tcPr>
                <w:tcW w:w="1414" w:type="dxa"/>
              </w:tcPr>
            </w:tcPrChange>
          </w:tcPr>
          <w:p w:rsidR="00D8748B" w:rsidRPr="00CA4DD8" w:rsidRDefault="00D8748B" w:rsidP="007463CE">
            <w:pPr>
              <w:spacing w:before="60" w:after="60"/>
              <w:rPr>
                <w:ins w:id="7241" w:author="Bridgette Burtt" w:date="2014-10-31T11:07:00Z"/>
                <w:rFonts w:ascii="Arial" w:hAnsi="Arial" w:cs="Arial"/>
                <w:sz w:val="20"/>
                <w:szCs w:val="20"/>
              </w:rPr>
            </w:pPr>
            <w:ins w:id="7242" w:author="Bridgette Burtt" w:date="2014-10-31T11:07:00Z">
              <w:r w:rsidRPr="00CA4DD8">
                <w:rPr>
                  <w:rFonts w:ascii="Arial" w:hAnsi="Arial" w:cs="Arial"/>
                  <w:sz w:val="20"/>
                  <w:szCs w:val="20"/>
                </w:rPr>
                <w:t>Mathematics Family Game Day Volunteers</w:t>
              </w:r>
            </w:ins>
          </w:p>
        </w:tc>
        <w:tc>
          <w:tcPr>
            <w:tcW w:w="1268" w:type="dxa"/>
            <w:vAlign w:val="center"/>
            <w:tcPrChange w:id="7243" w:author="Bridgette Burtt" w:date="2014-10-31T11:08:00Z">
              <w:tcPr>
                <w:tcW w:w="1259" w:type="dxa"/>
                <w:vAlign w:val="center"/>
              </w:tcPr>
            </w:tcPrChange>
          </w:tcPr>
          <w:p w:rsidR="00D8748B" w:rsidRPr="00CA4DD8" w:rsidRDefault="00D8748B" w:rsidP="007463CE">
            <w:pPr>
              <w:spacing w:before="60" w:after="60"/>
              <w:rPr>
                <w:ins w:id="7244" w:author="Bridgette Burtt" w:date="2014-10-31T11:07:00Z"/>
                <w:rFonts w:ascii="Arial" w:hAnsi="Arial" w:cs="Arial"/>
                <w:sz w:val="20"/>
                <w:szCs w:val="20"/>
              </w:rPr>
            </w:pPr>
            <w:ins w:id="7245" w:author="Bridgette Burtt" w:date="2014-10-31T11:07:00Z">
              <w:r w:rsidRPr="00CA4DD8">
                <w:rPr>
                  <w:rFonts w:ascii="Arial" w:hAnsi="Arial" w:cs="Arial"/>
                  <w:sz w:val="20"/>
                  <w:szCs w:val="20"/>
                </w:rPr>
                <w:t xml:space="preserve">Math </w:t>
              </w:r>
            </w:ins>
          </w:p>
        </w:tc>
        <w:tc>
          <w:tcPr>
            <w:tcW w:w="1455" w:type="dxa"/>
            <w:vAlign w:val="center"/>
            <w:tcPrChange w:id="7246" w:author="Bridgette Burtt" w:date="2014-10-31T11:08:00Z">
              <w:tcPr>
                <w:tcW w:w="1442" w:type="dxa"/>
                <w:vAlign w:val="center"/>
              </w:tcPr>
            </w:tcPrChange>
          </w:tcPr>
          <w:p w:rsidR="00D8748B" w:rsidRPr="00CA4DD8" w:rsidRDefault="00D8748B" w:rsidP="007463CE">
            <w:pPr>
              <w:rPr>
                <w:ins w:id="7247" w:author="Bridgette Burtt" w:date="2014-10-31T11:07:00Z"/>
                <w:rFonts w:ascii="Arial" w:hAnsi="Arial" w:cs="Arial"/>
                <w:sz w:val="20"/>
                <w:szCs w:val="20"/>
              </w:rPr>
            </w:pPr>
            <w:ins w:id="7248" w:author="Bridgette Burtt" w:date="2014-10-31T11:07:00Z">
              <w:r w:rsidRPr="00CA4DD8">
                <w:rPr>
                  <w:rFonts w:ascii="Arial" w:hAnsi="Arial" w:cs="Arial"/>
                  <w:sz w:val="20"/>
                  <w:szCs w:val="20"/>
                </w:rPr>
                <w:t>All Parents</w:t>
              </w:r>
            </w:ins>
          </w:p>
        </w:tc>
        <w:tc>
          <w:tcPr>
            <w:tcW w:w="1239" w:type="dxa"/>
            <w:tcPrChange w:id="7249" w:author="Bridgette Burtt" w:date="2014-10-31T11:08:00Z">
              <w:tcPr>
                <w:tcW w:w="1322" w:type="dxa"/>
              </w:tcPr>
            </w:tcPrChange>
          </w:tcPr>
          <w:p w:rsidR="00D8748B" w:rsidRPr="00CA4DD8" w:rsidRDefault="00D8748B" w:rsidP="007463CE">
            <w:pPr>
              <w:rPr>
                <w:ins w:id="7250" w:author="Bridgette Burtt" w:date="2014-10-31T11:07:00Z"/>
                <w:rFonts w:ascii="Arial" w:hAnsi="Arial" w:cs="Arial"/>
                <w:sz w:val="20"/>
                <w:szCs w:val="20"/>
              </w:rPr>
            </w:pPr>
            <w:ins w:id="7251" w:author="Bridgette Burtt" w:date="2014-10-31T11:07:00Z">
              <w:r w:rsidRPr="00CA4DD8">
                <w:rPr>
                  <w:rFonts w:ascii="Arial" w:hAnsi="Arial" w:cs="Arial"/>
                  <w:sz w:val="20"/>
                  <w:szCs w:val="20"/>
                </w:rPr>
                <w:t>Curriculum Supervisors</w:t>
              </w:r>
            </w:ins>
          </w:p>
        </w:tc>
        <w:tc>
          <w:tcPr>
            <w:tcW w:w="1651" w:type="dxa"/>
            <w:tcPrChange w:id="7252" w:author="Bridgette Burtt" w:date="2014-10-31T11:08:00Z">
              <w:tcPr>
                <w:tcW w:w="1900" w:type="dxa"/>
              </w:tcPr>
            </w:tcPrChange>
          </w:tcPr>
          <w:p w:rsidR="00D8748B" w:rsidRPr="00CA4DD8" w:rsidRDefault="00D8748B" w:rsidP="007463CE">
            <w:pPr>
              <w:rPr>
                <w:ins w:id="7253" w:author="Bridgette Burtt" w:date="2014-10-31T11:07:00Z"/>
                <w:rFonts w:ascii="Arial" w:hAnsi="Arial" w:cs="Arial"/>
                <w:sz w:val="20"/>
                <w:szCs w:val="20"/>
              </w:rPr>
            </w:pPr>
            <w:ins w:id="7254" w:author="Bridgette Burtt" w:date="2014-10-31T11:07:00Z">
              <w:r w:rsidRPr="00CA4DD8">
                <w:rPr>
                  <w:rFonts w:ascii="Arial" w:hAnsi="Arial" w:cs="Arial"/>
                  <w:sz w:val="20"/>
                  <w:szCs w:val="20"/>
                </w:rPr>
                <w:t>Each classroom will have a minimum of one parent volunteer to assist during the fall and spring game days.</w:t>
              </w:r>
            </w:ins>
          </w:p>
        </w:tc>
        <w:tc>
          <w:tcPr>
            <w:tcW w:w="6593" w:type="dxa"/>
            <w:tcPrChange w:id="7255" w:author="Bridgette Burtt" w:date="2014-10-31T11:08:00Z">
              <w:tcPr>
                <w:tcW w:w="6415" w:type="dxa"/>
              </w:tcPr>
            </w:tcPrChange>
          </w:tcPr>
          <w:p w:rsidR="00D8748B" w:rsidRPr="00CA4DD8" w:rsidRDefault="00D8748B" w:rsidP="007463CE">
            <w:pPr>
              <w:spacing w:before="60" w:after="60"/>
              <w:rPr>
                <w:ins w:id="7256" w:author="Bridgette Burtt" w:date="2014-10-31T11:07:00Z"/>
                <w:rStyle w:val="medium-font"/>
                <w:rFonts w:eastAsia="Arial"/>
                <w:sz w:val="20"/>
                <w:szCs w:val="20"/>
              </w:rPr>
            </w:pPr>
            <w:ins w:id="7257" w:author="Bridgette Burtt" w:date="2014-10-31T11:07:00Z">
              <w:r w:rsidRPr="00CA4DD8">
                <w:rPr>
                  <w:rStyle w:val="medium-font"/>
                  <w:rFonts w:eastAsia="Arial"/>
                  <w:sz w:val="20"/>
                  <w:szCs w:val="20"/>
                </w:rPr>
                <w:t xml:space="preserve">Coleman, B, and McNeese, M. (2009). From home to school: the relationship among parental involvement, student motivation, and academic achievement. </w:t>
              </w:r>
              <w:r w:rsidRPr="00CA4DD8">
                <w:rPr>
                  <w:rStyle w:val="medium-font"/>
                  <w:rFonts w:eastAsia="Arial"/>
                  <w:i/>
                  <w:sz w:val="20"/>
                  <w:szCs w:val="20"/>
                </w:rPr>
                <w:t>International Journal of Learning, 2009, Vol. 16, Issue 7.</w:t>
              </w:r>
            </w:ins>
          </w:p>
        </w:tc>
      </w:tr>
      <w:tr w:rsidR="00D8748B" w:rsidRPr="009123BF" w:rsidTr="00012CFC">
        <w:trPr>
          <w:ins w:id="7258" w:author="Bridgette Burtt" w:date="2014-10-31T11:07:00Z"/>
        </w:trPr>
        <w:tc>
          <w:tcPr>
            <w:tcW w:w="1435" w:type="dxa"/>
            <w:tcPrChange w:id="7259" w:author="Bridgette Burtt" w:date="2014-10-31T11:08:00Z">
              <w:tcPr>
                <w:tcW w:w="1414" w:type="dxa"/>
              </w:tcPr>
            </w:tcPrChange>
          </w:tcPr>
          <w:p w:rsidR="00D8748B" w:rsidRPr="00CA4DD8" w:rsidRDefault="00D8748B" w:rsidP="007463CE">
            <w:pPr>
              <w:autoSpaceDE w:val="0"/>
              <w:autoSpaceDN w:val="0"/>
              <w:adjustRightInd w:val="0"/>
              <w:rPr>
                <w:ins w:id="7260" w:author="Bridgette Burtt" w:date="2014-10-31T11:07:00Z"/>
                <w:rFonts w:ascii="Arial" w:hAnsi="Arial" w:cs="Arial"/>
                <w:sz w:val="20"/>
                <w:szCs w:val="20"/>
              </w:rPr>
            </w:pPr>
            <w:ins w:id="7261" w:author="Bridgette Burtt" w:date="2014-10-31T11:07:00Z">
              <w:r w:rsidRPr="00CA4DD8">
                <w:rPr>
                  <w:rFonts w:ascii="Arial" w:hAnsi="Arial" w:cs="Arial"/>
                  <w:sz w:val="20"/>
                  <w:szCs w:val="20"/>
                </w:rPr>
                <w:t xml:space="preserve">Encouraging Positive Parenting Skills </w:t>
              </w:r>
            </w:ins>
          </w:p>
          <w:p w:rsidR="00D8748B" w:rsidRPr="00CA4DD8" w:rsidRDefault="00D8748B" w:rsidP="007463CE">
            <w:pPr>
              <w:spacing w:before="60" w:after="60"/>
              <w:rPr>
                <w:ins w:id="7262" w:author="Bridgette Burtt" w:date="2014-10-31T11:07:00Z"/>
                <w:rFonts w:ascii="Arial" w:hAnsi="Arial" w:cs="Arial"/>
                <w:sz w:val="20"/>
                <w:szCs w:val="20"/>
              </w:rPr>
            </w:pPr>
          </w:p>
        </w:tc>
        <w:tc>
          <w:tcPr>
            <w:tcW w:w="1268" w:type="dxa"/>
            <w:vAlign w:val="center"/>
            <w:tcPrChange w:id="7263" w:author="Bridgette Burtt" w:date="2014-10-31T11:08:00Z">
              <w:tcPr>
                <w:tcW w:w="1259" w:type="dxa"/>
                <w:vAlign w:val="center"/>
              </w:tcPr>
            </w:tcPrChange>
          </w:tcPr>
          <w:p w:rsidR="00D8748B" w:rsidRPr="00CA4DD8" w:rsidRDefault="00D8748B" w:rsidP="007463CE">
            <w:pPr>
              <w:spacing w:before="60" w:after="60"/>
              <w:rPr>
                <w:ins w:id="7264" w:author="Bridgette Burtt" w:date="2014-10-31T11:07:00Z"/>
                <w:rFonts w:ascii="Arial" w:hAnsi="Arial" w:cs="Arial"/>
                <w:sz w:val="20"/>
                <w:szCs w:val="20"/>
              </w:rPr>
            </w:pPr>
            <w:ins w:id="7265" w:author="Bridgette Burtt" w:date="2014-10-31T11:07:00Z">
              <w:r w:rsidRPr="00CA4DD8">
                <w:rPr>
                  <w:rFonts w:ascii="Arial" w:hAnsi="Arial" w:cs="Arial"/>
                  <w:sz w:val="20"/>
                  <w:szCs w:val="20"/>
                </w:rPr>
                <w:t>All</w:t>
              </w:r>
            </w:ins>
          </w:p>
        </w:tc>
        <w:tc>
          <w:tcPr>
            <w:tcW w:w="1455" w:type="dxa"/>
            <w:vAlign w:val="center"/>
            <w:tcPrChange w:id="7266" w:author="Bridgette Burtt" w:date="2014-10-31T11:08:00Z">
              <w:tcPr>
                <w:tcW w:w="1442" w:type="dxa"/>
                <w:vAlign w:val="center"/>
              </w:tcPr>
            </w:tcPrChange>
          </w:tcPr>
          <w:p w:rsidR="00D8748B" w:rsidRPr="00CA4DD8" w:rsidRDefault="00D8748B" w:rsidP="007463CE">
            <w:pPr>
              <w:rPr>
                <w:ins w:id="7267" w:author="Bridgette Burtt" w:date="2014-10-31T11:07:00Z"/>
                <w:rFonts w:ascii="Arial" w:hAnsi="Arial" w:cs="Arial"/>
                <w:sz w:val="20"/>
                <w:szCs w:val="20"/>
              </w:rPr>
            </w:pPr>
            <w:ins w:id="7268" w:author="Bridgette Burtt" w:date="2014-10-31T11:07:00Z">
              <w:r w:rsidRPr="00CA4DD8">
                <w:rPr>
                  <w:rFonts w:ascii="Arial" w:hAnsi="Arial" w:cs="Arial"/>
                  <w:sz w:val="20"/>
                  <w:szCs w:val="20"/>
                </w:rPr>
                <w:t xml:space="preserve">All </w:t>
              </w:r>
            </w:ins>
          </w:p>
        </w:tc>
        <w:tc>
          <w:tcPr>
            <w:tcW w:w="1239" w:type="dxa"/>
            <w:tcPrChange w:id="7269" w:author="Bridgette Burtt" w:date="2014-10-31T11:08:00Z">
              <w:tcPr>
                <w:tcW w:w="1322" w:type="dxa"/>
              </w:tcPr>
            </w:tcPrChange>
          </w:tcPr>
          <w:p w:rsidR="00D8748B" w:rsidRPr="00CA4DD8" w:rsidRDefault="00D8748B" w:rsidP="007463CE">
            <w:pPr>
              <w:rPr>
                <w:ins w:id="7270" w:author="Bridgette Burtt" w:date="2014-10-31T11:07:00Z"/>
                <w:rFonts w:ascii="Arial" w:hAnsi="Arial" w:cs="Arial"/>
                <w:sz w:val="20"/>
                <w:szCs w:val="20"/>
              </w:rPr>
            </w:pPr>
            <w:ins w:id="7271" w:author="Bridgette Burtt" w:date="2014-10-31T11:07:00Z">
              <w:r w:rsidRPr="00CA4DD8">
                <w:rPr>
                  <w:rFonts w:ascii="Arial" w:hAnsi="Arial" w:cs="Arial"/>
                  <w:sz w:val="20"/>
                  <w:szCs w:val="20"/>
                </w:rPr>
                <w:t>Mrs. Galloway, Social Worker</w:t>
              </w:r>
            </w:ins>
          </w:p>
        </w:tc>
        <w:tc>
          <w:tcPr>
            <w:tcW w:w="1651" w:type="dxa"/>
            <w:tcPrChange w:id="7272" w:author="Bridgette Burtt" w:date="2014-10-31T11:08:00Z">
              <w:tcPr>
                <w:tcW w:w="1900" w:type="dxa"/>
              </w:tcPr>
            </w:tcPrChange>
          </w:tcPr>
          <w:p w:rsidR="00D8748B" w:rsidRPr="00CA4DD8" w:rsidRDefault="00D8748B" w:rsidP="007463CE">
            <w:pPr>
              <w:rPr>
                <w:ins w:id="7273" w:author="Bridgette Burtt" w:date="2014-10-31T11:07:00Z"/>
                <w:rFonts w:ascii="Arial" w:hAnsi="Arial" w:cs="Arial"/>
                <w:sz w:val="20"/>
                <w:szCs w:val="20"/>
              </w:rPr>
            </w:pPr>
            <w:ins w:id="7274" w:author="Bridgette Burtt" w:date="2014-10-31T11:07:00Z">
              <w:r w:rsidRPr="00CA4DD8">
                <w:rPr>
                  <w:rFonts w:ascii="Arial" w:hAnsi="Arial" w:cs="Arial"/>
                  <w:sz w:val="20"/>
                  <w:szCs w:val="20"/>
                </w:rPr>
                <w:t>-50% of parents will attend the workshop</w:t>
              </w:r>
            </w:ins>
          </w:p>
          <w:p w:rsidR="00D8748B" w:rsidRPr="00CA4DD8" w:rsidRDefault="00D8748B" w:rsidP="007463CE">
            <w:pPr>
              <w:rPr>
                <w:ins w:id="7275" w:author="Bridgette Burtt" w:date="2014-10-31T11:07:00Z"/>
                <w:rFonts w:ascii="Arial" w:hAnsi="Arial" w:cs="Arial"/>
                <w:sz w:val="20"/>
                <w:szCs w:val="20"/>
              </w:rPr>
            </w:pPr>
            <w:ins w:id="7276" w:author="Bridgette Burtt" w:date="2014-10-31T11:07:00Z">
              <w:r w:rsidRPr="00CA4DD8">
                <w:rPr>
                  <w:rFonts w:ascii="Arial" w:hAnsi="Arial" w:cs="Arial"/>
                  <w:sz w:val="20"/>
                  <w:szCs w:val="20"/>
                </w:rPr>
                <w:t xml:space="preserve">-Workshop will promote positive </w:t>
              </w:r>
            </w:ins>
          </w:p>
          <w:p w:rsidR="00D8748B" w:rsidRPr="00CA4DD8" w:rsidRDefault="00D8748B" w:rsidP="007463CE">
            <w:pPr>
              <w:rPr>
                <w:ins w:id="7277" w:author="Bridgette Burtt" w:date="2014-10-31T11:07:00Z"/>
                <w:rFonts w:ascii="Arial" w:hAnsi="Arial" w:cs="Arial"/>
                <w:sz w:val="20"/>
                <w:szCs w:val="20"/>
              </w:rPr>
            </w:pPr>
            <w:ins w:id="7278" w:author="Bridgette Burtt" w:date="2014-10-31T11:07:00Z">
              <w:r w:rsidRPr="00CA4DD8">
                <w:rPr>
                  <w:rFonts w:ascii="Arial" w:hAnsi="Arial" w:cs="Arial"/>
                  <w:sz w:val="20"/>
                  <w:szCs w:val="20"/>
                </w:rPr>
                <w:t>-Workshop offered in Spanish</w:t>
              </w:r>
            </w:ins>
          </w:p>
        </w:tc>
        <w:tc>
          <w:tcPr>
            <w:tcW w:w="6593" w:type="dxa"/>
            <w:tcPrChange w:id="7279" w:author="Bridgette Burtt" w:date="2014-10-31T11:08:00Z">
              <w:tcPr>
                <w:tcW w:w="6415" w:type="dxa"/>
              </w:tcPr>
            </w:tcPrChange>
          </w:tcPr>
          <w:p w:rsidR="00D8748B" w:rsidRPr="00CA4DD8" w:rsidRDefault="00D8748B" w:rsidP="007463CE">
            <w:pPr>
              <w:rPr>
                <w:ins w:id="7280" w:author="Bridgette Burtt" w:date="2014-10-31T11:07:00Z"/>
                <w:rFonts w:ascii="Arial" w:hAnsi="Arial" w:cs="Arial"/>
                <w:sz w:val="20"/>
                <w:szCs w:val="20"/>
              </w:rPr>
            </w:pPr>
            <w:smartTag w:uri="urn:schemas-microsoft-com:office:smarttags" w:element="country-region">
              <w:ins w:id="7281" w:author="Bridgette Burtt" w:date="2014-10-31T11:07:00Z">
                <w:r w:rsidRPr="00CA4DD8">
                  <w:rPr>
                    <w:rFonts w:ascii="Arial" w:hAnsi="Arial" w:cs="Arial"/>
                    <w:sz w:val="20"/>
                    <w:szCs w:val="20"/>
                  </w:rPr>
                  <w:t>U.S.</w:t>
                </w:r>
              </w:ins>
            </w:smartTag>
            <w:ins w:id="7282" w:author="Bridgette Burtt" w:date="2014-10-31T11:07:00Z">
              <w:r w:rsidRPr="00CA4DD8">
                <w:rPr>
                  <w:rFonts w:ascii="Arial" w:hAnsi="Arial" w:cs="Arial"/>
                  <w:sz w:val="20"/>
                  <w:szCs w:val="20"/>
                </w:rPr>
                <w:t xml:space="preserve"> Department of Education, </w:t>
              </w:r>
              <w:smartTag w:uri="urn:schemas-microsoft-com:office:smarttags" w:element="place">
                <w:smartTag w:uri="urn:schemas-microsoft-com:office:smarttags" w:element="PlaceType">
                  <w:r w:rsidRPr="00CA4DD8">
                    <w:rPr>
                      <w:rFonts w:ascii="Arial" w:hAnsi="Arial" w:cs="Arial"/>
                      <w:sz w:val="20"/>
                      <w:szCs w:val="20"/>
                    </w:rPr>
                    <w:t>Institute</w:t>
                  </w:r>
                </w:smartTag>
                <w:r w:rsidRPr="00CA4DD8">
                  <w:rPr>
                    <w:rFonts w:ascii="Arial" w:hAnsi="Arial" w:cs="Arial"/>
                    <w:sz w:val="20"/>
                    <w:szCs w:val="20"/>
                  </w:rPr>
                  <w:t xml:space="preserve"> of </w:t>
                </w:r>
                <w:smartTag w:uri="urn:schemas-microsoft-com:office:smarttags" w:element="PlaceName">
                  <w:r w:rsidRPr="00CA4DD8">
                    <w:rPr>
                      <w:rFonts w:ascii="Arial" w:hAnsi="Arial" w:cs="Arial"/>
                      <w:sz w:val="20"/>
                      <w:szCs w:val="20"/>
                    </w:rPr>
                    <w:t>Education</w:t>
                  </w:r>
                </w:smartTag>
              </w:smartTag>
              <w:r w:rsidRPr="00CA4DD8">
                <w:rPr>
                  <w:rFonts w:ascii="Arial" w:hAnsi="Arial" w:cs="Arial"/>
                  <w:sz w:val="20"/>
                  <w:szCs w:val="20"/>
                </w:rPr>
                <w:t xml:space="preserve"> Sciences, What Works Clearinghouse. (2012, March). </w:t>
              </w:r>
              <w:r w:rsidRPr="00CA4DD8">
                <w:rPr>
                  <w:rFonts w:ascii="Arial" w:hAnsi="Arial" w:cs="Arial"/>
                  <w:i/>
                  <w:iCs/>
                  <w:sz w:val="20"/>
                  <w:szCs w:val="20"/>
                </w:rPr>
                <w:t xml:space="preserve">Children Classified as Having an Emotional Disturbance intervention report: First Step to Success. </w:t>
              </w:r>
              <w:r w:rsidRPr="00CA4DD8">
                <w:rPr>
                  <w:rFonts w:ascii="Arial" w:hAnsi="Arial" w:cs="Arial"/>
                  <w:sz w:val="20"/>
                  <w:szCs w:val="20"/>
                </w:rPr>
                <w:t xml:space="preserve">Retrieved </w:t>
              </w:r>
            </w:ins>
          </w:p>
          <w:p w:rsidR="00D8748B" w:rsidRPr="00CA4DD8" w:rsidRDefault="00D8748B" w:rsidP="007463CE">
            <w:pPr>
              <w:rPr>
                <w:ins w:id="7283" w:author="Bridgette Burtt" w:date="2014-10-31T11:07:00Z"/>
                <w:rFonts w:ascii="Arial" w:hAnsi="Arial" w:cs="Arial"/>
                <w:sz w:val="20"/>
                <w:szCs w:val="20"/>
              </w:rPr>
            </w:pPr>
            <w:ins w:id="7284" w:author="Bridgette Burtt" w:date="2014-10-31T11:07:00Z">
              <w:r w:rsidRPr="00CA4DD8">
                <w:rPr>
                  <w:rFonts w:ascii="Arial" w:hAnsi="Arial" w:cs="Arial"/>
                  <w:sz w:val="20"/>
                  <w:szCs w:val="20"/>
                </w:rPr>
                <w:t xml:space="preserve">from </w:t>
              </w:r>
              <w:r w:rsidRPr="00CA4DD8">
                <w:rPr>
                  <w:rFonts w:ascii="Arial" w:hAnsi="Arial" w:cs="Arial"/>
                  <w:sz w:val="20"/>
                  <w:szCs w:val="20"/>
                </w:rPr>
                <w:fldChar w:fldCharType="begin"/>
              </w:r>
              <w:r w:rsidRPr="00CA4DD8">
                <w:rPr>
                  <w:rFonts w:ascii="Arial" w:hAnsi="Arial" w:cs="Arial"/>
                  <w:sz w:val="20"/>
                  <w:szCs w:val="20"/>
                </w:rPr>
                <w:instrText xml:space="preserve"> HYPERLINK "http://whatworks.ed.gov" </w:instrText>
              </w:r>
              <w:r w:rsidRPr="00CA4DD8">
                <w:rPr>
                  <w:rFonts w:ascii="Arial" w:hAnsi="Arial" w:cs="Arial"/>
                  <w:sz w:val="20"/>
                  <w:szCs w:val="20"/>
                </w:rPr>
                <w:fldChar w:fldCharType="separate"/>
              </w:r>
              <w:r w:rsidRPr="00CA4DD8">
                <w:rPr>
                  <w:rStyle w:val="Hyperlink"/>
                  <w:rFonts w:ascii="Arial" w:hAnsi="Arial" w:cs="Arial"/>
                  <w:color w:val="auto"/>
                  <w:sz w:val="20"/>
                  <w:szCs w:val="20"/>
                </w:rPr>
                <w:t>http://whatworks.ed.gov</w:t>
              </w:r>
              <w:r w:rsidRPr="00CA4DD8">
                <w:rPr>
                  <w:rFonts w:ascii="Arial" w:hAnsi="Arial" w:cs="Arial"/>
                  <w:sz w:val="20"/>
                  <w:szCs w:val="20"/>
                </w:rPr>
                <w:fldChar w:fldCharType="end"/>
              </w:r>
              <w:r w:rsidRPr="00CA4DD8">
                <w:rPr>
                  <w:rFonts w:ascii="Arial" w:hAnsi="Arial" w:cs="Arial"/>
                  <w:sz w:val="20"/>
                  <w:szCs w:val="20"/>
                </w:rPr>
                <w:t>.</w:t>
              </w:r>
            </w:ins>
          </w:p>
          <w:p w:rsidR="00D8748B" w:rsidRPr="00CA4DD8" w:rsidRDefault="00D8748B" w:rsidP="007463CE">
            <w:pPr>
              <w:rPr>
                <w:ins w:id="7285" w:author="Bridgette Burtt" w:date="2014-10-31T11:07:00Z"/>
                <w:rFonts w:ascii="Arial" w:hAnsi="Arial" w:cs="Arial"/>
                <w:sz w:val="20"/>
                <w:szCs w:val="20"/>
              </w:rPr>
            </w:pPr>
          </w:p>
          <w:p w:rsidR="00D8748B" w:rsidRPr="00CA4DD8" w:rsidRDefault="00D8748B" w:rsidP="007463CE">
            <w:pPr>
              <w:rPr>
                <w:ins w:id="7286" w:author="Bridgette Burtt" w:date="2014-10-31T11:07:00Z"/>
                <w:rFonts w:ascii="Arial" w:hAnsi="Arial" w:cs="Arial"/>
                <w:sz w:val="20"/>
                <w:szCs w:val="20"/>
              </w:rPr>
            </w:pPr>
            <w:ins w:id="7287" w:author="Bridgette Burtt" w:date="2014-10-31T11:07:00Z">
              <w:r w:rsidRPr="00CA4DD8">
                <w:rPr>
                  <w:rFonts w:ascii="Arial" w:hAnsi="Arial" w:cs="Arial"/>
                  <w:sz w:val="20"/>
                  <w:szCs w:val="20"/>
                </w:rPr>
                <w:t>http://ies.ed.gov/ncee/wwc/pdf/intervention_reports/wwc_firststep_030612.pdf</w:t>
              </w:r>
            </w:ins>
          </w:p>
        </w:tc>
      </w:tr>
      <w:tr w:rsidR="00D8748B" w:rsidRPr="009123BF" w:rsidTr="00012CFC">
        <w:trPr>
          <w:ins w:id="7288" w:author="Bridgette Burtt" w:date="2014-10-31T11:07:00Z"/>
        </w:trPr>
        <w:tc>
          <w:tcPr>
            <w:tcW w:w="1435" w:type="dxa"/>
            <w:tcPrChange w:id="7289" w:author="Bridgette Burtt" w:date="2014-10-31T11:08:00Z">
              <w:tcPr>
                <w:tcW w:w="1414" w:type="dxa"/>
              </w:tcPr>
            </w:tcPrChange>
          </w:tcPr>
          <w:p w:rsidR="00D8748B" w:rsidRPr="00CA4DD8" w:rsidRDefault="00D8748B" w:rsidP="007463CE">
            <w:pPr>
              <w:spacing w:before="60" w:after="60"/>
              <w:rPr>
                <w:ins w:id="7290" w:author="Bridgette Burtt" w:date="2014-10-31T11:07:00Z"/>
                <w:rFonts w:ascii="Arial" w:hAnsi="Arial" w:cs="Arial"/>
                <w:sz w:val="20"/>
                <w:szCs w:val="20"/>
              </w:rPr>
            </w:pPr>
            <w:ins w:id="7291" w:author="Bridgette Burtt" w:date="2014-10-31T11:07:00Z">
              <w:r w:rsidRPr="00CA4DD8">
                <w:rPr>
                  <w:rFonts w:ascii="Arial" w:hAnsi="Arial" w:cs="Arial"/>
                  <w:sz w:val="20"/>
                  <w:szCs w:val="20"/>
                </w:rPr>
                <w:t>Classroom Parents</w:t>
              </w:r>
            </w:ins>
          </w:p>
        </w:tc>
        <w:tc>
          <w:tcPr>
            <w:tcW w:w="1268" w:type="dxa"/>
            <w:vAlign w:val="center"/>
            <w:tcPrChange w:id="7292" w:author="Bridgette Burtt" w:date="2014-10-31T11:08:00Z">
              <w:tcPr>
                <w:tcW w:w="1259" w:type="dxa"/>
                <w:vAlign w:val="center"/>
              </w:tcPr>
            </w:tcPrChange>
          </w:tcPr>
          <w:p w:rsidR="00D8748B" w:rsidRPr="00CA4DD8" w:rsidRDefault="00D8748B" w:rsidP="007463CE">
            <w:pPr>
              <w:spacing w:before="60" w:after="60"/>
              <w:rPr>
                <w:ins w:id="7293" w:author="Bridgette Burtt" w:date="2014-10-31T11:07:00Z"/>
                <w:rFonts w:ascii="Arial" w:hAnsi="Arial" w:cs="Arial"/>
                <w:sz w:val="20"/>
                <w:szCs w:val="20"/>
              </w:rPr>
            </w:pPr>
            <w:ins w:id="7294" w:author="Bridgette Burtt" w:date="2014-10-31T11:07:00Z">
              <w:r w:rsidRPr="00CA4DD8">
                <w:rPr>
                  <w:rFonts w:ascii="Arial" w:hAnsi="Arial" w:cs="Arial"/>
                  <w:sz w:val="20"/>
                  <w:szCs w:val="20"/>
                </w:rPr>
                <w:t>All</w:t>
              </w:r>
            </w:ins>
          </w:p>
        </w:tc>
        <w:tc>
          <w:tcPr>
            <w:tcW w:w="1455" w:type="dxa"/>
            <w:vAlign w:val="center"/>
            <w:tcPrChange w:id="7295" w:author="Bridgette Burtt" w:date="2014-10-31T11:08:00Z">
              <w:tcPr>
                <w:tcW w:w="1442" w:type="dxa"/>
                <w:vAlign w:val="center"/>
              </w:tcPr>
            </w:tcPrChange>
          </w:tcPr>
          <w:p w:rsidR="00D8748B" w:rsidRPr="00CA4DD8" w:rsidRDefault="00D8748B" w:rsidP="007463CE">
            <w:pPr>
              <w:rPr>
                <w:ins w:id="7296" w:author="Bridgette Burtt" w:date="2014-10-31T11:07:00Z"/>
                <w:rFonts w:ascii="Arial" w:hAnsi="Arial" w:cs="Arial"/>
                <w:sz w:val="20"/>
                <w:szCs w:val="20"/>
              </w:rPr>
            </w:pPr>
            <w:ins w:id="7297" w:author="Bridgette Burtt" w:date="2014-10-31T11:07:00Z">
              <w:r w:rsidRPr="00CA4DD8">
                <w:rPr>
                  <w:rFonts w:ascii="Arial" w:hAnsi="Arial" w:cs="Arial"/>
                  <w:sz w:val="20"/>
                  <w:szCs w:val="20"/>
                </w:rPr>
                <w:t>All</w:t>
              </w:r>
            </w:ins>
          </w:p>
        </w:tc>
        <w:tc>
          <w:tcPr>
            <w:tcW w:w="1239" w:type="dxa"/>
            <w:tcPrChange w:id="7298" w:author="Bridgette Burtt" w:date="2014-10-31T11:08:00Z">
              <w:tcPr>
                <w:tcW w:w="1322" w:type="dxa"/>
              </w:tcPr>
            </w:tcPrChange>
          </w:tcPr>
          <w:p w:rsidR="00D8748B" w:rsidRPr="00CA4DD8" w:rsidRDefault="00D8748B" w:rsidP="007463CE">
            <w:pPr>
              <w:rPr>
                <w:ins w:id="7299" w:author="Bridgette Burtt" w:date="2014-10-31T11:07:00Z"/>
                <w:rFonts w:ascii="Arial" w:hAnsi="Arial" w:cs="Arial"/>
                <w:sz w:val="20"/>
                <w:szCs w:val="20"/>
              </w:rPr>
            </w:pPr>
          </w:p>
          <w:p w:rsidR="00D8748B" w:rsidRPr="00CA4DD8" w:rsidRDefault="00D8748B" w:rsidP="007463CE">
            <w:pPr>
              <w:rPr>
                <w:ins w:id="7300" w:author="Bridgette Burtt" w:date="2014-10-31T11:07:00Z"/>
                <w:rFonts w:ascii="Arial" w:hAnsi="Arial" w:cs="Arial"/>
                <w:sz w:val="20"/>
                <w:szCs w:val="20"/>
              </w:rPr>
            </w:pPr>
          </w:p>
          <w:p w:rsidR="00D8748B" w:rsidRPr="00CA4DD8" w:rsidRDefault="00D8748B" w:rsidP="007463CE">
            <w:pPr>
              <w:rPr>
                <w:ins w:id="7301" w:author="Bridgette Burtt" w:date="2014-10-31T11:07:00Z"/>
                <w:rFonts w:ascii="Arial" w:hAnsi="Arial" w:cs="Arial"/>
                <w:sz w:val="20"/>
                <w:szCs w:val="20"/>
              </w:rPr>
            </w:pPr>
          </w:p>
          <w:p w:rsidR="00D8748B" w:rsidRPr="00CA4DD8" w:rsidRDefault="00D8748B" w:rsidP="007463CE">
            <w:pPr>
              <w:rPr>
                <w:ins w:id="7302" w:author="Bridgette Burtt" w:date="2014-10-31T11:07:00Z"/>
                <w:rFonts w:ascii="Arial" w:hAnsi="Arial" w:cs="Arial"/>
                <w:sz w:val="20"/>
                <w:szCs w:val="20"/>
              </w:rPr>
            </w:pPr>
            <w:ins w:id="7303" w:author="Bridgette Burtt" w:date="2014-10-31T11:07:00Z">
              <w:r w:rsidRPr="00CA4DD8">
                <w:rPr>
                  <w:rFonts w:ascii="Arial" w:hAnsi="Arial" w:cs="Arial"/>
                  <w:sz w:val="20"/>
                  <w:szCs w:val="20"/>
                </w:rPr>
                <w:t xml:space="preserve">Classroom </w:t>
              </w:r>
            </w:ins>
          </w:p>
          <w:p w:rsidR="00D8748B" w:rsidRPr="00CA4DD8" w:rsidRDefault="00D8748B" w:rsidP="007463CE">
            <w:pPr>
              <w:rPr>
                <w:ins w:id="7304" w:author="Bridgette Burtt" w:date="2014-10-31T11:07:00Z"/>
                <w:rFonts w:ascii="Arial" w:hAnsi="Arial" w:cs="Arial"/>
                <w:sz w:val="20"/>
                <w:szCs w:val="20"/>
              </w:rPr>
            </w:pPr>
            <w:ins w:id="7305" w:author="Bridgette Burtt" w:date="2014-10-31T11:07:00Z">
              <w:r w:rsidRPr="00CA4DD8">
                <w:rPr>
                  <w:rFonts w:ascii="Arial" w:hAnsi="Arial" w:cs="Arial"/>
                  <w:sz w:val="20"/>
                  <w:szCs w:val="20"/>
                </w:rPr>
                <w:t xml:space="preserve">Teachers </w:t>
              </w:r>
            </w:ins>
          </w:p>
        </w:tc>
        <w:tc>
          <w:tcPr>
            <w:tcW w:w="1651" w:type="dxa"/>
            <w:tcPrChange w:id="7306" w:author="Bridgette Burtt" w:date="2014-10-31T11:08:00Z">
              <w:tcPr>
                <w:tcW w:w="1900" w:type="dxa"/>
              </w:tcPr>
            </w:tcPrChange>
          </w:tcPr>
          <w:p w:rsidR="00D8748B" w:rsidRPr="00CA4DD8" w:rsidRDefault="00D8748B" w:rsidP="007463CE">
            <w:pPr>
              <w:rPr>
                <w:ins w:id="7307" w:author="Bridgette Burtt" w:date="2014-10-31T11:07:00Z"/>
                <w:rFonts w:ascii="Arial" w:hAnsi="Arial" w:cs="Arial"/>
                <w:sz w:val="20"/>
                <w:szCs w:val="20"/>
              </w:rPr>
            </w:pPr>
            <w:ins w:id="7308" w:author="Bridgette Burtt" w:date="2014-10-31T11:07:00Z">
              <w:r w:rsidRPr="00CA4DD8">
                <w:rPr>
                  <w:rFonts w:ascii="Arial" w:hAnsi="Arial" w:cs="Arial"/>
                  <w:sz w:val="20"/>
                  <w:szCs w:val="20"/>
                </w:rPr>
                <w:t xml:space="preserve">-All classroom teachers have also assigned two parents to be Classroom Parents, so our volunteerism with the classroom/school events can increase. </w:t>
              </w:r>
            </w:ins>
          </w:p>
          <w:p w:rsidR="00D8748B" w:rsidRPr="00CA4DD8" w:rsidRDefault="00D8748B" w:rsidP="007463CE">
            <w:pPr>
              <w:rPr>
                <w:ins w:id="7309" w:author="Bridgette Burtt" w:date="2014-10-31T11:07:00Z"/>
                <w:rFonts w:ascii="Arial" w:hAnsi="Arial" w:cs="Arial"/>
                <w:sz w:val="20"/>
                <w:szCs w:val="20"/>
              </w:rPr>
            </w:pPr>
          </w:p>
        </w:tc>
        <w:tc>
          <w:tcPr>
            <w:tcW w:w="6593" w:type="dxa"/>
            <w:tcPrChange w:id="7310" w:author="Bridgette Burtt" w:date="2014-10-31T11:08:00Z">
              <w:tcPr>
                <w:tcW w:w="6415" w:type="dxa"/>
              </w:tcPr>
            </w:tcPrChange>
          </w:tcPr>
          <w:p w:rsidR="00D8748B" w:rsidRPr="00CA4DD8" w:rsidRDefault="00D8748B" w:rsidP="007463CE">
            <w:pPr>
              <w:rPr>
                <w:ins w:id="7311" w:author="Bridgette Burtt" w:date="2014-10-31T11:07:00Z"/>
                <w:rFonts w:ascii="Arial" w:hAnsi="Arial" w:cs="Arial"/>
                <w:sz w:val="20"/>
                <w:szCs w:val="20"/>
              </w:rPr>
            </w:pPr>
            <w:ins w:id="7312" w:author="Bridgette Burtt" w:date="2014-10-31T11:07:00Z">
              <w:r w:rsidRPr="00CA4DD8">
                <w:rPr>
                  <w:rFonts w:ascii="Arial" w:hAnsi="Arial" w:cs="Arial"/>
                  <w:b/>
                  <w:bCs/>
                  <w:sz w:val="20"/>
                  <w:szCs w:val="20"/>
                </w:rPr>
                <w:t>Family Involvement Makes a Difference in School Success</w:t>
              </w:r>
            </w:ins>
          </w:p>
          <w:p w:rsidR="00D8748B" w:rsidRPr="00CA4DD8" w:rsidRDefault="00D8748B" w:rsidP="007463CE">
            <w:pPr>
              <w:rPr>
                <w:ins w:id="7313" w:author="Bridgette Burtt" w:date="2014-10-31T11:07:00Z"/>
                <w:rFonts w:ascii="Arial" w:hAnsi="Arial" w:cs="Arial"/>
                <w:sz w:val="20"/>
                <w:szCs w:val="20"/>
              </w:rPr>
            </w:pPr>
            <w:ins w:id="7314" w:author="Bridgette Burtt" w:date="2014-10-31T11:07:00Z">
              <w:r w:rsidRPr="00CA4DD8">
                <w:rPr>
                  <w:rFonts w:ascii="Arial" w:hAnsi="Arial" w:cs="Arial"/>
                  <w:sz w:val="20"/>
                  <w:szCs w:val="20"/>
                </w:rPr>
                <w:t>This Research Brief is produced for release at the Raising Student Achievement, 2006 National PTA Legislative Conference.</w:t>
              </w:r>
            </w:ins>
          </w:p>
          <w:p w:rsidR="00D8748B" w:rsidRPr="00CA4DD8" w:rsidRDefault="00D8748B" w:rsidP="007463CE">
            <w:pPr>
              <w:rPr>
                <w:ins w:id="7315" w:author="Bridgette Burtt" w:date="2014-10-31T11:07:00Z"/>
                <w:rFonts w:ascii="Arial" w:hAnsi="Arial" w:cs="Arial"/>
                <w:sz w:val="20"/>
                <w:szCs w:val="20"/>
              </w:rPr>
            </w:pPr>
            <w:ins w:id="7316" w:author="Bridgette Burtt" w:date="2014-10-31T11:07:00Z">
              <w:r w:rsidRPr="00CA4DD8">
                <w:rPr>
                  <w:rFonts w:ascii="Arial" w:hAnsi="Arial" w:cs="Arial"/>
                  <w:sz w:val="20"/>
                  <w:szCs w:val="20"/>
                </w:rPr>
                <w:t>http://www.hfrp.org/publications-resources/browse-our-publications/family-involvement-makes-a-difference-in-school-success</w:t>
              </w:r>
            </w:ins>
          </w:p>
          <w:p w:rsidR="00D8748B" w:rsidRPr="00CA4DD8" w:rsidRDefault="00D8748B" w:rsidP="007463CE">
            <w:pPr>
              <w:rPr>
                <w:ins w:id="7317" w:author="Bridgette Burtt" w:date="2014-10-31T11:07:00Z"/>
                <w:rFonts w:ascii="Arial" w:hAnsi="Arial" w:cs="Arial"/>
                <w:sz w:val="20"/>
                <w:szCs w:val="20"/>
              </w:rPr>
            </w:pPr>
          </w:p>
        </w:tc>
      </w:tr>
      <w:tr w:rsidR="00D8748B" w:rsidRPr="009123BF" w:rsidTr="00012CFC">
        <w:trPr>
          <w:ins w:id="7318" w:author="Bridgette Burtt" w:date="2014-10-31T11:07:00Z"/>
        </w:trPr>
        <w:tc>
          <w:tcPr>
            <w:tcW w:w="1435" w:type="dxa"/>
            <w:tcPrChange w:id="7319" w:author="Bridgette Burtt" w:date="2014-10-31T11:08:00Z">
              <w:tcPr>
                <w:tcW w:w="1414" w:type="dxa"/>
              </w:tcPr>
            </w:tcPrChange>
          </w:tcPr>
          <w:p w:rsidR="00D8748B" w:rsidRPr="00CA4DD8" w:rsidRDefault="00D8748B" w:rsidP="007463CE">
            <w:pPr>
              <w:spacing w:before="60" w:after="60"/>
              <w:rPr>
                <w:ins w:id="7320" w:author="Bridgette Burtt" w:date="2014-10-31T11:07:00Z"/>
                <w:rFonts w:ascii="Arial" w:hAnsi="Arial" w:cs="Arial"/>
                <w:sz w:val="20"/>
                <w:szCs w:val="20"/>
              </w:rPr>
            </w:pPr>
            <w:ins w:id="7321" w:author="Bridgette Burtt" w:date="2014-10-31T11:07:00Z">
              <w:r w:rsidRPr="00CA4DD8">
                <w:rPr>
                  <w:rFonts w:ascii="Arial" w:hAnsi="Arial" w:cs="Arial"/>
                  <w:sz w:val="20"/>
                  <w:szCs w:val="20"/>
                </w:rPr>
                <w:t xml:space="preserve">Parental Involvement for students referred to I&amp;RS Team </w:t>
              </w:r>
            </w:ins>
          </w:p>
        </w:tc>
        <w:tc>
          <w:tcPr>
            <w:tcW w:w="1268" w:type="dxa"/>
            <w:vAlign w:val="center"/>
            <w:tcPrChange w:id="7322" w:author="Bridgette Burtt" w:date="2014-10-31T11:08:00Z">
              <w:tcPr>
                <w:tcW w:w="1259" w:type="dxa"/>
                <w:vAlign w:val="center"/>
              </w:tcPr>
            </w:tcPrChange>
          </w:tcPr>
          <w:p w:rsidR="00D8748B" w:rsidRPr="00CA4DD8" w:rsidRDefault="00D8748B" w:rsidP="007463CE">
            <w:pPr>
              <w:spacing w:before="60" w:after="60"/>
              <w:rPr>
                <w:ins w:id="7323" w:author="Bridgette Burtt" w:date="2014-10-31T11:07:00Z"/>
                <w:rFonts w:ascii="Arial" w:hAnsi="Arial" w:cs="Arial"/>
                <w:sz w:val="20"/>
                <w:szCs w:val="20"/>
              </w:rPr>
            </w:pPr>
            <w:ins w:id="7324" w:author="Bridgette Burtt" w:date="2014-10-31T11:07:00Z">
              <w:r w:rsidRPr="00CA4DD8">
                <w:rPr>
                  <w:rFonts w:ascii="Arial" w:hAnsi="Arial" w:cs="Arial"/>
                  <w:sz w:val="20"/>
                  <w:szCs w:val="20"/>
                </w:rPr>
                <w:t>All</w:t>
              </w:r>
            </w:ins>
          </w:p>
        </w:tc>
        <w:tc>
          <w:tcPr>
            <w:tcW w:w="1455" w:type="dxa"/>
            <w:vAlign w:val="center"/>
            <w:tcPrChange w:id="7325" w:author="Bridgette Burtt" w:date="2014-10-31T11:08:00Z">
              <w:tcPr>
                <w:tcW w:w="1442" w:type="dxa"/>
                <w:vAlign w:val="center"/>
              </w:tcPr>
            </w:tcPrChange>
          </w:tcPr>
          <w:p w:rsidR="00D8748B" w:rsidRPr="00CA4DD8" w:rsidRDefault="00D8748B" w:rsidP="007463CE">
            <w:pPr>
              <w:rPr>
                <w:ins w:id="7326" w:author="Bridgette Burtt" w:date="2014-10-31T11:07:00Z"/>
                <w:rFonts w:ascii="Arial" w:hAnsi="Arial" w:cs="Arial"/>
                <w:sz w:val="20"/>
                <w:szCs w:val="20"/>
              </w:rPr>
            </w:pPr>
            <w:ins w:id="7327" w:author="Bridgette Burtt" w:date="2014-10-31T11:07:00Z">
              <w:r w:rsidRPr="00CA4DD8">
                <w:rPr>
                  <w:rFonts w:ascii="Arial" w:hAnsi="Arial" w:cs="Arial"/>
                  <w:sz w:val="20"/>
                  <w:szCs w:val="20"/>
                </w:rPr>
                <w:t>All</w:t>
              </w:r>
            </w:ins>
          </w:p>
        </w:tc>
        <w:tc>
          <w:tcPr>
            <w:tcW w:w="1239" w:type="dxa"/>
            <w:tcPrChange w:id="7328" w:author="Bridgette Burtt" w:date="2014-10-31T11:08:00Z">
              <w:tcPr>
                <w:tcW w:w="1322" w:type="dxa"/>
              </w:tcPr>
            </w:tcPrChange>
          </w:tcPr>
          <w:p w:rsidR="00D8748B" w:rsidRPr="00CA4DD8" w:rsidRDefault="00D8748B" w:rsidP="007463CE">
            <w:pPr>
              <w:rPr>
                <w:ins w:id="7329" w:author="Bridgette Burtt" w:date="2014-10-31T11:07:00Z"/>
                <w:rFonts w:ascii="Arial" w:hAnsi="Arial" w:cs="Arial"/>
                <w:sz w:val="20"/>
                <w:szCs w:val="20"/>
              </w:rPr>
            </w:pPr>
          </w:p>
          <w:p w:rsidR="00D8748B" w:rsidRPr="00CA4DD8" w:rsidRDefault="00D8748B" w:rsidP="007463CE">
            <w:pPr>
              <w:rPr>
                <w:ins w:id="7330" w:author="Bridgette Burtt" w:date="2014-10-31T11:07:00Z"/>
                <w:rFonts w:ascii="Arial" w:hAnsi="Arial" w:cs="Arial"/>
                <w:sz w:val="20"/>
                <w:szCs w:val="20"/>
              </w:rPr>
            </w:pPr>
            <w:ins w:id="7331" w:author="Bridgette Burtt" w:date="2014-10-31T11:07:00Z">
              <w:r w:rsidRPr="00CA4DD8">
                <w:rPr>
                  <w:rFonts w:ascii="Arial" w:hAnsi="Arial" w:cs="Arial"/>
                  <w:sz w:val="20"/>
                  <w:szCs w:val="20"/>
                </w:rPr>
                <w:t xml:space="preserve">I&amp;RS Team </w:t>
              </w:r>
            </w:ins>
          </w:p>
        </w:tc>
        <w:tc>
          <w:tcPr>
            <w:tcW w:w="1651" w:type="dxa"/>
            <w:tcPrChange w:id="7332" w:author="Bridgette Burtt" w:date="2014-10-31T11:08:00Z">
              <w:tcPr>
                <w:tcW w:w="1900" w:type="dxa"/>
              </w:tcPr>
            </w:tcPrChange>
          </w:tcPr>
          <w:p w:rsidR="00D8748B" w:rsidRPr="00CA4DD8" w:rsidRDefault="00D8748B" w:rsidP="00D8748B">
            <w:pPr>
              <w:numPr>
                <w:ilvl w:val="0"/>
                <w:numId w:val="416"/>
              </w:numPr>
              <w:pBdr>
                <w:top w:val="none" w:sz="0" w:space="0" w:color="auto"/>
                <w:left w:val="none" w:sz="0" w:space="0" w:color="auto"/>
                <w:bottom w:val="none" w:sz="0" w:space="0" w:color="auto"/>
                <w:right w:val="none" w:sz="0" w:space="0" w:color="auto"/>
                <w:between w:val="none" w:sz="0" w:space="0" w:color="auto"/>
                <w:bar w:val="none" w:sz="0" w:color="auto"/>
              </w:pBdr>
              <w:rPr>
                <w:ins w:id="7333" w:author="Bridgette Burtt" w:date="2014-10-31T11:07:00Z"/>
                <w:rFonts w:ascii="Arial" w:hAnsi="Arial" w:cs="Arial"/>
                <w:sz w:val="20"/>
                <w:szCs w:val="20"/>
              </w:rPr>
            </w:pPr>
            <w:ins w:id="7334" w:author="Bridgette Burtt" w:date="2014-10-31T11:07:00Z">
              <w:r w:rsidRPr="00CA4DD8">
                <w:rPr>
                  <w:rFonts w:ascii="Arial" w:hAnsi="Arial" w:cs="Arial"/>
                  <w:sz w:val="20"/>
                  <w:szCs w:val="20"/>
                </w:rPr>
                <w:t xml:space="preserve">The team has increased the number of parents taking part in the I&amp;RS process, helping to develop and monitor goals set by the team as interventions for students’ action plans.  </w:t>
              </w:r>
            </w:ins>
          </w:p>
          <w:p w:rsidR="00D8748B" w:rsidRPr="00CA4DD8" w:rsidRDefault="00D8748B" w:rsidP="00D8748B">
            <w:pPr>
              <w:numPr>
                <w:ilvl w:val="0"/>
                <w:numId w:val="416"/>
              </w:numPr>
              <w:pBdr>
                <w:top w:val="none" w:sz="0" w:space="0" w:color="auto"/>
                <w:left w:val="none" w:sz="0" w:space="0" w:color="auto"/>
                <w:bottom w:val="none" w:sz="0" w:space="0" w:color="auto"/>
                <w:right w:val="none" w:sz="0" w:space="0" w:color="auto"/>
                <w:between w:val="none" w:sz="0" w:space="0" w:color="auto"/>
                <w:bar w:val="none" w:sz="0" w:color="auto"/>
              </w:pBdr>
              <w:rPr>
                <w:ins w:id="7335" w:author="Bridgette Burtt" w:date="2014-10-31T11:07:00Z"/>
                <w:rFonts w:ascii="Arial" w:hAnsi="Arial" w:cs="Arial"/>
                <w:sz w:val="20"/>
                <w:szCs w:val="20"/>
              </w:rPr>
            </w:pPr>
            <w:ins w:id="7336" w:author="Bridgette Burtt" w:date="2014-10-31T11:07:00Z">
              <w:r w:rsidRPr="00CA4DD8">
                <w:rPr>
                  <w:rFonts w:ascii="Arial" w:hAnsi="Arial" w:cs="Arial"/>
                  <w:sz w:val="20"/>
                  <w:szCs w:val="20"/>
                </w:rPr>
                <w:t xml:space="preserve">Action Plan developed </w:t>
              </w:r>
            </w:ins>
          </w:p>
        </w:tc>
        <w:tc>
          <w:tcPr>
            <w:tcW w:w="6593" w:type="dxa"/>
            <w:tcPrChange w:id="7337" w:author="Bridgette Burtt" w:date="2014-10-31T11:08:00Z">
              <w:tcPr>
                <w:tcW w:w="6415" w:type="dxa"/>
              </w:tcPr>
            </w:tcPrChange>
          </w:tcPr>
          <w:p w:rsidR="00D8748B" w:rsidRPr="00CA4DD8" w:rsidRDefault="00D8748B" w:rsidP="007463CE">
            <w:pPr>
              <w:rPr>
                <w:ins w:id="7338" w:author="Bridgette Burtt" w:date="2014-10-31T11:07:00Z"/>
                <w:rFonts w:ascii="Arial" w:hAnsi="Arial" w:cs="Arial"/>
                <w:sz w:val="20"/>
                <w:szCs w:val="20"/>
              </w:rPr>
            </w:pPr>
            <w:ins w:id="7339" w:author="Bridgette Burtt" w:date="2014-10-31T11:07:00Z">
              <w:r w:rsidRPr="00CA4DD8">
                <w:rPr>
                  <w:rFonts w:ascii="Arial" w:hAnsi="Arial" w:cs="Arial"/>
                  <w:b/>
                  <w:bCs/>
                  <w:sz w:val="20"/>
                  <w:szCs w:val="20"/>
                </w:rPr>
                <w:t>Family Involvement Makes a Difference in School Success</w:t>
              </w:r>
            </w:ins>
          </w:p>
          <w:p w:rsidR="00D8748B" w:rsidRPr="00CA4DD8" w:rsidRDefault="00D8748B" w:rsidP="007463CE">
            <w:pPr>
              <w:rPr>
                <w:ins w:id="7340" w:author="Bridgette Burtt" w:date="2014-10-31T11:07:00Z"/>
                <w:rFonts w:ascii="Arial" w:hAnsi="Arial" w:cs="Arial"/>
                <w:sz w:val="20"/>
                <w:szCs w:val="20"/>
              </w:rPr>
            </w:pPr>
            <w:ins w:id="7341" w:author="Bridgette Burtt" w:date="2014-10-31T11:07:00Z">
              <w:r w:rsidRPr="00CA4DD8">
                <w:rPr>
                  <w:rFonts w:ascii="Arial" w:hAnsi="Arial" w:cs="Arial"/>
                  <w:sz w:val="20"/>
                  <w:szCs w:val="20"/>
                </w:rPr>
                <w:t>This Research Brief is produced for release at the Raising Student Achievement, 2006 National PTA Legislative Conference.</w:t>
              </w:r>
            </w:ins>
          </w:p>
          <w:p w:rsidR="00D8748B" w:rsidRPr="00CA4DD8" w:rsidRDefault="00D8748B" w:rsidP="007463CE">
            <w:pPr>
              <w:rPr>
                <w:ins w:id="7342" w:author="Bridgette Burtt" w:date="2014-10-31T11:07:00Z"/>
                <w:rFonts w:ascii="Arial" w:hAnsi="Arial" w:cs="Arial"/>
                <w:sz w:val="20"/>
                <w:szCs w:val="20"/>
              </w:rPr>
            </w:pPr>
            <w:ins w:id="7343" w:author="Bridgette Burtt" w:date="2014-10-31T11:07:00Z">
              <w:r w:rsidRPr="00CA4DD8">
                <w:rPr>
                  <w:rFonts w:ascii="Arial" w:hAnsi="Arial" w:cs="Arial"/>
                  <w:sz w:val="20"/>
                  <w:szCs w:val="20"/>
                </w:rPr>
                <w:t>http://www.hfrp.org/publications-resources/browse-our-publications/family-involvement-makes-a-difference-in-school-success</w:t>
              </w:r>
            </w:ins>
          </w:p>
          <w:p w:rsidR="00D8748B" w:rsidRPr="00CA4DD8" w:rsidRDefault="00D8748B" w:rsidP="007463CE">
            <w:pPr>
              <w:rPr>
                <w:ins w:id="7344" w:author="Bridgette Burtt" w:date="2014-10-31T11:07:00Z"/>
                <w:rFonts w:ascii="Arial" w:hAnsi="Arial" w:cs="Arial"/>
                <w:sz w:val="20"/>
                <w:szCs w:val="20"/>
              </w:rPr>
            </w:pPr>
          </w:p>
        </w:tc>
      </w:tr>
      <w:tr w:rsidR="00D8748B" w:rsidRPr="009123BF" w:rsidTr="00012CFC">
        <w:trPr>
          <w:ins w:id="7345" w:author="Bridgette Burtt" w:date="2014-10-31T11:07:00Z"/>
        </w:trPr>
        <w:tc>
          <w:tcPr>
            <w:tcW w:w="1435" w:type="dxa"/>
            <w:tcPrChange w:id="7346" w:author="Bridgette Burtt" w:date="2014-10-31T11:08:00Z">
              <w:tcPr>
                <w:tcW w:w="1414" w:type="dxa"/>
              </w:tcPr>
            </w:tcPrChange>
          </w:tcPr>
          <w:p w:rsidR="00D8748B" w:rsidRPr="00CA4DD8" w:rsidRDefault="00D8748B" w:rsidP="007463CE">
            <w:pPr>
              <w:rPr>
                <w:ins w:id="7347" w:author="Bridgette Burtt" w:date="2014-10-31T11:07:00Z"/>
                <w:rFonts w:ascii="Arial" w:hAnsi="Arial" w:cs="Arial"/>
                <w:sz w:val="20"/>
                <w:szCs w:val="20"/>
              </w:rPr>
            </w:pPr>
            <w:ins w:id="7348" w:author="Bridgette Burtt" w:date="2014-10-31T11:07:00Z">
              <w:r w:rsidRPr="00CA4DD8">
                <w:rPr>
                  <w:rFonts w:ascii="Arial" w:hAnsi="Arial" w:cs="Arial"/>
                  <w:sz w:val="20"/>
                  <w:szCs w:val="20"/>
                </w:rPr>
                <w:t xml:space="preserve">ESL Classes for Parents </w:t>
              </w:r>
            </w:ins>
          </w:p>
        </w:tc>
        <w:tc>
          <w:tcPr>
            <w:tcW w:w="1268" w:type="dxa"/>
            <w:vAlign w:val="center"/>
            <w:tcPrChange w:id="7349" w:author="Bridgette Burtt" w:date="2014-10-31T11:08:00Z">
              <w:tcPr>
                <w:tcW w:w="1259" w:type="dxa"/>
                <w:vAlign w:val="center"/>
              </w:tcPr>
            </w:tcPrChange>
          </w:tcPr>
          <w:p w:rsidR="00D8748B" w:rsidRPr="00CA4DD8" w:rsidRDefault="00D8748B" w:rsidP="007463CE">
            <w:pPr>
              <w:spacing w:before="60" w:after="60"/>
              <w:rPr>
                <w:ins w:id="7350" w:author="Bridgette Burtt" w:date="2014-10-31T11:07:00Z"/>
                <w:rFonts w:ascii="Arial" w:hAnsi="Arial" w:cs="Arial"/>
                <w:sz w:val="20"/>
                <w:szCs w:val="20"/>
              </w:rPr>
            </w:pPr>
            <w:ins w:id="7351" w:author="Bridgette Burtt" w:date="2014-10-31T11:07:00Z">
              <w:r w:rsidRPr="00CA4DD8">
                <w:rPr>
                  <w:rFonts w:ascii="Arial" w:hAnsi="Arial" w:cs="Arial"/>
                  <w:sz w:val="20"/>
                  <w:szCs w:val="20"/>
                </w:rPr>
                <w:t>All</w:t>
              </w:r>
            </w:ins>
          </w:p>
        </w:tc>
        <w:tc>
          <w:tcPr>
            <w:tcW w:w="1455" w:type="dxa"/>
            <w:vAlign w:val="center"/>
            <w:tcPrChange w:id="7352" w:author="Bridgette Burtt" w:date="2014-10-31T11:08:00Z">
              <w:tcPr>
                <w:tcW w:w="1442" w:type="dxa"/>
                <w:vAlign w:val="center"/>
              </w:tcPr>
            </w:tcPrChange>
          </w:tcPr>
          <w:p w:rsidR="00D8748B" w:rsidRPr="00CA4DD8" w:rsidRDefault="00D8748B" w:rsidP="007463CE">
            <w:pPr>
              <w:rPr>
                <w:ins w:id="7353" w:author="Bridgette Burtt" w:date="2014-10-31T11:07:00Z"/>
                <w:rFonts w:ascii="Arial" w:hAnsi="Arial" w:cs="Arial"/>
                <w:sz w:val="20"/>
                <w:szCs w:val="20"/>
              </w:rPr>
            </w:pPr>
            <w:ins w:id="7354" w:author="Bridgette Burtt" w:date="2014-10-31T11:07:00Z">
              <w:r w:rsidRPr="00CA4DD8">
                <w:rPr>
                  <w:rFonts w:ascii="Arial" w:hAnsi="Arial" w:cs="Arial"/>
                  <w:sz w:val="20"/>
                  <w:szCs w:val="20"/>
                </w:rPr>
                <w:t>-ELL</w:t>
              </w:r>
            </w:ins>
          </w:p>
          <w:p w:rsidR="00D8748B" w:rsidRPr="00CA4DD8" w:rsidRDefault="00D8748B" w:rsidP="007463CE">
            <w:pPr>
              <w:rPr>
                <w:ins w:id="7355" w:author="Bridgette Burtt" w:date="2014-10-31T11:07:00Z"/>
                <w:rFonts w:ascii="Arial" w:hAnsi="Arial" w:cs="Arial"/>
                <w:sz w:val="20"/>
                <w:szCs w:val="20"/>
              </w:rPr>
            </w:pPr>
            <w:ins w:id="7356" w:author="Bridgette Burtt" w:date="2014-10-31T11:07:00Z">
              <w:r w:rsidRPr="00CA4DD8">
                <w:rPr>
                  <w:rFonts w:ascii="Arial" w:hAnsi="Arial" w:cs="Arial"/>
                  <w:sz w:val="20"/>
                  <w:szCs w:val="20"/>
                </w:rPr>
                <w:t xml:space="preserve">-Hispanic </w:t>
              </w:r>
            </w:ins>
          </w:p>
          <w:p w:rsidR="00D8748B" w:rsidRPr="00CA4DD8" w:rsidRDefault="00D8748B" w:rsidP="007463CE">
            <w:pPr>
              <w:rPr>
                <w:ins w:id="7357" w:author="Bridgette Burtt" w:date="2014-10-31T11:07:00Z"/>
                <w:rFonts w:ascii="Arial" w:hAnsi="Arial" w:cs="Arial"/>
                <w:sz w:val="20"/>
                <w:szCs w:val="20"/>
              </w:rPr>
            </w:pPr>
            <w:ins w:id="7358" w:author="Bridgette Burtt" w:date="2014-10-31T11:07:00Z">
              <w:r w:rsidRPr="00CA4DD8">
                <w:rPr>
                  <w:rFonts w:ascii="Arial" w:hAnsi="Arial" w:cs="Arial"/>
                  <w:sz w:val="20"/>
                  <w:szCs w:val="20"/>
                </w:rPr>
                <w:t xml:space="preserve">-Economically Disadvantaged </w:t>
              </w:r>
            </w:ins>
          </w:p>
        </w:tc>
        <w:tc>
          <w:tcPr>
            <w:tcW w:w="1239" w:type="dxa"/>
            <w:tcPrChange w:id="7359" w:author="Bridgette Burtt" w:date="2014-10-31T11:08:00Z">
              <w:tcPr>
                <w:tcW w:w="1322" w:type="dxa"/>
              </w:tcPr>
            </w:tcPrChange>
          </w:tcPr>
          <w:p w:rsidR="00D8748B" w:rsidRPr="00CA4DD8" w:rsidRDefault="00D8748B" w:rsidP="007463CE">
            <w:pPr>
              <w:rPr>
                <w:ins w:id="7360" w:author="Bridgette Burtt" w:date="2014-10-31T11:07:00Z"/>
                <w:rFonts w:ascii="Arial" w:hAnsi="Arial" w:cs="Arial"/>
                <w:sz w:val="20"/>
                <w:szCs w:val="20"/>
              </w:rPr>
            </w:pPr>
          </w:p>
          <w:p w:rsidR="00D8748B" w:rsidRPr="00CA4DD8" w:rsidRDefault="00D8748B" w:rsidP="007463CE">
            <w:pPr>
              <w:rPr>
                <w:ins w:id="7361" w:author="Bridgette Burtt" w:date="2014-10-31T11:07:00Z"/>
                <w:rFonts w:ascii="Arial" w:hAnsi="Arial" w:cs="Arial"/>
                <w:sz w:val="20"/>
                <w:szCs w:val="20"/>
              </w:rPr>
            </w:pPr>
            <w:ins w:id="7362" w:author="Bridgette Burtt" w:date="2014-10-31T11:07:00Z">
              <w:r w:rsidRPr="00CA4DD8">
                <w:rPr>
                  <w:rFonts w:ascii="Arial" w:hAnsi="Arial" w:cs="Arial"/>
                  <w:sz w:val="20"/>
                  <w:szCs w:val="20"/>
                </w:rPr>
                <w:t xml:space="preserve">Parents </w:t>
              </w:r>
            </w:ins>
          </w:p>
        </w:tc>
        <w:tc>
          <w:tcPr>
            <w:tcW w:w="1651" w:type="dxa"/>
            <w:tcPrChange w:id="7363" w:author="Bridgette Burtt" w:date="2014-10-31T11:08:00Z">
              <w:tcPr>
                <w:tcW w:w="1900" w:type="dxa"/>
              </w:tcPr>
            </w:tcPrChange>
          </w:tcPr>
          <w:p w:rsidR="00D8748B" w:rsidRPr="00CA4DD8" w:rsidRDefault="00D8748B" w:rsidP="007463CE">
            <w:pPr>
              <w:rPr>
                <w:ins w:id="7364" w:author="Bridgette Burtt" w:date="2014-10-31T11:07:00Z"/>
                <w:rFonts w:ascii="Arial" w:hAnsi="Arial" w:cs="Arial"/>
                <w:sz w:val="20"/>
                <w:szCs w:val="20"/>
              </w:rPr>
            </w:pPr>
            <w:ins w:id="7365" w:author="Bridgette Burtt" w:date="2014-10-31T11:07:00Z">
              <w:r w:rsidRPr="00CA4DD8">
                <w:rPr>
                  <w:rFonts w:ascii="Arial" w:hAnsi="Arial" w:cs="Arial"/>
                  <w:sz w:val="20"/>
                  <w:szCs w:val="20"/>
                </w:rPr>
                <w:t xml:space="preserve"> </w:t>
              </w:r>
            </w:ins>
          </w:p>
        </w:tc>
        <w:tc>
          <w:tcPr>
            <w:tcW w:w="6593" w:type="dxa"/>
            <w:tcPrChange w:id="7366" w:author="Bridgette Burtt" w:date="2014-10-31T11:08:00Z">
              <w:tcPr>
                <w:tcW w:w="6415" w:type="dxa"/>
              </w:tcPr>
            </w:tcPrChange>
          </w:tcPr>
          <w:p w:rsidR="00D8748B" w:rsidRPr="00CA4DD8" w:rsidRDefault="00D8748B" w:rsidP="007463CE">
            <w:pPr>
              <w:rPr>
                <w:ins w:id="7367" w:author="Bridgette Burtt" w:date="2014-10-31T11:07:00Z"/>
                <w:rFonts w:ascii="Arial" w:hAnsi="Arial" w:cs="Arial"/>
                <w:sz w:val="20"/>
                <w:szCs w:val="20"/>
              </w:rPr>
            </w:pPr>
            <w:ins w:id="7368" w:author="Bridgette Burtt" w:date="2014-10-31T11:07:00Z">
              <w:r w:rsidRPr="00CA4DD8">
                <w:rPr>
                  <w:rFonts w:ascii="Arial" w:hAnsi="Arial" w:cs="Arial"/>
                  <w:bCs/>
                  <w:sz w:val="20"/>
                  <w:szCs w:val="20"/>
                </w:rPr>
                <w:t>Family Involvement Makes a Difference in School Success</w:t>
              </w:r>
            </w:ins>
          </w:p>
          <w:p w:rsidR="00D8748B" w:rsidRPr="00CA4DD8" w:rsidRDefault="00D8748B" w:rsidP="007463CE">
            <w:pPr>
              <w:rPr>
                <w:ins w:id="7369" w:author="Bridgette Burtt" w:date="2014-10-31T11:07:00Z"/>
                <w:rFonts w:ascii="Arial" w:hAnsi="Arial" w:cs="Arial"/>
                <w:sz w:val="20"/>
                <w:szCs w:val="20"/>
              </w:rPr>
            </w:pPr>
            <w:ins w:id="7370" w:author="Bridgette Burtt" w:date="2014-10-31T11:07:00Z">
              <w:r w:rsidRPr="00CA4DD8">
                <w:rPr>
                  <w:rFonts w:ascii="Arial" w:hAnsi="Arial" w:cs="Arial"/>
                  <w:sz w:val="20"/>
                  <w:szCs w:val="20"/>
                </w:rPr>
                <w:t>This Research Brief is produced for release at the Raising Student Achievement, 2006 National PTA Legislative Conference.</w:t>
              </w:r>
            </w:ins>
          </w:p>
          <w:p w:rsidR="00D8748B" w:rsidRPr="00CA4DD8" w:rsidRDefault="00D8748B" w:rsidP="007463CE">
            <w:pPr>
              <w:rPr>
                <w:ins w:id="7371" w:author="Bridgette Burtt" w:date="2014-10-31T11:07:00Z"/>
                <w:rFonts w:ascii="Arial" w:hAnsi="Arial" w:cs="Arial"/>
                <w:sz w:val="20"/>
                <w:szCs w:val="20"/>
              </w:rPr>
            </w:pPr>
            <w:ins w:id="7372" w:author="Bridgette Burtt" w:date="2014-10-31T11:07:00Z">
              <w:r w:rsidRPr="00CA4DD8">
                <w:rPr>
                  <w:rFonts w:ascii="Arial" w:hAnsi="Arial" w:cs="Arial"/>
                  <w:sz w:val="20"/>
                  <w:szCs w:val="20"/>
                </w:rPr>
                <w:t>http://www.hfrp.org/publications-resources/browse-our-publications/family-involvement-makes-a-difference-in-school-success</w:t>
              </w:r>
            </w:ins>
          </w:p>
        </w:tc>
      </w:tr>
    </w:tbl>
    <w:p w:rsidR="00D8748B" w:rsidRPr="009123BF" w:rsidRDefault="00D8748B" w:rsidP="00D8748B">
      <w:pPr>
        <w:spacing w:before="60" w:after="60"/>
        <w:rPr>
          <w:ins w:id="7373" w:author="Bridgette Burtt" w:date="2014-10-31T11:07:00Z"/>
          <w:rFonts w:ascii="Calibri" w:hAnsi="Calibri" w:cs="Calibri"/>
          <w:sz w:val="22"/>
          <w:szCs w:val="22"/>
        </w:rPr>
      </w:pPr>
      <w:ins w:id="7374" w:author="Bridgette Burtt" w:date="2014-10-31T11:07:00Z">
        <w:r w:rsidRPr="009123BF">
          <w:rPr>
            <w:rFonts w:ascii="Calibri" w:hAnsi="Calibri" w:cs="Calibri"/>
            <w:sz w:val="22"/>
            <w:szCs w:val="22"/>
          </w:rPr>
          <w:t>*Use an asterisk to denote new programs.</w:t>
        </w:r>
      </w:ins>
    </w:p>
    <w:p w:rsidR="00D8748B" w:rsidRPr="009123BF" w:rsidRDefault="00D8748B" w:rsidP="00D8748B">
      <w:pPr>
        <w:spacing w:before="60" w:after="60"/>
        <w:ind w:left="252"/>
        <w:rPr>
          <w:ins w:id="7375" w:author="Bridgette Burtt" w:date="2014-10-31T11:07:00Z"/>
          <w:rFonts w:ascii="Calibri" w:hAnsi="Calibri" w:cs="Calibri"/>
        </w:rPr>
      </w:pPr>
    </w:p>
    <w:p w:rsidR="005E3BFA" w:rsidRPr="00161239" w:rsidRDefault="00D8748B">
      <w:pPr>
        <w:shd w:val="clear" w:color="auto" w:fill="FFFFFF"/>
        <w:jc w:val="center"/>
        <w:rPr>
          <w:rFonts w:ascii="Calibri" w:hAnsi="Calibri"/>
          <w:sz w:val="22"/>
          <w:szCs w:val="22"/>
          <w:rPrChange w:id="7376" w:author="Bridgette Burtt" w:date="2014-10-30T15:17:00Z">
            <w:rPr/>
          </w:rPrChange>
        </w:rPr>
      </w:pPr>
      <w:ins w:id="7377" w:author="Bridgette Burtt" w:date="2014-10-31T11:06:00Z">
        <w:r>
          <w:rPr>
            <w:rFonts w:ascii="Calibri" w:hAnsi="Calibri" w:cs="Calibri"/>
            <w:b/>
            <w:sz w:val="28"/>
            <w:szCs w:val="28"/>
          </w:rPr>
          <w:br w:type="page"/>
        </w:r>
      </w:ins>
      <w:del w:id="7378" w:author="Bridgette Burtt" w:date="2014-10-31T11:08:00Z">
        <w:r w:rsidR="00161239" w:rsidRPr="00161239" w:rsidDel="00012CFC">
          <w:rPr>
            <w:rFonts w:ascii="Calibri" w:eastAsia="Calibri" w:hAnsi="Calibri" w:cs="Calibri"/>
            <w:b/>
            <w:bCs/>
            <w:sz w:val="22"/>
            <w:szCs w:val="22"/>
            <w:rPrChange w:id="7379" w:author="Bridgette Burtt" w:date="2014-10-30T15:17:00Z">
              <w:rPr>
                <w:rFonts w:ascii="Calibri" w:eastAsia="Calibri" w:hAnsi="Calibri" w:cs="Calibri"/>
                <w:b/>
                <w:bCs/>
                <w:sz w:val="28"/>
                <w:szCs w:val="28"/>
              </w:rPr>
            </w:rPrChange>
          </w:rPr>
          <w:br w:type="page"/>
        </w:r>
      </w:del>
    </w:p>
    <w:p w:rsidR="005E3BFA" w:rsidRPr="00161239" w:rsidRDefault="00161239">
      <w:pPr>
        <w:shd w:val="clear" w:color="auto" w:fill="FFFFFF"/>
        <w:jc w:val="center"/>
        <w:rPr>
          <w:rFonts w:ascii="Calibri" w:eastAsia="Calibri" w:hAnsi="Calibri" w:cs="Calibri"/>
          <w:b/>
          <w:bCs/>
          <w:sz w:val="22"/>
          <w:szCs w:val="22"/>
          <w:rPrChange w:id="7380" w:author="Bridgette Burtt" w:date="2014-10-30T15:17:00Z">
            <w:rPr>
              <w:rFonts w:ascii="Calibri" w:eastAsia="Calibri" w:hAnsi="Calibri" w:cs="Calibri"/>
              <w:b/>
              <w:bCs/>
              <w:sz w:val="28"/>
              <w:szCs w:val="28"/>
            </w:rPr>
          </w:rPrChange>
        </w:rPr>
      </w:pPr>
      <w:r w:rsidRPr="00161239">
        <w:rPr>
          <w:rFonts w:ascii="Calibri" w:eastAsia="Calibri" w:hAnsi="Calibri" w:cs="Calibri"/>
          <w:b/>
          <w:bCs/>
          <w:sz w:val="22"/>
          <w:szCs w:val="22"/>
          <w:rPrChange w:id="7381" w:author="Bridgette Burtt" w:date="2014-10-30T15:17:00Z">
            <w:rPr>
              <w:rFonts w:ascii="Calibri" w:eastAsia="Calibri" w:hAnsi="Calibri" w:cs="Calibri"/>
              <w:b/>
              <w:bCs/>
              <w:sz w:val="28"/>
              <w:szCs w:val="28"/>
            </w:rPr>
          </w:rPrChange>
        </w:rPr>
        <w:t>2014-2015 Family and Community Engagement Narrative</w:t>
      </w:r>
    </w:p>
    <w:p w:rsidR="005E3BFA" w:rsidRPr="00161239" w:rsidRDefault="005E3BFA">
      <w:pPr>
        <w:rPr>
          <w:rFonts w:ascii="Calibri" w:eastAsia="Calibri" w:hAnsi="Calibri" w:cs="Calibri"/>
          <w:b/>
          <w:bCs/>
          <w:i/>
          <w:iCs/>
          <w:sz w:val="22"/>
          <w:szCs w:val="22"/>
        </w:rPr>
      </w:pPr>
    </w:p>
    <w:p w:rsidR="005E3BFA" w:rsidRPr="00161239" w:rsidRDefault="005E3BFA">
      <w:pPr>
        <w:ind w:left="252"/>
        <w:rPr>
          <w:rFonts w:ascii="Calibri" w:eastAsia="Calibri" w:hAnsi="Calibri" w:cs="Calibri"/>
          <w:sz w:val="22"/>
          <w:szCs w:val="22"/>
        </w:rPr>
      </w:pPr>
    </w:p>
    <w:p w:rsidR="005E3BFA" w:rsidRPr="00161239" w:rsidRDefault="00161239">
      <w:pPr>
        <w:numPr>
          <w:ilvl w:val="0"/>
          <w:numId w:val="413"/>
        </w:numPr>
        <w:tabs>
          <w:tab w:val="num" w:pos="612"/>
        </w:tabs>
        <w:spacing w:line="360" w:lineRule="auto"/>
        <w:ind w:left="619" w:hanging="360"/>
        <w:rPr>
          <w:rFonts w:ascii="Calibri" w:eastAsia="Trebuchet MS" w:hAnsi="Calibri" w:cs="Trebuchet MS"/>
          <w:sz w:val="22"/>
          <w:szCs w:val="22"/>
          <w:rPrChange w:id="7382"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7383" w:author="Bridgette Burtt" w:date="2014-10-30T15:17:00Z">
            <w:rPr>
              <w:rFonts w:ascii="Calibri" w:eastAsia="Calibri" w:hAnsi="Calibri" w:cs="Calibri"/>
            </w:rPr>
          </w:rPrChange>
        </w:rPr>
        <w:t xml:space="preserve">How will the school’s family and community engagement program help to address the priority problems identified in the comprehensive needs assessment? Parental involvement requires that parents be informed so that programs may be developed to build ties between parents and the school in order to improve their children’s achievement in LAL and mathematics. Through various academic and social activities, the </w:t>
      </w:r>
      <w:del w:id="7384" w:author="Bridgette Burtt" w:date="2014-10-31T11:12:00Z">
        <w:r w:rsidRPr="00161239" w:rsidDel="008E7102">
          <w:rPr>
            <w:rFonts w:ascii="Calibri" w:eastAsia="Calibri" w:hAnsi="Calibri" w:cs="Calibri"/>
            <w:sz w:val="22"/>
            <w:szCs w:val="22"/>
            <w:rPrChange w:id="7385" w:author="Bridgette Burtt" w:date="2014-10-30T15:17:00Z">
              <w:rPr>
                <w:rFonts w:ascii="Calibri" w:eastAsia="Calibri" w:hAnsi="Calibri" w:cs="Calibri"/>
              </w:rPr>
            </w:rPrChange>
          </w:rPr>
          <w:delText xml:space="preserve">West End </w:delText>
        </w:r>
      </w:del>
      <w:r w:rsidRPr="00161239">
        <w:rPr>
          <w:rFonts w:ascii="Calibri" w:eastAsia="Calibri" w:hAnsi="Calibri" w:cs="Calibri"/>
          <w:sz w:val="22"/>
          <w:szCs w:val="22"/>
          <w:rPrChange w:id="7386" w:author="Bridgette Burtt" w:date="2014-10-30T15:17:00Z">
            <w:rPr>
              <w:rFonts w:ascii="Calibri" w:eastAsia="Calibri" w:hAnsi="Calibri" w:cs="Calibri"/>
            </w:rPr>
          </w:rPrChange>
        </w:rPr>
        <w:t xml:space="preserve">school will provide vehicles of communication with parents that will help build stronger parent –school alliances. This communication will help build awareness of academic issues in both ELA and math. </w:t>
      </w:r>
      <w:del w:id="7387" w:author="Bridgette Burtt" w:date="2014-10-31T11:12:00Z">
        <w:r w:rsidRPr="00161239" w:rsidDel="008E7102">
          <w:rPr>
            <w:rFonts w:ascii="Calibri" w:eastAsia="Calibri" w:hAnsi="Calibri" w:cs="Calibri"/>
            <w:sz w:val="22"/>
            <w:szCs w:val="22"/>
            <w:rPrChange w:id="7388" w:author="Bridgette Burtt" w:date="2014-10-30T15:17:00Z">
              <w:rPr>
                <w:rFonts w:ascii="Calibri" w:eastAsia="Calibri" w:hAnsi="Calibri" w:cs="Calibri"/>
              </w:rPr>
            </w:rPrChange>
          </w:rPr>
          <w:delText xml:space="preserve">West End </w:delText>
        </w:r>
      </w:del>
      <w:ins w:id="7389" w:author="Bridgette Burtt" w:date="2014-10-31T11:12:00Z">
        <w:r w:rsidR="008E7102">
          <w:rPr>
            <w:rFonts w:ascii="Calibri" w:eastAsia="Calibri" w:hAnsi="Calibri" w:cs="Calibri"/>
            <w:sz w:val="22"/>
            <w:szCs w:val="22"/>
          </w:rPr>
          <w:t xml:space="preserve">The </w:t>
        </w:r>
      </w:ins>
      <w:r w:rsidRPr="00161239">
        <w:rPr>
          <w:rFonts w:ascii="Calibri" w:eastAsia="Calibri" w:hAnsi="Calibri" w:cs="Calibri"/>
          <w:sz w:val="22"/>
          <w:szCs w:val="22"/>
          <w:rPrChange w:id="7390" w:author="Bridgette Burtt" w:date="2014-10-30T15:17:00Z">
            <w:rPr>
              <w:rFonts w:ascii="Calibri" w:eastAsia="Calibri" w:hAnsi="Calibri" w:cs="Calibri"/>
            </w:rPr>
          </w:rPrChange>
        </w:rPr>
        <w:t>school</w:t>
      </w:r>
      <w:ins w:id="7391" w:author="Bridgette Burtt" w:date="2014-10-31T11:12:00Z">
        <w:r w:rsidR="008E7102">
          <w:rPr>
            <w:rFonts w:ascii="Calibri" w:eastAsia="Calibri" w:hAnsi="Calibri" w:cs="Calibri"/>
            <w:sz w:val="22"/>
            <w:szCs w:val="22"/>
          </w:rPr>
          <w:t>s</w:t>
        </w:r>
      </w:ins>
      <w:r w:rsidRPr="00161239">
        <w:rPr>
          <w:rFonts w:ascii="Calibri" w:eastAsia="Calibri" w:hAnsi="Calibri" w:cs="Calibri"/>
          <w:sz w:val="22"/>
          <w:szCs w:val="22"/>
          <w:rPrChange w:id="7392" w:author="Bridgette Burtt" w:date="2014-10-30T15:17:00Z">
            <w:rPr>
              <w:rFonts w:ascii="Calibri" w:eastAsia="Calibri" w:hAnsi="Calibri" w:cs="Calibri"/>
            </w:rPr>
          </w:rPrChange>
        </w:rPr>
        <w:t xml:space="preserve"> will offer parent workshops and activities that promote academic achievement.</w:t>
      </w:r>
    </w:p>
    <w:p w:rsidR="005E3BFA" w:rsidRPr="00012CFC" w:rsidRDefault="00161239">
      <w:pPr>
        <w:pStyle w:val="ListParagraph"/>
        <w:numPr>
          <w:ilvl w:val="0"/>
          <w:numId w:val="413"/>
        </w:numPr>
        <w:spacing w:line="360" w:lineRule="auto"/>
        <w:ind w:left="630" w:hanging="270"/>
        <w:rPr>
          <w:rFonts w:ascii="Calibri" w:eastAsia="Calibri" w:hAnsi="Calibri" w:cs="Calibri"/>
          <w:sz w:val="22"/>
          <w:szCs w:val="22"/>
          <w:rPrChange w:id="7393" w:author="Bridgette Burtt" w:date="2014-10-31T11:10:00Z">
            <w:rPr>
              <w:rFonts w:ascii="Calibri" w:eastAsia="Calibri" w:hAnsi="Calibri" w:cs="Calibri"/>
            </w:rPr>
          </w:rPrChange>
        </w:rPr>
        <w:pPrChange w:id="7394" w:author="Bridgette Burtt" w:date="2014-10-31T11:10:00Z">
          <w:pPr>
            <w:spacing w:line="360" w:lineRule="auto"/>
            <w:ind w:left="720"/>
          </w:pPr>
        </w:pPrChange>
      </w:pPr>
      <w:r w:rsidRPr="00012CFC">
        <w:rPr>
          <w:rFonts w:ascii="Calibri" w:eastAsia="Calibri" w:hAnsi="Calibri" w:cs="Calibri"/>
          <w:sz w:val="22"/>
          <w:szCs w:val="22"/>
          <w:rPrChange w:id="7395" w:author="Bridgette Burtt" w:date="2014-10-31T11:10:00Z">
            <w:rPr>
              <w:rFonts w:ascii="Calibri" w:eastAsia="Calibri" w:hAnsi="Calibri" w:cs="Calibri"/>
            </w:rPr>
          </w:rPrChange>
        </w:rPr>
        <w:t>How will the school engage parents in the development of the written parent involvement policy? The school</w:t>
      </w:r>
      <w:ins w:id="7396" w:author="Bridgette Burtt" w:date="2014-10-31T11:13:00Z">
        <w:r w:rsidR="008E7102">
          <w:rPr>
            <w:rFonts w:ascii="Calibri" w:eastAsia="Calibri" w:hAnsi="Calibri" w:cs="Calibri"/>
            <w:sz w:val="22"/>
            <w:szCs w:val="22"/>
          </w:rPr>
          <w:t>s</w:t>
        </w:r>
      </w:ins>
      <w:r w:rsidRPr="00012CFC">
        <w:rPr>
          <w:rFonts w:ascii="Calibri" w:eastAsia="Calibri" w:hAnsi="Calibri" w:cs="Calibri"/>
          <w:sz w:val="22"/>
          <w:szCs w:val="22"/>
          <w:rPrChange w:id="7397" w:author="Bridgette Burtt" w:date="2014-10-31T11:10:00Z">
            <w:rPr>
              <w:rFonts w:ascii="Calibri" w:eastAsia="Calibri" w:hAnsi="Calibri" w:cs="Calibri"/>
            </w:rPr>
          </w:rPrChange>
        </w:rPr>
        <w:t xml:space="preserve"> will engage parents in the development of the written parent involvement policy by inviting parents to take part on the NCLB committee. The school will engage parents in the development of the written parent involvement policy through meetings and surveys. Input gathered from these meetings and surveys will help create plans for future family and community engagement activities. </w:t>
      </w:r>
    </w:p>
    <w:p w:rsidR="005E3BFA" w:rsidRPr="00161239" w:rsidRDefault="00161239">
      <w:pPr>
        <w:numPr>
          <w:ilvl w:val="0"/>
          <w:numId w:val="413"/>
        </w:numPr>
        <w:tabs>
          <w:tab w:val="num" w:pos="612"/>
        </w:tabs>
        <w:spacing w:line="360" w:lineRule="auto"/>
        <w:ind w:left="619" w:hanging="360"/>
        <w:rPr>
          <w:rFonts w:ascii="Calibri" w:eastAsia="Trebuchet MS" w:hAnsi="Calibri" w:cs="Trebuchet MS"/>
          <w:sz w:val="22"/>
          <w:szCs w:val="22"/>
          <w:rPrChange w:id="7398"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7399" w:author="Bridgette Burtt" w:date="2014-10-30T15:17:00Z">
            <w:rPr>
              <w:rFonts w:ascii="Calibri" w:eastAsia="Calibri" w:hAnsi="Calibri" w:cs="Calibri"/>
            </w:rPr>
          </w:rPrChange>
        </w:rPr>
        <w:t>How will the school distribute its written parent involvement policy? The school</w:t>
      </w:r>
      <w:ins w:id="7400" w:author="Bridgette Burtt" w:date="2014-10-31T11:13:00Z">
        <w:r w:rsidR="008E7102">
          <w:rPr>
            <w:rFonts w:ascii="Calibri" w:eastAsia="Calibri" w:hAnsi="Calibri" w:cs="Calibri"/>
            <w:sz w:val="22"/>
            <w:szCs w:val="22"/>
          </w:rPr>
          <w:t>s</w:t>
        </w:r>
      </w:ins>
      <w:r w:rsidRPr="00161239">
        <w:rPr>
          <w:rFonts w:ascii="Calibri" w:eastAsia="Calibri" w:hAnsi="Calibri" w:cs="Calibri"/>
          <w:sz w:val="22"/>
          <w:szCs w:val="22"/>
          <w:rPrChange w:id="7401" w:author="Bridgette Burtt" w:date="2014-10-30T15:17:00Z">
            <w:rPr>
              <w:rFonts w:ascii="Calibri" w:eastAsia="Calibri" w:hAnsi="Calibri" w:cs="Calibri"/>
            </w:rPr>
          </w:rPrChange>
        </w:rPr>
        <w:t xml:space="preserve"> will distribute its written parent involvement policy through school handbook and school webpage.</w:t>
      </w:r>
    </w:p>
    <w:p w:rsidR="005E3BFA" w:rsidRPr="00161239" w:rsidRDefault="00161239">
      <w:pPr>
        <w:numPr>
          <w:ilvl w:val="0"/>
          <w:numId w:val="413"/>
        </w:numPr>
        <w:tabs>
          <w:tab w:val="num" w:pos="612"/>
        </w:tabs>
        <w:spacing w:line="360" w:lineRule="auto"/>
        <w:ind w:left="619" w:hanging="360"/>
        <w:rPr>
          <w:rFonts w:ascii="Calibri" w:eastAsia="Trebuchet MS" w:hAnsi="Calibri" w:cs="Trebuchet MS"/>
          <w:sz w:val="22"/>
          <w:szCs w:val="22"/>
          <w:rPrChange w:id="7402"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7403" w:author="Bridgette Burtt" w:date="2014-10-30T15:17:00Z">
            <w:rPr>
              <w:rFonts w:ascii="Calibri" w:eastAsia="Calibri" w:hAnsi="Calibri" w:cs="Calibri"/>
            </w:rPr>
          </w:rPrChange>
        </w:rPr>
        <w:t xml:space="preserve">How will the school engage parents in the development of the school-parent compact? Through previous year’s surveys and parent meetings the school parent compact will be revised to reflect parental input. Once developed </w:t>
      </w:r>
      <w:r w:rsidRPr="00161239">
        <w:rPr>
          <w:rFonts w:ascii="Calibri" w:hAnsi="Calibri"/>
          <w:sz w:val="22"/>
          <w:szCs w:val="22"/>
          <w:rPrChange w:id="7404" w:author="Bridgette Burtt" w:date="2014-10-30T15:17:00Z">
            <w:rPr/>
          </w:rPrChange>
        </w:rPr>
        <w:t>the school-parent compact is sent home with the students, parents are asked to read and sign the document and return it to school, and homeroom teachers and the student advisor follow-up with phone calls home to ensure that a compact is returned for each student.</w:t>
      </w:r>
    </w:p>
    <w:p w:rsidR="005E3BFA" w:rsidRPr="00161239" w:rsidRDefault="00161239">
      <w:pPr>
        <w:numPr>
          <w:ilvl w:val="0"/>
          <w:numId w:val="413"/>
        </w:numPr>
        <w:tabs>
          <w:tab w:val="num" w:pos="612"/>
        </w:tabs>
        <w:spacing w:line="360" w:lineRule="auto"/>
        <w:ind w:left="619" w:hanging="360"/>
        <w:rPr>
          <w:rFonts w:ascii="Calibri" w:eastAsia="Trebuchet MS" w:hAnsi="Calibri" w:cs="Trebuchet MS"/>
          <w:sz w:val="22"/>
          <w:szCs w:val="22"/>
          <w:rPrChange w:id="7405"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7406" w:author="Bridgette Burtt" w:date="2014-10-30T15:17:00Z">
            <w:rPr>
              <w:rFonts w:ascii="Calibri" w:eastAsia="Calibri" w:hAnsi="Calibri" w:cs="Calibri"/>
            </w:rPr>
          </w:rPrChange>
        </w:rPr>
        <w:t xml:space="preserve">How will the school ensure that parents receive and review the school-parent compact? In order to ensure that parents receive and review school-parent compacts, </w:t>
      </w:r>
      <w:r w:rsidRPr="00161239">
        <w:rPr>
          <w:rFonts w:ascii="Calibri" w:hAnsi="Calibri"/>
          <w:sz w:val="22"/>
          <w:szCs w:val="22"/>
          <w:rPrChange w:id="7407" w:author="Bridgette Burtt" w:date="2014-10-30T15:17:00Z">
            <w:rPr/>
          </w:rPrChange>
        </w:rPr>
        <w:t>the process is as follows: the school-parent compact is sent home with the students, parents are asked to read and sign the document and return it to school, and homeroom teachers and the student advisor follow-up with phone calls home to ensure that a compact is returned for each student.</w:t>
      </w:r>
    </w:p>
    <w:p w:rsidR="005E3BFA" w:rsidRPr="00161239" w:rsidRDefault="00161239">
      <w:pPr>
        <w:numPr>
          <w:ilvl w:val="0"/>
          <w:numId w:val="413"/>
        </w:numPr>
        <w:tabs>
          <w:tab w:val="num" w:pos="612"/>
        </w:tabs>
        <w:spacing w:line="360" w:lineRule="auto"/>
        <w:ind w:left="619" w:hanging="360"/>
        <w:rPr>
          <w:rFonts w:ascii="Calibri" w:eastAsia="Trebuchet MS" w:hAnsi="Calibri" w:cs="Trebuchet MS"/>
          <w:sz w:val="22"/>
          <w:szCs w:val="22"/>
          <w:rPrChange w:id="7408"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7409" w:author="Bridgette Burtt" w:date="2014-10-30T15:17:00Z">
            <w:rPr>
              <w:rFonts w:ascii="Calibri" w:eastAsia="Calibri" w:hAnsi="Calibri" w:cs="Calibri"/>
            </w:rPr>
          </w:rPrChange>
        </w:rPr>
        <w:t xml:space="preserve">How will the school report its student achievement data to families and the community? </w:t>
      </w:r>
      <w:r w:rsidRPr="00161239">
        <w:rPr>
          <w:rFonts w:ascii="Calibri" w:hAnsi="Calibri"/>
          <w:sz w:val="22"/>
          <w:szCs w:val="22"/>
          <w:rPrChange w:id="7410" w:author="Bridgette Burtt" w:date="2014-10-30T15:17:00Z">
            <w:rPr/>
          </w:rPrChange>
        </w:rPr>
        <w:t>The school will report its student achievement data to families and the community through district/school letter.</w:t>
      </w:r>
    </w:p>
    <w:p w:rsidR="005E3BFA" w:rsidRPr="00161239" w:rsidRDefault="00161239">
      <w:pPr>
        <w:numPr>
          <w:ilvl w:val="0"/>
          <w:numId w:val="413"/>
        </w:numPr>
        <w:tabs>
          <w:tab w:val="num" w:pos="612"/>
        </w:tabs>
        <w:spacing w:line="360" w:lineRule="auto"/>
        <w:ind w:left="619" w:hanging="360"/>
        <w:rPr>
          <w:rFonts w:ascii="Calibri" w:eastAsia="Trebuchet MS" w:hAnsi="Calibri" w:cs="Trebuchet MS"/>
          <w:sz w:val="22"/>
          <w:szCs w:val="22"/>
          <w:rPrChange w:id="7411"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7412" w:author="Bridgette Burtt" w:date="2014-10-30T15:17:00Z">
            <w:rPr>
              <w:rFonts w:ascii="Calibri" w:eastAsia="Calibri" w:hAnsi="Calibri" w:cs="Calibri"/>
            </w:rPr>
          </w:rPrChange>
        </w:rPr>
        <w:t>How will the school notify families and the community if the district has not met its annual measurable objectives for Title III? If the district has not met their annual measurable objectives for Title, III, parents are notified by letter.</w:t>
      </w:r>
    </w:p>
    <w:p w:rsidR="005E3BFA" w:rsidRPr="00161239" w:rsidDel="008E7102" w:rsidRDefault="00161239">
      <w:pPr>
        <w:numPr>
          <w:ilvl w:val="0"/>
          <w:numId w:val="413"/>
        </w:numPr>
        <w:tabs>
          <w:tab w:val="num" w:pos="612"/>
        </w:tabs>
        <w:spacing w:line="360" w:lineRule="auto"/>
        <w:ind w:left="619" w:hanging="360"/>
        <w:rPr>
          <w:del w:id="7413" w:author="Bridgette Burtt" w:date="2014-10-31T11:14:00Z"/>
          <w:rFonts w:ascii="Calibri" w:eastAsia="Trebuchet MS" w:hAnsi="Calibri" w:cs="Trebuchet MS"/>
          <w:sz w:val="22"/>
          <w:szCs w:val="22"/>
          <w:rPrChange w:id="7414" w:author="Bridgette Burtt" w:date="2014-10-30T15:17:00Z">
            <w:rPr>
              <w:del w:id="7415" w:author="Bridgette Burtt" w:date="2014-10-31T11:14:00Z"/>
              <w:rFonts w:ascii="Trebuchet MS" w:eastAsia="Trebuchet MS" w:hAnsi="Trebuchet MS" w:cs="Trebuchet MS"/>
            </w:rPr>
          </w:rPrChange>
        </w:rPr>
      </w:pPr>
      <w:r w:rsidRPr="008E7102">
        <w:rPr>
          <w:rFonts w:ascii="Calibri" w:eastAsia="Calibri" w:hAnsi="Calibri" w:cs="Calibri"/>
          <w:sz w:val="22"/>
          <w:szCs w:val="22"/>
          <w:rPrChange w:id="7416" w:author="Bridgette Burtt" w:date="2014-10-31T11:14:00Z">
            <w:rPr>
              <w:rFonts w:ascii="Calibri" w:eastAsia="Calibri" w:hAnsi="Calibri" w:cs="Calibri"/>
            </w:rPr>
          </w:rPrChange>
        </w:rPr>
        <w:t xml:space="preserve">How will the school inform families and the community of the school’s disaggregated assessment results? </w:t>
      </w:r>
      <w:r w:rsidRPr="008E7102">
        <w:rPr>
          <w:rFonts w:ascii="Calibri" w:hAnsi="Calibri"/>
          <w:sz w:val="22"/>
          <w:szCs w:val="22"/>
          <w:rPrChange w:id="7417" w:author="Bridgette Burtt" w:date="2014-10-31T11:14:00Z">
            <w:rPr/>
          </w:rPrChange>
        </w:rPr>
        <w:t xml:space="preserve">The school will inform families about the academic achievement of their child/children through standards based report cards, teacher parent contact throughout the school year, parent-teacher conferences and state report for </w:t>
      </w:r>
      <w:del w:id="7418" w:author="Bridgette Burtt" w:date="2014-10-31T11:14:00Z">
        <w:r w:rsidRPr="008E7102" w:rsidDel="008E7102">
          <w:rPr>
            <w:rFonts w:ascii="Calibri" w:hAnsi="Calibri"/>
            <w:sz w:val="22"/>
            <w:szCs w:val="22"/>
            <w:rPrChange w:id="7419" w:author="Bridgette Burtt" w:date="2014-10-31T11:14:00Z">
              <w:rPr/>
            </w:rPrChange>
          </w:rPr>
          <w:delText xml:space="preserve">this </w:delText>
        </w:r>
      </w:del>
      <w:ins w:id="7420" w:author="Bridgette Burtt" w:date="2014-10-31T11:14:00Z">
        <w:r w:rsidR="008E7102">
          <w:rPr>
            <w:rFonts w:ascii="Calibri" w:hAnsi="Calibri"/>
            <w:sz w:val="22"/>
            <w:szCs w:val="22"/>
          </w:rPr>
          <w:t>the</w:t>
        </w:r>
        <w:r w:rsidR="008E7102" w:rsidRPr="008E7102">
          <w:rPr>
            <w:rFonts w:ascii="Calibri" w:hAnsi="Calibri"/>
            <w:sz w:val="22"/>
            <w:szCs w:val="22"/>
            <w:rPrChange w:id="7421" w:author="Bridgette Burtt" w:date="2014-10-31T11:14:00Z">
              <w:rPr/>
            </w:rPrChange>
          </w:rPr>
          <w:t xml:space="preserve"> </w:t>
        </w:r>
      </w:ins>
      <w:r w:rsidRPr="008E7102">
        <w:rPr>
          <w:rFonts w:ascii="Calibri" w:hAnsi="Calibri"/>
          <w:sz w:val="22"/>
          <w:szCs w:val="22"/>
          <w:rPrChange w:id="7422" w:author="Bridgette Burtt" w:date="2014-10-31T11:14:00Z">
            <w:rPr/>
          </w:rPrChange>
        </w:rPr>
        <w:t>school</w:t>
      </w:r>
      <w:ins w:id="7423" w:author="Bridgette Burtt" w:date="2014-10-31T11:14:00Z">
        <w:r w:rsidR="008E7102">
          <w:rPr>
            <w:rFonts w:ascii="Calibri" w:hAnsi="Calibri"/>
            <w:sz w:val="22"/>
            <w:szCs w:val="22"/>
          </w:rPr>
          <w:t>s.</w:t>
        </w:r>
      </w:ins>
      <w:del w:id="7424" w:author="Bridgette Burtt" w:date="2014-10-31T11:14:00Z">
        <w:r w:rsidRPr="008E7102" w:rsidDel="008E7102">
          <w:rPr>
            <w:rFonts w:ascii="Calibri" w:hAnsi="Calibri"/>
            <w:sz w:val="22"/>
            <w:szCs w:val="22"/>
            <w:rPrChange w:id="7425" w:author="Bridgette Burtt" w:date="2014-10-31T11:14:00Z">
              <w:rPr/>
            </w:rPrChange>
          </w:rPr>
          <w:delText xml:space="preserve"> on the district webpage</w:delText>
        </w:r>
        <w:r w:rsidRPr="00161239" w:rsidDel="008E7102">
          <w:rPr>
            <w:rFonts w:ascii="Calibri" w:hAnsi="Calibri"/>
            <w:sz w:val="22"/>
            <w:szCs w:val="22"/>
            <w:rPrChange w:id="7426" w:author="Bridgette Burtt" w:date="2014-10-30T15:17:00Z">
              <w:rPr/>
            </w:rPrChange>
          </w:rPr>
          <w:delText>.</w:delText>
        </w:r>
        <w:r w:rsidRPr="00161239" w:rsidDel="008E7102">
          <w:rPr>
            <w:rFonts w:ascii="Calibri" w:eastAsia="Calibri" w:hAnsi="Calibri" w:cs="Calibri"/>
            <w:sz w:val="22"/>
            <w:szCs w:val="22"/>
            <w:rPrChange w:id="7427" w:author="Bridgette Burtt" w:date="2014-10-30T15:17:00Z">
              <w:rPr>
                <w:rFonts w:ascii="Calibri" w:eastAsia="Calibri" w:hAnsi="Calibri" w:cs="Calibri"/>
              </w:rPr>
            </w:rPrChange>
          </w:rPr>
          <w:delText xml:space="preserve"> Additionally, a public presentation is given at a designated board meeting</w:delText>
        </w:r>
      </w:del>
    </w:p>
    <w:p w:rsidR="008E7102" w:rsidRPr="008E7102" w:rsidRDefault="008E7102">
      <w:pPr>
        <w:numPr>
          <w:ilvl w:val="0"/>
          <w:numId w:val="413"/>
        </w:numPr>
        <w:tabs>
          <w:tab w:val="num" w:pos="612"/>
        </w:tabs>
        <w:spacing w:line="360" w:lineRule="auto"/>
        <w:ind w:left="619" w:hanging="360"/>
        <w:rPr>
          <w:ins w:id="7428" w:author="Bridgette Burtt" w:date="2014-10-31T11:14:00Z"/>
          <w:rFonts w:ascii="Calibri" w:eastAsia="Trebuchet MS" w:hAnsi="Calibri" w:cs="Trebuchet MS"/>
          <w:sz w:val="22"/>
          <w:szCs w:val="22"/>
          <w:rPrChange w:id="7429" w:author="Bridgette Burtt" w:date="2014-10-31T11:14:00Z">
            <w:rPr>
              <w:ins w:id="7430" w:author="Bridgette Burtt" w:date="2014-10-31T11:14:00Z"/>
              <w:rFonts w:ascii="Calibri" w:eastAsia="Calibri" w:hAnsi="Calibri" w:cs="Calibri"/>
              <w:sz w:val="22"/>
              <w:szCs w:val="22"/>
            </w:rPr>
          </w:rPrChange>
        </w:rPr>
      </w:pPr>
    </w:p>
    <w:p w:rsidR="005E3BFA" w:rsidRPr="008E7102" w:rsidRDefault="00161239">
      <w:pPr>
        <w:numPr>
          <w:ilvl w:val="0"/>
          <w:numId w:val="413"/>
        </w:numPr>
        <w:tabs>
          <w:tab w:val="num" w:pos="612"/>
        </w:tabs>
        <w:spacing w:line="360" w:lineRule="auto"/>
        <w:ind w:left="619" w:hanging="360"/>
        <w:rPr>
          <w:rFonts w:ascii="Calibri" w:eastAsia="Trebuchet MS" w:hAnsi="Calibri" w:cs="Trebuchet MS"/>
          <w:sz w:val="22"/>
          <w:szCs w:val="22"/>
          <w:rPrChange w:id="7431" w:author="Bridgette Burtt" w:date="2014-10-31T11:14:00Z">
            <w:rPr>
              <w:rFonts w:ascii="Trebuchet MS" w:eastAsia="Trebuchet MS" w:hAnsi="Trebuchet MS" w:cs="Trebuchet MS"/>
            </w:rPr>
          </w:rPrChange>
        </w:rPr>
      </w:pPr>
      <w:r w:rsidRPr="008E7102">
        <w:rPr>
          <w:rFonts w:ascii="Calibri" w:eastAsia="Calibri" w:hAnsi="Calibri" w:cs="Calibri"/>
          <w:sz w:val="22"/>
          <w:szCs w:val="22"/>
          <w:rPrChange w:id="7432" w:author="Bridgette Burtt" w:date="2014-10-31T11:14:00Z">
            <w:rPr>
              <w:rFonts w:ascii="Calibri" w:eastAsia="Calibri" w:hAnsi="Calibri" w:cs="Calibri"/>
            </w:rPr>
          </w:rPrChange>
        </w:rPr>
        <w:t xml:space="preserve">How will the school involve families and the community in the development of the Title I Schoolwide Plan? </w:t>
      </w:r>
      <w:r w:rsidRPr="008E7102">
        <w:rPr>
          <w:rFonts w:ascii="Calibri" w:hAnsi="Calibri"/>
          <w:sz w:val="22"/>
          <w:szCs w:val="22"/>
          <w:rPrChange w:id="7433" w:author="Bridgette Burtt" w:date="2014-10-31T11:14:00Z">
            <w:rPr/>
          </w:rPrChange>
        </w:rPr>
        <w:t>The school involves families and community in the development of the Title I School wide plan by having parent representatives attend NCLB monthly meetings and through yearly parent surveys.</w:t>
      </w:r>
    </w:p>
    <w:p w:rsidR="005E3BFA" w:rsidRPr="00161239" w:rsidRDefault="00161239">
      <w:pPr>
        <w:numPr>
          <w:ilvl w:val="0"/>
          <w:numId w:val="413"/>
        </w:numPr>
        <w:tabs>
          <w:tab w:val="num" w:pos="612"/>
        </w:tabs>
        <w:spacing w:line="360" w:lineRule="auto"/>
        <w:ind w:left="619" w:hanging="360"/>
        <w:rPr>
          <w:rFonts w:ascii="Calibri" w:eastAsia="Trebuchet MS" w:hAnsi="Calibri" w:cs="Trebuchet MS"/>
          <w:sz w:val="22"/>
          <w:szCs w:val="22"/>
          <w:rPrChange w:id="7434"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7435" w:author="Bridgette Burtt" w:date="2014-10-30T15:17:00Z">
            <w:rPr>
              <w:rFonts w:ascii="Calibri" w:eastAsia="Calibri" w:hAnsi="Calibri" w:cs="Calibri"/>
            </w:rPr>
          </w:rPrChange>
        </w:rPr>
        <w:t>How will the school inform families about the academic achievement of their child/children? The school will inform families about the academic achievement of their child/children through marking period standardized report cards, scheduled conferences and online access to students’ grades through the Genesis parent portal.</w:t>
      </w:r>
    </w:p>
    <w:p w:rsidR="005E3BFA" w:rsidRPr="00161239" w:rsidRDefault="00161239">
      <w:pPr>
        <w:numPr>
          <w:ilvl w:val="0"/>
          <w:numId w:val="413"/>
        </w:numPr>
        <w:tabs>
          <w:tab w:val="num" w:pos="612"/>
        </w:tabs>
        <w:spacing w:line="360" w:lineRule="auto"/>
        <w:ind w:left="619" w:hanging="360"/>
        <w:rPr>
          <w:rFonts w:ascii="Calibri" w:eastAsia="Trebuchet MS" w:hAnsi="Calibri" w:cs="Trebuchet MS"/>
          <w:sz w:val="22"/>
          <w:szCs w:val="22"/>
          <w:rPrChange w:id="7436" w:author="Bridgette Burtt" w:date="2014-10-30T15:17:00Z">
            <w:rPr>
              <w:rFonts w:ascii="Trebuchet MS" w:eastAsia="Trebuchet MS" w:hAnsi="Trebuchet MS" w:cs="Trebuchet MS"/>
            </w:rPr>
          </w:rPrChange>
        </w:rPr>
      </w:pPr>
      <w:r w:rsidRPr="00161239">
        <w:rPr>
          <w:rFonts w:ascii="Calibri" w:eastAsia="Calibri" w:hAnsi="Calibri" w:cs="Calibri"/>
          <w:sz w:val="22"/>
          <w:szCs w:val="22"/>
          <w:rPrChange w:id="7437" w:author="Bridgette Burtt" w:date="2014-10-30T15:17:00Z">
            <w:rPr>
              <w:rFonts w:ascii="Calibri" w:eastAsia="Calibri" w:hAnsi="Calibri" w:cs="Calibri"/>
            </w:rPr>
          </w:rPrChange>
        </w:rPr>
        <w:t>On what specific strategies will the school use its 2013-2014 parent involvement funds? The</w:t>
      </w:r>
    </w:p>
    <w:p w:rsidR="005E3BFA" w:rsidRPr="00161239" w:rsidDel="004655D8" w:rsidRDefault="00161239">
      <w:pPr>
        <w:spacing w:line="360" w:lineRule="auto"/>
        <w:ind w:left="619"/>
        <w:rPr>
          <w:del w:id="7438" w:author="Bridgette Burtt" w:date="2014-10-31T11:15:00Z"/>
          <w:rFonts w:ascii="Calibri" w:hAnsi="Calibri"/>
          <w:sz w:val="22"/>
          <w:szCs w:val="22"/>
          <w:rPrChange w:id="7439" w:author="Bridgette Burtt" w:date="2014-10-30T15:17:00Z">
            <w:rPr>
              <w:del w:id="7440" w:author="Bridgette Burtt" w:date="2014-10-31T11:15:00Z"/>
            </w:rPr>
          </w:rPrChange>
        </w:rPr>
      </w:pPr>
      <w:r w:rsidRPr="00161239">
        <w:rPr>
          <w:rFonts w:ascii="Calibri" w:hAnsi="Calibri"/>
          <w:sz w:val="22"/>
          <w:szCs w:val="22"/>
          <w:rPrChange w:id="7441" w:author="Bridgette Burtt" w:date="2014-10-30T15:17:00Z">
            <w:rPr/>
          </w:rPrChange>
        </w:rPr>
        <w:t xml:space="preserve">The </w:t>
      </w:r>
      <w:del w:id="7442" w:author="Bridgette Burtt" w:date="2014-10-31T11:15:00Z">
        <w:r w:rsidRPr="00161239" w:rsidDel="008E7102">
          <w:rPr>
            <w:rFonts w:ascii="Calibri" w:hAnsi="Calibri"/>
            <w:sz w:val="22"/>
            <w:szCs w:val="22"/>
            <w:rPrChange w:id="7443" w:author="Bridgette Burtt" w:date="2014-10-30T15:17:00Z">
              <w:rPr/>
            </w:rPrChange>
          </w:rPr>
          <w:delText xml:space="preserve">West End </w:delText>
        </w:r>
      </w:del>
      <w:r w:rsidRPr="00161239">
        <w:rPr>
          <w:rFonts w:ascii="Calibri" w:hAnsi="Calibri"/>
          <w:sz w:val="22"/>
          <w:szCs w:val="22"/>
          <w:rPrChange w:id="7444" w:author="Bridgette Burtt" w:date="2014-10-30T15:17:00Z">
            <w:rPr/>
          </w:rPrChange>
        </w:rPr>
        <w:t>school</w:t>
      </w:r>
      <w:ins w:id="7445" w:author="Bridgette Burtt" w:date="2014-10-31T11:15:00Z">
        <w:r w:rsidR="008E7102">
          <w:rPr>
            <w:rFonts w:ascii="Calibri" w:hAnsi="Calibri"/>
            <w:sz w:val="22"/>
            <w:szCs w:val="22"/>
          </w:rPr>
          <w:t>s</w:t>
        </w:r>
      </w:ins>
      <w:r w:rsidRPr="00161239">
        <w:rPr>
          <w:rFonts w:ascii="Calibri" w:hAnsi="Calibri"/>
          <w:sz w:val="22"/>
          <w:szCs w:val="22"/>
          <w:rPrChange w:id="7446" w:author="Bridgette Burtt" w:date="2014-10-30T15:17:00Z">
            <w:rPr/>
          </w:rPrChange>
        </w:rPr>
        <w:t xml:space="preserve"> will use its 2013-2014 parental involvement funds in multitude of ways. First the funds will be allocated to hold several events that are intended to promote a positive school culture and climate that includes the learning of social skills and study habits that promote student achievement. One example of this is the Open House Night in which the building principal will introduce and inform the parents of the school wide initiatives.  Second school funds will be allocated to promote the awareness of curriculum and common core state standards along with social activities to help garnish parental support and build parent-school communication. Third allocations will be set aside for the recognition of student achievement. This will include awards ceremonies and the distribution of certificates for excellent student achievement. </w:t>
      </w:r>
      <w:del w:id="7447" w:author="Bridgette Burtt" w:date="2014-10-31T11:15:00Z">
        <w:r w:rsidRPr="00161239" w:rsidDel="004655D8">
          <w:rPr>
            <w:rFonts w:ascii="Calibri" w:hAnsi="Calibri"/>
            <w:sz w:val="22"/>
            <w:szCs w:val="22"/>
            <w:rPrChange w:id="7448" w:author="Bridgette Burtt" w:date="2014-10-30T15:17:00Z">
              <w:rPr/>
            </w:rPrChange>
          </w:rPr>
          <w:delText>This also will include a whole school imitative for attendance and the recognition of perfect and excellent attendance.</w:delText>
        </w:r>
      </w:del>
    </w:p>
    <w:p w:rsidR="005E3BFA" w:rsidRPr="00161239" w:rsidRDefault="005E3BFA">
      <w:pPr>
        <w:spacing w:line="360" w:lineRule="auto"/>
        <w:ind w:left="619"/>
        <w:rPr>
          <w:rFonts w:ascii="Calibri" w:hAnsi="Calibri"/>
          <w:sz w:val="22"/>
          <w:szCs w:val="22"/>
          <w:rPrChange w:id="7449" w:author="Bridgette Burtt" w:date="2014-10-30T15:17:00Z">
            <w:rPr/>
          </w:rPrChange>
        </w:rPr>
        <w:sectPr w:rsidR="005E3BFA" w:rsidRPr="00161239">
          <w:headerReference w:type="default" r:id="rId19"/>
          <w:footerReference w:type="default" r:id="rId20"/>
          <w:pgSz w:w="15840" w:h="12240" w:orient="landscape"/>
          <w:pgMar w:top="1152" w:right="1152" w:bottom="1152" w:left="1152" w:header="720" w:footer="720" w:gutter="0"/>
          <w:cols w:space="720"/>
        </w:sectPr>
      </w:pPr>
    </w:p>
    <w:p w:rsidR="005E3BFA" w:rsidRPr="00161239" w:rsidRDefault="005E3BFA">
      <w:pPr>
        <w:shd w:val="clear" w:color="auto" w:fill="FFFFFF"/>
        <w:rPr>
          <w:rFonts w:ascii="Calibri" w:eastAsia="Calibri" w:hAnsi="Calibri" w:cs="Calibri"/>
          <w:b/>
          <w:bCs/>
          <w:i/>
          <w:iCs/>
          <w:sz w:val="22"/>
          <w:szCs w:val="22"/>
        </w:rPr>
      </w:pPr>
    </w:p>
    <w:p w:rsidR="005E3BFA" w:rsidRPr="00161239" w:rsidRDefault="00161239">
      <w:pPr>
        <w:pBdr>
          <w:top w:val="single" w:sz="4" w:space="0" w:color="000000"/>
          <w:left w:val="single" w:sz="4" w:space="0" w:color="000000"/>
          <w:bottom w:val="single" w:sz="4" w:space="0" w:color="000000"/>
          <w:right w:val="single" w:sz="4" w:space="0" w:color="000000"/>
        </w:pBdr>
        <w:shd w:val="clear" w:color="auto" w:fill="FF7C80"/>
        <w:ind w:left="2160" w:hanging="2160"/>
        <w:jc w:val="center"/>
        <w:rPr>
          <w:rFonts w:ascii="Calibri" w:eastAsia="Calibri" w:hAnsi="Calibri" w:cs="Calibri"/>
          <w:b/>
          <w:bCs/>
          <w:i/>
          <w:iCs/>
          <w:sz w:val="22"/>
          <w:szCs w:val="22"/>
        </w:rPr>
      </w:pPr>
      <w:r w:rsidRPr="00161239">
        <w:rPr>
          <w:rFonts w:ascii="Calibri" w:eastAsia="Calibri" w:hAnsi="Calibri" w:cs="Calibri"/>
          <w:b/>
          <w:bCs/>
          <w:i/>
          <w:iCs/>
          <w:sz w:val="22"/>
          <w:szCs w:val="22"/>
        </w:rPr>
        <w:t>ESEA §1114(b)(1)(E) Strategies to attract high-quality highly qualified teachers to high-need schools.</w:t>
      </w:r>
    </w:p>
    <w:p w:rsidR="005E3BFA" w:rsidRPr="00161239" w:rsidRDefault="005E3BFA">
      <w:pPr>
        <w:rPr>
          <w:rFonts w:ascii="Calibri" w:eastAsia="Calibri" w:hAnsi="Calibri" w:cs="Calibri"/>
          <w:b/>
          <w:bCs/>
          <w:i/>
          <w:iCs/>
          <w:sz w:val="22"/>
          <w:szCs w:val="22"/>
        </w:rPr>
      </w:pPr>
    </w:p>
    <w:p w:rsidR="005E3BFA" w:rsidRPr="00161239" w:rsidRDefault="00161239">
      <w:pPr>
        <w:rPr>
          <w:rFonts w:ascii="Calibri" w:eastAsia="Calibri" w:hAnsi="Calibri" w:cs="Calibri"/>
          <w:sz w:val="22"/>
          <w:szCs w:val="22"/>
          <w:rPrChange w:id="7450" w:author="Bridgette Burtt" w:date="2014-10-30T15:17:00Z">
            <w:rPr>
              <w:rFonts w:ascii="Calibri" w:eastAsia="Calibri" w:hAnsi="Calibri" w:cs="Calibri"/>
            </w:rPr>
          </w:rPrChange>
        </w:rPr>
      </w:pPr>
      <w:r w:rsidRPr="00161239">
        <w:rPr>
          <w:rFonts w:ascii="Calibri" w:eastAsia="Calibri" w:hAnsi="Calibri" w:cs="Calibri"/>
          <w:sz w:val="22"/>
          <w:szCs w:val="22"/>
          <w:rPrChange w:id="7451" w:author="Bridgette Burtt" w:date="2014-10-30T15:17:00Z">
            <w:rPr>
              <w:rFonts w:ascii="Calibri" w:eastAsia="Calibri" w:hAnsi="Calibri" w:cs="Calibri"/>
            </w:rPr>
          </w:rPrChange>
        </w:rPr>
        <w:t>High poverty, low-performing schools are often staffed with disproportionately high numbers of teachers who are not highly qualified.  To address this disproportionality, the ESEA requires that all teachers of core academic subjects and instructional paraprofessionals in a schoolwide program meet the qualifications required by section 1119.  Student achievement increases in schools where teaching and learning have the highest priority, and students achieve at higher levels when taught by teachers who know their subject matter and are skilled in teaching it.</w:t>
      </w:r>
    </w:p>
    <w:p w:rsidR="005E3BFA" w:rsidRPr="00161239" w:rsidRDefault="005E3BFA">
      <w:pPr>
        <w:spacing w:before="60" w:after="60"/>
        <w:rPr>
          <w:rFonts w:ascii="Calibri" w:eastAsia="Calibri" w:hAnsi="Calibri" w:cs="Calibri"/>
          <w:b/>
          <w:bCs/>
          <w:sz w:val="22"/>
          <w:szCs w:val="22"/>
        </w:rPr>
      </w:pPr>
    </w:p>
    <w:p w:rsidR="005E3BFA" w:rsidRPr="00161239" w:rsidRDefault="00161239">
      <w:pPr>
        <w:rPr>
          <w:rFonts w:ascii="Calibri" w:eastAsia="Calibri" w:hAnsi="Calibri" w:cs="Calibri"/>
          <w:b/>
          <w:bCs/>
          <w:sz w:val="22"/>
          <w:szCs w:val="22"/>
          <w:rPrChange w:id="7452" w:author="Bridgette Burtt" w:date="2014-10-30T15:17:00Z">
            <w:rPr>
              <w:rFonts w:ascii="Calibri" w:eastAsia="Calibri" w:hAnsi="Calibri" w:cs="Calibri"/>
              <w:b/>
              <w:bCs/>
            </w:rPr>
          </w:rPrChange>
        </w:rPr>
      </w:pPr>
      <w:r w:rsidRPr="00161239">
        <w:rPr>
          <w:rFonts w:ascii="Calibri" w:eastAsia="Calibri" w:hAnsi="Calibri" w:cs="Calibri"/>
          <w:b/>
          <w:bCs/>
          <w:sz w:val="22"/>
          <w:szCs w:val="22"/>
          <w:rPrChange w:id="7453" w:author="Bridgette Burtt" w:date="2014-10-30T15:17:00Z">
            <w:rPr>
              <w:rFonts w:ascii="Calibri" w:eastAsia="Calibri" w:hAnsi="Calibri" w:cs="Calibri"/>
              <w:b/>
              <w:bCs/>
            </w:rPr>
          </w:rPrChange>
        </w:rPr>
        <w:t>Strategies to Attract and Retain Highly-Qualified Staff</w:t>
      </w:r>
    </w:p>
    <w:tbl>
      <w:tblPr>
        <w:tblW w:w="136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484"/>
        <w:gridCol w:w="2333"/>
        <w:gridCol w:w="6863"/>
      </w:tblGrid>
      <w:tr w:rsidR="005E3BFA" w:rsidRPr="00161239">
        <w:trPr>
          <w:trHeight w:val="530"/>
          <w:tblHeader/>
          <w:jc w:val="center"/>
        </w:trPr>
        <w:tc>
          <w:tcPr>
            <w:tcW w:w="448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tcPr>
          <w:p w:rsidR="005E3BFA" w:rsidRPr="00161239" w:rsidRDefault="00161239">
            <w:pPr>
              <w:jc w:val="center"/>
              <w:rPr>
                <w:rFonts w:ascii="Calibri" w:hAnsi="Calibri"/>
                <w:sz w:val="22"/>
                <w:szCs w:val="22"/>
                <w:rPrChange w:id="7454" w:author="Bridgette Burtt" w:date="2014-10-30T15:17:00Z">
                  <w:rPr/>
                </w:rPrChange>
              </w:rPr>
            </w:pPr>
            <w:r w:rsidRPr="00161239">
              <w:rPr>
                <w:rFonts w:ascii="Calibri" w:eastAsia="Calibri" w:hAnsi="Calibri" w:cs="Calibri"/>
                <w:b/>
                <w:bCs/>
                <w:sz w:val="22"/>
                <w:szCs w:val="22"/>
                <w:rPrChange w:id="7455" w:author="Bridgette Burtt" w:date="2014-10-30T15:17:00Z">
                  <w:rPr>
                    <w:rFonts w:ascii="Calibri" w:eastAsia="Calibri" w:hAnsi="Calibri" w:cs="Calibri"/>
                    <w:b/>
                    <w:bCs/>
                  </w:rPr>
                </w:rPrChange>
              </w:rPr>
              <w:t xml:space="preserve"> </w:t>
            </w:r>
          </w:p>
        </w:tc>
        <w:tc>
          <w:tcPr>
            <w:tcW w:w="2333"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E3BFA" w:rsidRPr="00161239" w:rsidRDefault="00161239">
            <w:pPr>
              <w:jc w:val="center"/>
              <w:rPr>
                <w:rFonts w:ascii="Calibri" w:eastAsia="Calibri" w:hAnsi="Calibri" w:cs="Calibri"/>
                <w:b/>
                <w:bCs/>
                <w:sz w:val="22"/>
                <w:szCs w:val="22"/>
              </w:rPr>
            </w:pPr>
            <w:r w:rsidRPr="00161239">
              <w:rPr>
                <w:rFonts w:ascii="Calibri" w:eastAsia="Calibri" w:hAnsi="Calibri" w:cs="Calibri"/>
                <w:b/>
                <w:bCs/>
                <w:sz w:val="22"/>
                <w:szCs w:val="22"/>
              </w:rPr>
              <w:t>Number &amp;</w:t>
            </w:r>
          </w:p>
          <w:p w:rsidR="005E3BFA" w:rsidRPr="00161239" w:rsidRDefault="00161239">
            <w:pPr>
              <w:jc w:val="center"/>
              <w:rPr>
                <w:rFonts w:ascii="Calibri" w:hAnsi="Calibri"/>
                <w:sz w:val="22"/>
                <w:szCs w:val="22"/>
                <w:rPrChange w:id="7456" w:author="Bridgette Burtt" w:date="2014-10-30T15:17:00Z">
                  <w:rPr/>
                </w:rPrChange>
              </w:rPr>
            </w:pPr>
            <w:r w:rsidRPr="00161239">
              <w:rPr>
                <w:rFonts w:ascii="Calibri" w:eastAsia="Calibri" w:hAnsi="Calibri" w:cs="Calibri"/>
                <w:b/>
                <w:bCs/>
                <w:sz w:val="22"/>
                <w:szCs w:val="22"/>
              </w:rPr>
              <w:t>Percent</w:t>
            </w:r>
          </w:p>
        </w:tc>
        <w:tc>
          <w:tcPr>
            <w:tcW w:w="6863"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332" w:type="dxa"/>
            </w:tcMar>
            <w:vAlign w:val="center"/>
          </w:tcPr>
          <w:p w:rsidR="005E3BFA" w:rsidRPr="00161239" w:rsidRDefault="00161239">
            <w:pPr>
              <w:ind w:right="252"/>
              <w:jc w:val="center"/>
              <w:rPr>
                <w:rFonts w:ascii="Calibri" w:hAnsi="Calibri"/>
                <w:sz w:val="22"/>
                <w:szCs w:val="22"/>
                <w:rPrChange w:id="7457" w:author="Bridgette Burtt" w:date="2014-10-30T15:17:00Z">
                  <w:rPr/>
                </w:rPrChange>
              </w:rPr>
            </w:pPr>
            <w:r w:rsidRPr="00161239">
              <w:rPr>
                <w:rFonts w:ascii="Calibri" w:eastAsia="Calibri" w:hAnsi="Calibri" w:cs="Calibri"/>
                <w:b/>
                <w:bCs/>
                <w:sz w:val="22"/>
                <w:szCs w:val="22"/>
              </w:rPr>
              <w:t>Description of Strategy to Retain HQ Staff</w:t>
            </w:r>
          </w:p>
        </w:tc>
      </w:tr>
      <w:tr w:rsidR="005E3BFA" w:rsidRPr="00161239">
        <w:tblPrEx>
          <w:shd w:val="clear" w:color="auto" w:fill="auto"/>
        </w:tblPrEx>
        <w:trPr>
          <w:trHeight w:val="416"/>
          <w:jc w:val="center"/>
        </w:trPr>
        <w:tc>
          <w:tcPr>
            <w:tcW w:w="44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458" w:author="Bridgette Burtt" w:date="2014-10-30T15:17:00Z">
                  <w:rPr/>
                </w:rPrChange>
              </w:rPr>
            </w:pPr>
            <w:r w:rsidRPr="00161239">
              <w:rPr>
                <w:rFonts w:ascii="Calibri" w:eastAsia="Calibri" w:hAnsi="Calibri" w:cs="Calibri"/>
                <w:sz w:val="22"/>
                <w:szCs w:val="22"/>
              </w:rPr>
              <w:t>Teachers who meet the qualifications for HQT, consistent with Title II-A</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459" w:author="Bridgette Burtt" w:date="2014-10-30T15:17:00Z">
                  <w:rPr/>
                </w:rPrChange>
              </w:rPr>
            </w:pPr>
            <w:r w:rsidRPr="00161239">
              <w:rPr>
                <w:rFonts w:ascii="Calibri" w:eastAsia="Calibri" w:hAnsi="Calibri" w:cs="Calibri"/>
                <w:sz w:val="22"/>
                <w:szCs w:val="22"/>
              </w:rPr>
              <w:t>72</w:t>
            </w:r>
          </w:p>
        </w:tc>
        <w:tc>
          <w:tcPr>
            <w:tcW w:w="6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460" w:author="Bridgette Burtt" w:date="2014-10-30T15:17:00Z">
                  <w:rPr/>
                </w:rPrChange>
              </w:rPr>
            </w:pPr>
            <w:r w:rsidRPr="00161239">
              <w:rPr>
                <w:rFonts w:ascii="Calibri" w:eastAsia="Calibri" w:hAnsi="Calibri" w:cs="Calibri"/>
                <w:sz w:val="22"/>
                <w:szCs w:val="22"/>
              </w:rPr>
              <w:t>Teachers will be offered an abundance of professional development activities dealing with subject area content, technology, classroom guidance and management, family involvement and discipline.</w:t>
            </w:r>
          </w:p>
        </w:tc>
      </w:tr>
      <w:tr w:rsidR="005E3BFA" w:rsidRPr="00161239">
        <w:tblPrEx>
          <w:shd w:val="clear" w:color="auto" w:fill="auto"/>
        </w:tblPrEx>
        <w:trPr>
          <w:trHeight w:val="416"/>
          <w:jc w:val="center"/>
        </w:trPr>
        <w:tc>
          <w:tcPr>
            <w:tcW w:w="4484" w:type="dxa"/>
            <w:vMerge/>
            <w:tcBorders>
              <w:top w:val="single" w:sz="4" w:space="0" w:color="000000"/>
              <w:left w:val="single" w:sz="4" w:space="0" w:color="000000"/>
              <w:bottom w:val="single" w:sz="4" w:space="0" w:color="000000"/>
              <w:right w:val="single" w:sz="4" w:space="0" w:color="000000"/>
            </w:tcBorders>
            <w:shd w:val="clear" w:color="auto" w:fill="auto"/>
          </w:tcPr>
          <w:p w:rsidR="005E3BFA" w:rsidRPr="00161239" w:rsidRDefault="005E3BFA">
            <w:pPr>
              <w:rPr>
                <w:rFonts w:ascii="Calibri" w:hAnsi="Calibri"/>
                <w:sz w:val="22"/>
                <w:szCs w:val="22"/>
                <w:rPrChange w:id="7461" w:author="Bridgette Burtt" w:date="2014-10-30T15:17:00Z">
                  <w:rPr/>
                </w:rPrChange>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462" w:author="Bridgette Burtt" w:date="2014-10-30T15:17:00Z">
                  <w:rPr/>
                </w:rPrChange>
              </w:rPr>
            </w:pPr>
            <w:r w:rsidRPr="00161239">
              <w:rPr>
                <w:rFonts w:ascii="Calibri" w:eastAsia="Calibri" w:hAnsi="Calibri" w:cs="Calibri"/>
                <w:sz w:val="22"/>
                <w:szCs w:val="22"/>
              </w:rPr>
              <w:t>100%</w:t>
            </w:r>
          </w:p>
        </w:tc>
        <w:tc>
          <w:tcPr>
            <w:tcW w:w="6863" w:type="dxa"/>
            <w:vMerge/>
            <w:tcBorders>
              <w:top w:val="single" w:sz="4" w:space="0" w:color="000000"/>
              <w:left w:val="single" w:sz="4" w:space="0" w:color="000000"/>
              <w:bottom w:val="single" w:sz="4" w:space="0" w:color="000000"/>
              <w:right w:val="single" w:sz="4" w:space="0" w:color="000000"/>
            </w:tcBorders>
            <w:shd w:val="clear" w:color="auto" w:fill="auto"/>
          </w:tcPr>
          <w:p w:rsidR="005E3BFA" w:rsidRPr="00161239" w:rsidRDefault="005E3BFA">
            <w:pPr>
              <w:rPr>
                <w:rFonts w:ascii="Calibri" w:hAnsi="Calibri"/>
                <w:sz w:val="22"/>
                <w:szCs w:val="22"/>
                <w:rPrChange w:id="7463" w:author="Bridgette Burtt" w:date="2014-10-30T15:17:00Z">
                  <w:rPr/>
                </w:rPrChange>
              </w:rPr>
            </w:pPr>
          </w:p>
        </w:tc>
      </w:tr>
      <w:tr w:rsidR="005E3BFA" w:rsidRPr="00161239">
        <w:tblPrEx>
          <w:shd w:val="clear" w:color="auto" w:fill="auto"/>
        </w:tblPrEx>
        <w:trPr>
          <w:trHeight w:val="416"/>
          <w:jc w:val="center"/>
        </w:trPr>
        <w:tc>
          <w:tcPr>
            <w:tcW w:w="44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E3BFA" w:rsidRPr="00161239" w:rsidRDefault="00161239">
            <w:pPr>
              <w:rPr>
                <w:rFonts w:ascii="Calibri" w:hAnsi="Calibri"/>
                <w:sz w:val="22"/>
                <w:szCs w:val="22"/>
                <w:rPrChange w:id="7464" w:author="Bridgette Burtt" w:date="2014-10-30T15:17:00Z">
                  <w:rPr/>
                </w:rPrChange>
              </w:rPr>
            </w:pPr>
            <w:r w:rsidRPr="00161239">
              <w:rPr>
                <w:rFonts w:ascii="Calibri" w:eastAsia="Calibri" w:hAnsi="Calibri" w:cs="Calibri"/>
                <w:sz w:val="22"/>
                <w:szCs w:val="22"/>
              </w:rPr>
              <w:t>Teachers who do not meet the qualifications for HQT, consistent with Title II-A</w:t>
            </w: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5E3BFA">
            <w:pPr>
              <w:rPr>
                <w:rFonts w:ascii="Calibri" w:hAnsi="Calibri"/>
                <w:sz w:val="22"/>
                <w:szCs w:val="22"/>
                <w:rPrChange w:id="7465" w:author="Bridgette Burtt" w:date="2014-10-30T15:17:00Z">
                  <w:rPr/>
                </w:rPrChange>
              </w:rPr>
            </w:pPr>
          </w:p>
        </w:tc>
        <w:tc>
          <w:tcPr>
            <w:tcW w:w="6863" w:type="dxa"/>
            <w:vMerge w:val="restart"/>
            <w:tcBorders>
              <w:top w:val="single" w:sz="4" w:space="0" w:color="000000"/>
              <w:left w:val="single" w:sz="4" w:space="0" w:color="000000"/>
              <w:bottom w:val="single" w:sz="4" w:space="0" w:color="000000"/>
              <w:right w:val="single" w:sz="4" w:space="0" w:color="000000"/>
            </w:tcBorders>
            <w:shd w:val="clear" w:color="auto" w:fill="737373"/>
            <w:tcMar>
              <w:top w:w="80" w:type="dxa"/>
              <w:left w:w="80" w:type="dxa"/>
              <w:bottom w:w="80" w:type="dxa"/>
              <w:right w:w="80" w:type="dxa"/>
            </w:tcMar>
          </w:tcPr>
          <w:p w:rsidR="005E3BFA" w:rsidRPr="00161239" w:rsidRDefault="005E3BFA">
            <w:pPr>
              <w:rPr>
                <w:rFonts w:ascii="Calibri" w:hAnsi="Calibri"/>
                <w:sz w:val="22"/>
                <w:szCs w:val="22"/>
                <w:rPrChange w:id="7466" w:author="Bridgette Burtt" w:date="2014-10-30T15:17:00Z">
                  <w:rPr/>
                </w:rPrChange>
              </w:rPr>
            </w:pPr>
          </w:p>
        </w:tc>
      </w:tr>
      <w:tr w:rsidR="005E3BFA" w:rsidRPr="00161239">
        <w:tblPrEx>
          <w:shd w:val="clear" w:color="auto" w:fill="auto"/>
        </w:tblPrEx>
        <w:trPr>
          <w:trHeight w:val="416"/>
          <w:jc w:val="center"/>
        </w:trPr>
        <w:tc>
          <w:tcPr>
            <w:tcW w:w="4484" w:type="dxa"/>
            <w:vMerge/>
            <w:tcBorders>
              <w:top w:val="single" w:sz="4" w:space="0" w:color="000000"/>
              <w:left w:val="single" w:sz="4" w:space="0" w:color="000000"/>
              <w:bottom w:val="single" w:sz="4" w:space="0" w:color="000000"/>
              <w:right w:val="single" w:sz="4" w:space="0" w:color="000000"/>
            </w:tcBorders>
            <w:shd w:val="clear" w:color="auto" w:fill="FFFFFF"/>
          </w:tcPr>
          <w:p w:rsidR="005E3BFA" w:rsidRPr="00161239" w:rsidRDefault="005E3BFA">
            <w:pPr>
              <w:rPr>
                <w:rFonts w:ascii="Calibri" w:hAnsi="Calibri"/>
                <w:sz w:val="22"/>
                <w:szCs w:val="22"/>
                <w:rPrChange w:id="7467" w:author="Bridgette Burtt" w:date="2014-10-30T15:17:00Z">
                  <w:rPr/>
                </w:rPrChange>
              </w:rPr>
            </w:pP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5E3BFA">
            <w:pPr>
              <w:rPr>
                <w:rFonts w:ascii="Calibri" w:hAnsi="Calibri"/>
                <w:sz w:val="22"/>
                <w:szCs w:val="22"/>
                <w:rPrChange w:id="7468" w:author="Bridgette Burtt" w:date="2014-10-30T15:17:00Z">
                  <w:rPr/>
                </w:rPrChange>
              </w:rPr>
            </w:pPr>
          </w:p>
        </w:tc>
        <w:tc>
          <w:tcPr>
            <w:tcW w:w="6863" w:type="dxa"/>
            <w:vMerge/>
            <w:tcBorders>
              <w:top w:val="single" w:sz="4" w:space="0" w:color="000000"/>
              <w:left w:val="single" w:sz="4" w:space="0" w:color="000000"/>
              <w:bottom w:val="single" w:sz="4" w:space="0" w:color="000000"/>
              <w:right w:val="single" w:sz="4" w:space="0" w:color="000000"/>
            </w:tcBorders>
            <w:shd w:val="clear" w:color="auto" w:fill="737373"/>
          </w:tcPr>
          <w:p w:rsidR="005E3BFA" w:rsidRPr="00161239" w:rsidRDefault="005E3BFA">
            <w:pPr>
              <w:rPr>
                <w:rFonts w:ascii="Calibri" w:hAnsi="Calibri"/>
                <w:sz w:val="22"/>
                <w:szCs w:val="22"/>
                <w:rPrChange w:id="7469" w:author="Bridgette Burtt" w:date="2014-10-30T15:17:00Z">
                  <w:rPr/>
                </w:rPrChange>
              </w:rPr>
            </w:pPr>
          </w:p>
        </w:tc>
      </w:tr>
      <w:tr w:rsidR="005E3BFA" w:rsidRPr="00161239">
        <w:tblPrEx>
          <w:shd w:val="clear" w:color="auto" w:fill="auto"/>
        </w:tblPrEx>
        <w:trPr>
          <w:trHeight w:val="416"/>
          <w:jc w:val="center"/>
        </w:trPr>
        <w:tc>
          <w:tcPr>
            <w:tcW w:w="44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BFA" w:rsidRPr="00161239" w:rsidRDefault="00161239">
            <w:pPr>
              <w:rPr>
                <w:rFonts w:ascii="Calibri" w:hAnsi="Calibri"/>
                <w:sz w:val="22"/>
                <w:szCs w:val="22"/>
                <w:rPrChange w:id="7470" w:author="Bridgette Burtt" w:date="2014-10-30T15:17:00Z">
                  <w:rPr/>
                </w:rPrChange>
              </w:rPr>
            </w:pPr>
            <w:r w:rsidRPr="00161239">
              <w:rPr>
                <w:rFonts w:ascii="Calibri" w:eastAsia="Calibri" w:hAnsi="Calibri" w:cs="Calibri"/>
                <w:sz w:val="22"/>
                <w:szCs w:val="22"/>
              </w:rPr>
              <w:t xml:space="preserve">Paraprofessionals who meet the qualifications required by ESEA (education, ParaPro test, portfolio assessment)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471" w:author="Bridgette Burtt" w:date="2014-10-30T15:17:00Z">
                  <w:rPr/>
                </w:rPrChange>
              </w:rPr>
            </w:pPr>
            <w:r w:rsidRPr="00161239">
              <w:rPr>
                <w:rFonts w:ascii="Calibri" w:eastAsia="Calibri" w:hAnsi="Calibri" w:cs="Calibri"/>
                <w:sz w:val="22"/>
                <w:szCs w:val="22"/>
              </w:rPr>
              <w:t>9</w:t>
            </w:r>
          </w:p>
        </w:tc>
        <w:tc>
          <w:tcPr>
            <w:tcW w:w="6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472" w:author="Bridgette Burtt" w:date="2014-10-30T15:17:00Z">
                  <w:rPr/>
                </w:rPrChange>
              </w:rPr>
            </w:pPr>
            <w:r w:rsidRPr="00161239">
              <w:rPr>
                <w:rFonts w:ascii="Calibri" w:eastAsia="Calibri" w:hAnsi="Calibri" w:cs="Calibri"/>
                <w:sz w:val="22"/>
                <w:szCs w:val="22"/>
              </w:rPr>
              <w:t>Instructional Assistants will be offered an abundance of professional development activities dealing with subject area content, technology, classroom guidance and management, family involvement and supporting teachers within the classroom.</w:t>
            </w:r>
          </w:p>
        </w:tc>
      </w:tr>
      <w:tr w:rsidR="005E3BFA" w:rsidRPr="00161239">
        <w:tblPrEx>
          <w:shd w:val="clear" w:color="auto" w:fill="auto"/>
        </w:tblPrEx>
        <w:trPr>
          <w:trHeight w:val="416"/>
          <w:jc w:val="center"/>
        </w:trPr>
        <w:tc>
          <w:tcPr>
            <w:tcW w:w="4484" w:type="dxa"/>
            <w:vMerge/>
            <w:tcBorders>
              <w:top w:val="single" w:sz="4" w:space="0" w:color="000000"/>
              <w:left w:val="single" w:sz="4" w:space="0" w:color="000000"/>
              <w:bottom w:val="single" w:sz="4" w:space="0" w:color="000000"/>
              <w:right w:val="single" w:sz="4" w:space="0" w:color="000000"/>
            </w:tcBorders>
            <w:shd w:val="clear" w:color="auto" w:fill="auto"/>
          </w:tcPr>
          <w:p w:rsidR="005E3BFA" w:rsidRPr="00161239" w:rsidRDefault="005E3BFA">
            <w:pPr>
              <w:rPr>
                <w:rFonts w:ascii="Calibri" w:hAnsi="Calibri"/>
                <w:sz w:val="22"/>
                <w:szCs w:val="22"/>
                <w:rPrChange w:id="7473" w:author="Bridgette Burtt" w:date="2014-10-30T15:17:00Z">
                  <w:rPr/>
                </w:rPrChange>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474" w:author="Bridgette Burtt" w:date="2014-10-30T15:17:00Z">
                  <w:rPr/>
                </w:rPrChange>
              </w:rPr>
            </w:pPr>
            <w:r w:rsidRPr="00161239">
              <w:rPr>
                <w:rFonts w:ascii="Calibri" w:eastAsia="Calibri" w:hAnsi="Calibri" w:cs="Calibri"/>
                <w:sz w:val="22"/>
                <w:szCs w:val="22"/>
              </w:rPr>
              <w:t>100%</w:t>
            </w:r>
          </w:p>
        </w:tc>
        <w:tc>
          <w:tcPr>
            <w:tcW w:w="6863" w:type="dxa"/>
            <w:vMerge/>
            <w:tcBorders>
              <w:top w:val="single" w:sz="4" w:space="0" w:color="000000"/>
              <w:left w:val="single" w:sz="4" w:space="0" w:color="000000"/>
              <w:bottom w:val="single" w:sz="4" w:space="0" w:color="000000"/>
              <w:right w:val="single" w:sz="4" w:space="0" w:color="000000"/>
            </w:tcBorders>
            <w:shd w:val="clear" w:color="auto" w:fill="auto"/>
          </w:tcPr>
          <w:p w:rsidR="005E3BFA" w:rsidRPr="00161239" w:rsidRDefault="005E3BFA">
            <w:pPr>
              <w:rPr>
                <w:rFonts w:ascii="Calibri" w:hAnsi="Calibri"/>
                <w:sz w:val="22"/>
                <w:szCs w:val="22"/>
                <w:rPrChange w:id="7475" w:author="Bridgette Burtt" w:date="2014-10-30T15:17:00Z">
                  <w:rPr/>
                </w:rPrChange>
              </w:rPr>
            </w:pPr>
          </w:p>
        </w:tc>
      </w:tr>
      <w:tr w:rsidR="005E3BFA" w:rsidRPr="00161239">
        <w:tblPrEx>
          <w:shd w:val="clear" w:color="auto" w:fill="auto"/>
        </w:tblPrEx>
        <w:trPr>
          <w:trHeight w:val="416"/>
          <w:jc w:val="center"/>
        </w:trPr>
        <w:tc>
          <w:tcPr>
            <w:tcW w:w="44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E3BFA" w:rsidRPr="00161239" w:rsidRDefault="00161239">
            <w:pPr>
              <w:rPr>
                <w:rFonts w:ascii="Calibri" w:hAnsi="Calibri"/>
                <w:sz w:val="22"/>
                <w:szCs w:val="22"/>
                <w:rPrChange w:id="7476" w:author="Bridgette Burtt" w:date="2014-10-30T15:17:00Z">
                  <w:rPr/>
                </w:rPrChange>
              </w:rPr>
            </w:pPr>
            <w:r w:rsidRPr="00161239">
              <w:rPr>
                <w:rFonts w:ascii="Calibri" w:eastAsia="Calibri" w:hAnsi="Calibri" w:cs="Calibri"/>
                <w:sz w:val="22"/>
                <w:szCs w:val="22"/>
              </w:rPr>
              <w:t>Paraprofessionals providing instructional assistance who do not meet the qualifications required by ESEA (education, ParaPro test, portfolio assessment)*</w:t>
            </w: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5E3BFA">
            <w:pPr>
              <w:rPr>
                <w:rFonts w:ascii="Calibri" w:hAnsi="Calibri"/>
                <w:sz w:val="22"/>
                <w:szCs w:val="22"/>
                <w:rPrChange w:id="7477" w:author="Bridgette Burtt" w:date="2014-10-30T15:17:00Z">
                  <w:rPr/>
                </w:rPrChange>
              </w:rPr>
            </w:pPr>
          </w:p>
        </w:tc>
        <w:tc>
          <w:tcPr>
            <w:tcW w:w="6863" w:type="dxa"/>
            <w:vMerge w:val="restart"/>
            <w:tcBorders>
              <w:top w:val="single" w:sz="4" w:space="0" w:color="000000"/>
              <w:left w:val="single" w:sz="4" w:space="0" w:color="000000"/>
              <w:bottom w:val="single" w:sz="4" w:space="0" w:color="000000"/>
              <w:right w:val="single" w:sz="4" w:space="0" w:color="000000"/>
            </w:tcBorders>
            <w:shd w:val="clear" w:color="auto" w:fill="737373"/>
            <w:tcMar>
              <w:top w:w="80" w:type="dxa"/>
              <w:left w:w="80" w:type="dxa"/>
              <w:bottom w:w="80" w:type="dxa"/>
              <w:right w:w="80" w:type="dxa"/>
            </w:tcMar>
          </w:tcPr>
          <w:p w:rsidR="005E3BFA" w:rsidRPr="00161239" w:rsidRDefault="005E3BFA">
            <w:pPr>
              <w:rPr>
                <w:rFonts w:ascii="Calibri" w:hAnsi="Calibri"/>
                <w:sz w:val="22"/>
                <w:szCs w:val="22"/>
                <w:rPrChange w:id="7478" w:author="Bridgette Burtt" w:date="2014-10-30T15:17:00Z">
                  <w:rPr/>
                </w:rPrChange>
              </w:rPr>
            </w:pPr>
          </w:p>
        </w:tc>
      </w:tr>
      <w:tr w:rsidR="005E3BFA" w:rsidRPr="00161239">
        <w:tblPrEx>
          <w:shd w:val="clear" w:color="auto" w:fill="auto"/>
        </w:tblPrEx>
        <w:trPr>
          <w:trHeight w:val="416"/>
          <w:jc w:val="center"/>
        </w:trPr>
        <w:tc>
          <w:tcPr>
            <w:tcW w:w="4484" w:type="dxa"/>
            <w:vMerge/>
            <w:tcBorders>
              <w:top w:val="single" w:sz="4" w:space="0" w:color="000000"/>
              <w:left w:val="single" w:sz="4" w:space="0" w:color="000000"/>
              <w:bottom w:val="single" w:sz="4" w:space="0" w:color="000000"/>
              <w:right w:val="single" w:sz="4" w:space="0" w:color="000000"/>
            </w:tcBorders>
            <w:shd w:val="clear" w:color="auto" w:fill="FFFFFF"/>
          </w:tcPr>
          <w:p w:rsidR="005E3BFA" w:rsidRPr="00161239" w:rsidRDefault="005E3BFA">
            <w:pPr>
              <w:rPr>
                <w:rFonts w:ascii="Calibri" w:hAnsi="Calibri"/>
                <w:sz w:val="22"/>
                <w:szCs w:val="22"/>
                <w:rPrChange w:id="7479" w:author="Bridgette Burtt" w:date="2014-10-30T15:17:00Z">
                  <w:rPr/>
                </w:rPrChange>
              </w:rPr>
            </w:pP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E3BFA" w:rsidRPr="00161239" w:rsidRDefault="005E3BFA">
            <w:pPr>
              <w:rPr>
                <w:rFonts w:ascii="Calibri" w:hAnsi="Calibri"/>
                <w:sz w:val="22"/>
                <w:szCs w:val="22"/>
                <w:rPrChange w:id="7480" w:author="Bridgette Burtt" w:date="2014-10-30T15:17:00Z">
                  <w:rPr/>
                </w:rPrChange>
              </w:rPr>
            </w:pPr>
          </w:p>
        </w:tc>
        <w:tc>
          <w:tcPr>
            <w:tcW w:w="6863" w:type="dxa"/>
            <w:vMerge/>
            <w:tcBorders>
              <w:top w:val="single" w:sz="4" w:space="0" w:color="000000"/>
              <w:left w:val="single" w:sz="4" w:space="0" w:color="000000"/>
              <w:bottom w:val="single" w:sz="4" w:space="0" w:color="000000"/>
              <w:right w:val="single" w:sz="4" w:space="0" w:color="000000"/>
            </w:tcBorders>
            <w:shd w:val="clear" w:color="auto" w:fill="737373"/>
          </w:tcPr>
          <w:p w:rsidR="005E3BFA" w:rsidRPr="00161239" w:rsidRDefault="005E3BFA">
            <w:pPr>
              <w:rPr>
                <w:rFonts w:ascii="Calibri" w:hAnsi="Calibri"/>
                <w:sz w:val="22"/>
                <w:szCs w:val="22"/>
                <w:rPrChange w:id="7481" w:author="Bridgette Burtt" w:date="2014-10-30T15:17:00Z">
                  <w:rPr/>
                </w:rPrChange>
              </w:rPr>
            </w:pPr>
          </w:p>
        </w:tc>
      </w:tr>
    </w:tbl>
    <w:p w:rsidR="005E3BFA" w:rsidRPr="00161239" w:rsidRDefault="005E3BFA">
      <w:pPr>
        <w:jc w:val="center"/>
        <w:rPr>
          <w:rFonts w:ascii="Calibri" w:eastAsia="Calibri" w:hAnsi="Calibri" w:cs="Calibri"/>
          <w:b/>
          <w:bCs/>
          <w:sz w:val="22"/>
          <w:szCs w:val="22"/>
          <w:rPrChange w:id="7482" w:author="Bridgette Burtt" w:date="2014-10-30T15:17:00Z">
            <w:rPr>
              <w:rFonts w:ascii="Calibri" w:eastAsia="Calibri" w:hAnsi="Calibri" w:cs="Calibri"/>
              <w:b/>
              <w:bCs/>
            </w:rPr>
          </w:rPrChange>
        </w:rPr>
      </w:pPr>
    </w:p>
    <w:p w:rsidR="005E3BFA" w:rsidRPr="00161239" w:rsidRDefault="005E3BFA">
      <w:pPr>
        <w:rPr>
          <w:rFonts w:ascii="Calibri" w:eastAsia="Calibri" w:hAnsi="Calibri" w:cs="Calibri"/>
          <w:b/>
          <w:bCs/>
          <w:sz w:val="22"/>
          <w:szCs w:val="22"/>
        </w:rPr>
      </w:pPr>
    </w:p>
    <w:p w:rsidR="005E3BFA" w:rsidRPr="00161239" w:rsidRDefault="005E3BFA">
      <w:pPr>
        <w:rPr>
          <w:rFonts w:ascii="Calibri" w:eastAsia="Calibri" w:hAnsi="Calibri" w:cs="Calibri"/>
          <w:b/>
          <w:bCs/>
          <w:sz w:val="22"/>
          <w:szCs w:val="22"/>
        </w:rPr>
      </w:pPr>
    </w:p>
    <w:p w:rsidR="005E3BFA" w:rsidRPr="00161239" w:rsidRDefault="00161239">
      <w:pPr>
        <w:rPr>
          <w:rFonts w:ascii="Calibri" w:eastAsia="Calibri" w:hAnsi="Calibri" w:cs="Calibri"/>
          <w:sz w:val="22"/>
          <w:szCs w:val="22"/>
          <w:rPrChange w:id="7483" w:author="Bridgette Burtt" w:date="2014-10-30T15:17:00Z">
            <w:rPr>
              <w:rFonts w:ascii="Calibri" w:eastAsia="Calibri" w:hAnsi="Calibri" w:cs="Calibri"/>
              <w:sz w:val="20"/>
              <w:szCs w:val="20"/>
            </w:rPr>
          </w:rPrChange>
        </w:rPr>
      </w:pPr>
      <w:r w:rsidRPr="00161239">
        <w:rPr>
          <w:rFonts w:ascii="Calibri" w:eastAsia="Calibri" w:hAnsi="Calibri" w:cs="Calibri"/>
          <w:sz w:val="22"/>
          <w:szCs w:val="22"/>
          <w:rPrChange w:id="7484" w:author="Bridgette Burtt" w:date="2014-10-30T15:17:00Z">
            <w:rPr>
              <w:rFonts w:ascii="Calibri" w:eastAsia="Calibri" w:hAnsi="Calibri" w:cs="Calibri"/>
              <w:sz w:val="20"/>
              <w:szCs w:val="20"/>
            </w:rPr>
          </w:rPrChange>
        </w:rPr>
        <w:t xml:space="preserve">* The district must assign these paraprofessionals to non-instructional duties for 100% of their schedule, reassign them to a school in the district that does not operate a Title I schoolwide program, or terminate their employment with the district. </w:t>
      </w:r>
    </w:p>
    <w:p w:rsidR="005E3BFA" w:rsidRPr="00161239" w:rsidRDefault="00161239">
      <w:pPr>
        <w:rPr>
          <w:rFonts w:ascii="Calibri" w:hAnsi="Calibri"/>
          <w:sz w:val="22"/>
          <w:szCs w:val="22"/>
          <w:rPrChange w:id="7485" w:author="Bridgette Burtt" w:date="2014-10-30T15:17:00Z">
            <w:rPr/>
          </w:rPrChange>
        </w:rPr>
      </w:pPr>
      <w:r w:rsidRPr="00161239">
        <w:rPr>
          <w:rFonts w:ascii="Calibri" w:eastAsia="Calibri" w:hAnsi="Calibri" w:cs="Calibri"/>
          <w:b/>
          <w:bCs/>
          <w:sz w:val="22"/>
          <w:szCs w:val="22"/>
        </w:rPr>
        <w:br w:type="page"/>
      </w:r>
    </w:p>
    <w:p w:rsidR="005E3BFA" w:rsidRPr="00161239" w:rsidRDefault="005E3BFA">
      <w:pPr>
        <w:rPr>
          <w:rFonts w:ascii="Calibri" w:eastAsia="Calibri" w:hAnsi="Calibri" w:cs="Calibri"/>
          <w:b/>
          <w:bCs/>
          <w:sz w:val="22"/>
          <w:szCs w:val="22"/>
        </w:rPr>
      </w:pPr>
    </w:p>
    <w:p w:rsidR="005E3BFA" w:rsidRPr="00161239" w:rsidRDefault="00161239">
      <w:pPr>
        <w:rPr>
          <w:rFonts w:ascii="Calibri" w:eastAsia="Calibri" w:hAnsi="Calibri" w:cs="Calibri"/>
          <w:sz w:val="22"/>
          <w:szCs w:val="22"/>
        </w:rPr>
      </w:pPr>
      <w:r w:rsidRPr="00161239">
        <w:rPr>
          <w:rFonts w:ascii="Calibri" w:eastAsia="Calibri" w:hAnsi="Calibri" w:cs="Calibri"/>
          <w:sz w:val="22"/>
          <w:szCs w:val="22"/>
        </w:rPr>
        <w:t>Although recruiting and retaining highly qualified teachers is an on-going challenge in high poverty schools, low-performing students in these schools have a special need for excellent teachers.  Therefore, the schoolwide plan must describe the strategies it will use to attract and retain highly-qualified teachers.</w:t>
      </w:r>
    </w:p>
    <w:p w:rsidR="005E3BFA" w:rsidRPr="00161239" w:rsidRDefault="005E3BFA">
      <w:pPr>
        <w:rPr>
          <w:rFonts w:ascii="Calibri" w:eastAsia="Calibri" w:hAnsi="Calibri" w:cs="Calibri"/>
          <w:b/>
          <w:bCs/>
          <w:sz w:val="22"/>
          <w:szCs w:val="22"/>
        </w:rPr>
      </w:pPr>
    </w:p>
    <w:tbl>
      <w:tblPr>
        <w:tblW w:w="135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560"/>
        <w:gridCol w:w="2976"/>
      </w:tblGrid>
      <w:tr w:rsidR="005E3BFA" w:rsidRPr="00161239">
        <w:trPr>
          <w:trHeight w:val="272"/>
          <w:tblHeader/>
        </w:trPr>
        <w:tc>
          <w:tcPr>
            <w:tcW w:w="10559"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E3BFA" w:rsidRPr="00161239" w:rsidRDefault="00161239">
            <w:pPr>
              <w:jc w:val="center"/>
              <w:rPr>
                <w:rFonts w:ascii="Calibri" w:hAnsi="Calibri"/>
                <w:sz w:val="22"/>
                <w:szCs w:val="22"/>
                <w:rPrChange w:id="7486" w:author="Bridgette Burtt" w:date="2014-10-30T15:17:00Z">
                  <w:rPr/>
                </w:rPrChange>
              </w:rPr>
            </w:pPr>
            <w:r w:rsidRPr="00161239">
              <w:rPr>
                <w:rFonts w:ascii="Calibri" w:eastAsia="Calibri" w:hAnsi="Calibri" w:cs="Calibri"/>
                <w:b/>
                <w:bCs/>
                <w:sz w:val="22"/>
                <w:szCs w:val="22"/>
              </w:rPr>
              <w:t>Description of strategies to attract highly-qualified teachers to high-need schools</w:t>
            </w:r>
          </w:p>
        </w:tc>
        <w:tc>
          <w:tcPr>
            <w:tcW w:w="2976"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E3BFA" w:rsidRPr="00161239" w:rsidRDefault="00161239">
            <w:pPr>
              <w:jc w:val="center"/>
              <w:rPr>
                <w:rFonts w:ascii="Calibri" w:hAnsi="Calibri"/>
                <w:sz w:val="22"/>
                <w:szCs w:val="22"/>
                <w:rPrChange w:id="7487" w:author="Bridgette Burtt" w:date="2014-10-30T15:17:00Z">
                  <w:rPr/>
                </w:rPrChange>
              </w:rPr>
            </w:pPr>
            <w:r w:rsidRPr="00161239">
              <w:rPr>
                <w:rFonts w:ascii="Calibri" w:eastAsia="Calibri" w:hAnsi="Calibri" w:cs="Calibri"/>
                <w:b/>
                <w:bCs/>
                <w:sz w:val="22"/>
                <w:szCs w:val="22"/>
              </w:rPr>
              <w:t>Individuals Responsible</w:t>
            </w:r>
          </w:p>
        </w:tc>
      </w:tr>
      <w:tr w:rsidR="005E3BFA" w:rsidRPr="00161239">
        <w:tblPrEx>
          <w:shd w:val="clear" w:color="auto" w:fill="auto"/>
        </w:tblPrEx>
        <w:trPr>
          <w:trHeight w:val="4150"/>
        </w:trPr>
        <w:tc>
          <w:tcPr>
            <w:tcW w:w="10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spacing w:before="60" w:after="60"/>
              <w:rPr>
                <w:rFonts w:ascii="Calibri" w:eastAsia="Calibri" w:hAnsi="Calibri" w:cs="Calibri"/>
                <w:sz w:val="22"/>
                <w:szCs w:val="22"/>
              </w:rPr>
            </w:pPr>
            <w:r w:rsidRPr="00161239">
              <w:rPr>
                <w:rFonts w:ascii="Calibri" w:eastAsia="Calibri" w:hAnsi="Calibri" w:cs="Calibri"/>
                <w:sz w:val="22"/>
                <w:szCs w:val="22"/>
              </w:rPr>
              <w:t xml:space="preserve">The Personnel Director and District Administrators attend college and university fairs to recruit highly qualified teachers.  Job openings are also posted in the local newspapers and on the district’s website.  The district offers a high-quality mentoring program for new teachers, as well as an extensive new teacher induction program.  This program is conducted throughout the school year and attendance is mandatory for all new teachers.  Highly qualified specialists and district personnel are used to help new teachers achieve success in their classroom.  Every new teacher is assigned a veteran teacher to help them with the routine problems and concerns that face new teachers.  This program coupled with an extensive interview process has helped the district to retain highly qualified teachers.  Teachers are afforded the opportunity to advance their studies by attending in-services, workshops and conferences in and out of the district.  </w:t>
            </w:r>
          </w:p>
          <w:p w:rsidR="005E3BFA" w:rsidRPr="00161239" w:rsidRDefault="00161239">
            <w:pPr>
              <w:rPr>
                <w:rFonts w:ascii="Calibri" w:hAnsi="Calibri"/>
                <w:sz w:val="22"/>
                <w:szCs w:val="22"/>
                <w:rPrChange w:id="7488" w:author="Bridgette Burtt" w:date="2014-10-30T15:17:00Z">
                  <w:rPr/>
                </w:rPrChange>
              </w:rPr>
            </w:pPr>
            <w:r w:rsidRPr="00161239">
              <w:rPr>
                <w:rFonts w:ascii="Calibri" w:eastAsia="Calibri" w:hAnsi="Calibri" w:cs="Calibri"/>
                <w:sz w:val="22"/>
                <w:szCs w:val="22"/>
              </w:rPr>
              <w:t>Every Instructional Assistant in the district has met the NCLB requirement.  With the onset of the new legislation, Long Branch entered into an agreement with Brookdale Community College to offer courses to all of the paraprofessionals in the district.  This was done at the expense of the district and enabled many paraprofessionals to receive their Associate of Arts Degree and become highly qualified.  Those who did not attend Brookdale courses attended prep sessions so that they were able to take the Para-Pro test.  Portfolio assessment was not an option in Long Branch.  Retention rate of paraprofessionals is high in the Long Branch School District.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BFA" w:rsidRPr="00161239" w:rsidRDefault="00161239">
            <w:pPr>
              <w:rPr>
                <w:rFonts w:ascii="Calibri" w:hAnsi="Calibri"/>
                <w:sz w:val="22"/>
                <w:szCs w:val="22"/>
                <w:rPrChange w:id="7489" w:author="Bridgette Burtt" w:date="2014-10-30T15:17:00Z">
                  <w:rPr/>
                </w:rPrChange>
              </w:rPr>
            </w:pPr>
            <w:r w:rsidRPr="00161239">
              <w:rPr>
                <w:rFonts w:ascii="Calibri" w:eastAsia="Calibri" w:hAnsi="Calibri" w:cs="Calibri"/>
                <w:sz w:val="22"/>
                <w:szCs w:val="22"/>
              </w:rPr>
              <w:t>Primarily the District Manager of Personnel and Special Projects in collaboration with the Board of Education, Superintendent of Schools, Central Office Staff and Principals.</w:t>
            </w:r>
            <w:r w:rsidR="005F6728">
              <w:rPr>
                <w:rFonts w:ascii="Calibri" w:eastAsia="Calibri" w:hAnsi="Calibri" w:cs="Calibri"/>
                <w:sz w:val="22"/>
                <w:szCs w:val="22"/>
              </w:rPr>
              <w:t xml:space="preserve"> </w:t>
            </w:r>
          </w:p>
        </w:tc>
      </w:tr>
    </w:tbl>
    <w:p w:rsidR="005E3BFA" w:rsidRPr="00161239" w:rsidRDefault="005E3BFA">
      <w:pPr>
        <w:rPr>
          <w:rFonts w:ascii="Calibri" w:hAnsi="Calibri"/>
          <w:sz w:val="22"/>
          <w:szCs w:val="22"/>
          <w:rPrChange w:id="7490" w:author="Bridgette Burtt" w:date="2014-10-30T15:17:00Z">
            <w:rPr/>
          </w:rPrChange>
        </w:rPr>
      </w:pPr>
    </w:p>
    <w:sectPr w:rsidR="005E3BFA" w:rsidRPr="00161239">
      <w:headerReference w:type="default" r:id="rId21"/>
      <w:footerReference w:type="default" r:id="rId22"/>
      <w:pgSz w:w="15840" w:h="12240" w:orient="landscape"/>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7C0" w:rsidRDefault="00B077C0">
      <w:r>
        <w:separator/>
      </w:r>
    </w:p>
  </w:endnote>
  <w:endnote w:type="continuationSeparator" w:id="0">
    <w:p w:rsidR="00B077C0" w:rsidRDefault="00B0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Bold">
    <w:panose1 w:val="020B070602020203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HelveticaNeueLT Std">
    <w:charset w:val="00"/>
    <w:family w:val="roman"/>
    <w:pitch w:val="default"/>
  </w:font>
  <w:font w:name="Lucida Std">
    <w:charset w:val="00"/>
    <w:family w:val="roman"/>
    <w:pitch w:val="default"/>
  </w:font>
  <w:font w:name="Arial Bold">
    <w:panose1 w:val="020B07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GHFrutiger-Italic">
    <w:altName w:val="Times New Roman"/>
    <w:charset w:val="00"/>
    <w:family w:val="roman"/>
    <w:pitch w:val="default"/>
  </w:font>
  <w:font w:name="MGHFrutiger-Light">
    <w:altName w:val="Times New Roman"/>
    <w:charset w:val="00"/>
    <w:family w:val="roman"/>
    <w:pitch w:val="default"/>
  </w:font>
  <w:font w:name="FranklinGothic-BookOblique">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Footer"/>
      <w:jc w:val="center"/>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AC4770">
      <w:rPr>
        <w:rFonts w:ascii="Calibri" w:eastAsia="Calibri" w:hAnsi="Calibri" w:cs="Calibri"/>
        <w:noProof/>
        <w:sz w:val="22"/>
        <w:szCs w:val="22"/>
      </w:rPr>
      <w:t>2</w:t>
    </w:r>
    <w:r>
      <w:rPr>
        <w:rFonts w:ascii="Calibri" w:eastAsia="Calibri" w:hAnsi="Calibri" w:cs="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Footer"/>
      <w:jc w:val="center"/>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AC4770">
      <w:rPr>
        <w:rFonts w:ascii="Calibri" w:eastAsia="Calibri" w:hAnsi="Calibri" w:cs="Calibri"/>
        <w:noProof/>
        <w:sz w:val="22"/>
        <w:szCs w:val="22"/>
      </w:rPr>
      <w:t>8</w:t>
    </w:r>
    <w:r>
      <w:rPr>
        <w:rFonts w:ascii="Calibri" w:eastAsia="Calibri" w:hAnsi="Calibri" w:cs="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Footer"/>
      <w:jc w:val="center"/>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AC4770">
      <w:rPr>
        <w:rFonts w:ascii="Calibri" w:eastAsia="Calibri" w:hAnsi="Calibri" w:cs="Calibri"/>
        <w:noProof/>
        <w:sz w:val="22"/>
        <w:szCs w:val="22"/>
      </w:rPr>
      <w:t>20</w:t>
    </w:r>
    <w:r>
      <w:rPr>
        <w:rFonts w:ascii="Calibri" w:eastAsia="Calibri" w:hAnsi="Calibri" w:cs="Calibri"/>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Footer"/>
      <w:jc w:val="center"/>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4E1858">
      <w:rPr>
        <w:rFonts w:ascii="Calibri" w:eastAsia="Calibri" w:hAnsi="Calibri" w:cs="Calibri"/>
        <w:noProof/>
        <w:sz w:val="22"/>
        <w:szCs w:val="22"/>
      </w:rPr>
      <w:t>89</w:t>
    </w:r>
    <w:r>
      <w:rPr>
        <w:rFonts w:ascii="Calibri" w:eastAsia="Calibri" w:hAnsi="Calibri" w:cs="Calibri"/>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Footer"/>
      <w:jc w:val="center"/>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4E1858">
      <w:rPr>
        <w:rFonts w:ascii="Calibri" w:eastAsia="Calibri" w:hAnsi="Calibri" w:cs="Calibri"/>
        <w:noProof/>
        <w:sz w:val="22"/>
        <w:szCs w:val="22"/>
      </w:rPr>
      <w:t>122</w:t>
    </w:r>
    <w:r>
      <w:rPr>
        <w:rFonts w:ascii="Calibri" w:eastAsia="Calibri" w:hAnsi="Calibri" w:cs="Calibr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Footer"/>
      <w:jc w:val="center"/>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4E1858">
      <w:rPr>
        <w:rFonts w:ascii="Calibri" w:eastAsia="Calibri" w:hAnsi="Calibri" w:cs="Calibri"/>
        <w:noProof/>
        <w:sz w:val="22"/>
        <w:szCs w:val="22"/>
      </w:rPr>
      <w:t>129</w:t>
    </w:r>
    <w:r>
      <w:rPr>
        <w:rFonts w:ascii="Calibri" w:eastAsia="Calibri" w:hAnsi="Calibri" w:cs="Calibri"/>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Footer"/>
      <w:tabs>
        <w:tab w:val="left" w:pos="1130"/>
        <w:tab w:val="center" w:pos="6768"/>
      </w:tabs>
      <w:jc w:val="center"/>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962650">
      <w:rPr>
        <w:rFonts w:ascii="Calibri" w:eastAsia="Calibri" w:hAnsi="Calibri" w:cs="Calibri"/>
        <w:noProof/>
        <w:sz w:val="22"/>
        <w:szCs w:val="22"/>
      </w:rPr>
      <w:t>132</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7C0" w:rsidRDefault="00B077C0">
      <w:r>
        <w:separator/>
      </w:r>
    </w:p>
  </w:footnote>
  <w:footnote w:type="continuationSeparator" w:id="0">
    <w:p w:rsidR="00B077C0" w:rsidRDefault="00B077C0">
      <w:r>
        <w:continuationSeparator/>
      </w:r>
    </w:p>
  </w:footnote>
  <w:footnote w:type="continuationNotice" w:id="1">
    <w:p w:rsidR="00B077C0" w:rsidRDefault="00B077C0"/>
  </w:footnote>
  <w:footnote w:id="2">
    <w:p w:rsidR="00B077C0" w:rsidRDefault="00B077C0">
      <w:pPr>
        <w:pStyle w:val="FootnoteText"/>
        <w:rPr>
          <w:rFonts w:ascii="Calibri" w:eastAsia="Calibri" w:hAnsi="Calibri" w:cs="Calibri"/>
          <w:sz w:val="20"/>
          <w:szCs w:val="20"/>
        </w:rPr>
      </w:pPr>
      <w:r>
        <w:rPr>
          <w:rFonts w:ascii="Calibri" w:eastAsia="Calibri" w:hAnsi="Calibri" w:cs="Calibri"/>
          <w:vertAlign w:val="superscript"/>
        </w:rPr>
        <w:footnoteRef/>
      </w:r>
      <w:r>
        <w:rPr>
          <w:rFonts w:ascii="Calibri" w:eastAsia="Calibri" w:hAnsi="Calibri" w:cs="Calibri"/>
          <w:sz w:val="20"/>
          <w:szCs w:val="20"/>
        </w:rPr>
        <w:t xml:space="preserve"> Definitions taken from Understanding Research Methods” by Mildred Patten </w:t>
      </w:r>
    </w:p>
    <w:p w:rsidR="00B077C0" w:rsidRDefault="00B077C0">
      <w:pPr>
        <w:pStyle w:val="FootnoteText"/>
        <w:ind w:firstLine="720"/>
      </w:pPr>
      <w:r>
        <w:rPr>
          <w:rFonts w:ascii="Calibri" w:eastAsia="Calibri" w:hAnsi="Calibri" w:cs="Calibri"/>
          <w:sz w:val="20"/>
          <w:szCs w:val="20"/>
        </w:rPr>
        <w:t>Patten, M. L. (2012). Understanding Research Methods. Glendale, California: Pyrczak Publishing</w:t>
      </w:r>
    </w:p>
  </w:footnote>
  <w:footnote w:id="3">
    <w:p w:rsidR="00B077C0" w:rsidRDefault="00B077C0">
      <w:pPr>
        <w:pStyle w:val="FootnoteText"/>
        <w:rPr>
          <w:rFonts w:ascii="Calibri" w:eastAsia="Calibri" w:hAnsi="Calibri" w:cs="Calibri"/>
          <w:sz w:val="20"/>
          <w:szCs w:val="20"/>
        </w:rPr>
      </w:pPr>
      <w:r>
        <w:rPr>
          <w:rFonts w:ascii="Calibri" w:eastAsia="Calibri" w:hAnsi="Calibri" w:cs="Calibri"/>
          <w:vertAlign w:val="superscript"/>
        </w:rPr>
        <w:footnoteRef/>
      </w:r>
      <w:r>
        <w:rPr>
          <w:rFonts w:ascii="Calibri" w:eastAsia="Calibri" w:hAnsi="Calibri" w:cs="Calibri"/>
          <w:sz w:val="20"/>
          <w:szCs w:val="20"/>
        </w:rPr>
        <w:t xml:space="preserve"> Definitions taken from Understanding Research Methods” by Mildred Patten </w:t>
      </w:r>
    </w:p>
    <w:p w:rsidR="00B077C0" w:rsidRDefault="00B077C0">
      <w:pPr>
        <w:pStyle w:val="FootnoteText"/>
        <w:ind w:firstLine="720"/>
      </w:pPr>
      <w:r>
        <w:rPr>
          <w:rFonts w:ascii="Calibri" w:eastAsia="Calibri" w:hAnsi="Calibri" w:cs="Calibri"/>
          <w:sz w:val="20"/>
          <w:szCs w:val="20"/>
        </w:rPr>
        <w:t>Patten, M. L. (2012). Understanding Research Methods. Glendale, California: Pyrczak Publishing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Header"/>
      <w:pBdr>
        <w:top w:val="single" w:sz="4" w:space="0" w:color="000000"/>
        <w:left w:val="single" w:sz="4" w:space="0" w:color="000000"/>
        <w:bottom w:val="single" w:sz="4" w:space="0" w:color="000000"/>
        <w:right w:val="single" w:sz="4" w:space="0" w:color="000000"/>
      </w:pBdr>
      <w:shd w:val="clear" w:color="auto" w:fill="996633"/>
      <w:jc w:val="center"/>
    </w:pPr>
    <w:r>
      <w:rPr>
        <w:rFonts w:ascii="Calibri" w:eastAsia="Calibri" w:hAnsi="Calibri" w:cs="Calibri"/>
        <w:b/>
        <w:bCs/>
        <w:sz w:val="32"/>
        <w:szCs w:val="32"/>
      </w:rPr>
      <w:t xml:space="preserve">SCHOOLWIDE SUMMARY INFORMATION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Header"/>
      <w:pBdr>
        <w:top w:val="single" w:sz="4" w:space="0" w:color="000000"/>
        <w:left w:val="single" w:sz="4" w:space="0" w:color="000000"/>
        <w:bottom w:val="single" w:sz="4" w:space="0" w:color="000000"/>
        <w:right w:val="single" w:sz="4" w:space="0" w:color="000000"/>
      </w:pBdr>
      <w:shd w:val="clear" w:color="auto" w:fill="FFFF66"/>
      <w:jc w:val="center"/>
    </w:pPr>
    <w:r>
      <w:rPr>
        <w:rFonts w:ascii="Calibri" w:eastAsia="Calibri" w:hAnsi="Calibri" w:cs="Calibri"/>
        <w:b/>
        <w:bCs/>
        <w:sz w:val="32"/>
        <w:szCs w:val="32"/>
      </w:rPr>
      <w:t xml:space="preserve">SCHOOLWIDE COMPONENT: STAKEHOLDER ENGAGEMENT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Header"/>
      <w:pBdr>
        <w:top w:val="single" w:sz="4" w:space="0" w:color="000000"/>
        <w:left w:val="single" w:sz="4" w:space="0" w:color="000000"/>
        <w:bottom w:val="single" w:sz="4" w:space="0" w:color="000000"/>
        <w:right w:val="single" w:sz="4" w:space="0" w:color="000000"/>
      </w:pBdr>
      <w:shd w:val="clear" w:color="auto" w:fill="FBD4B4"/>
      <w:jc w:val="center"/>
    </w:pPr>
    <w:r>
      <w:rPr>
        <w:rFonts w:ascii="Calibri" w:eastAsia="Calibri" w:hAnsi="Calibri" w:cs="Calibri"/>
        <w:b/>
        <w:bCs/>
        <w:sz w:val="32"/>
        <w:szCs w:val="32"/>
      </w:rPr>
      <w:t xml:space="preserve">SCHOOLWIDE COMPONENT: EVALUATION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Header"/>
      <w:pBdr>
        <w:top w:val="single" w:sz="4" w:space="0" w:color="000000"/>
        <w:left w:val="single" w:sz="4" w:space="0" w:color="000000"/>
        <w:bottom w:val="single" w:sz="4" w:space="0" w:color="000000"/>
        <w:right w:val="single" w:sz="4" w:space="0" w:color="000000"/>
      </w:pBdr>
      <w:shd w:val="clear" w:color="auto" w:fill="CCECFF"/>
      <w:jc w:val="center"/>
    </w:pPr>
    <w:r>
      <w:rPr>
        <w:rFonts w:ascii="Calibri" w:eastAsia="Calibri" w:hAnsi="Calibri" w:cs="Calibri"/>
        <w:b/>
        <w:bCs/>
        <w:sz w:val="32"/>
        <w:szCs w:val="32"/>
      </w:rPr>
      <w:t>SCHOOLWIDE COMPONENT: NEEDS ASSESSMENT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Header"/>
      <w:pBdr>
        <w:top w:val="single" w:sz="4" w:space="0" w:color="000000"/>
        <w:left w:val="single" w:sz="4" w:space="0" w:color="000000"/>
        <w:bottom w:val="single" w:sz="4" w:space="0" w:color="000000"/>
        <w:right w:val="single" w:sz="4" w:space="0" w:color="000000"/>
      </w:pBdr>
      <w:shd w:val="clear" w:color="auto" w:fill="CC99FF"/>
      <w:tabs>
        <w:tab w:val="clear" w:pos="8640"/>
        <w:tab w:val="center" w:pos="6768"/>
        <w:tab w:val="right" w:pos="13536"/>
      </w:tabs>
      <w:jc w:val="center"/>
    </w:pPr>
    <w:r>
      <w:rPr>
        <w:rFonts w:ascii="Calibri" w:eastAsia="Calibri" w:hAnsi="Calibri" w:cs="Calibri"/>
        <w:b/>
        <w:bCs/>
        <w:sz w:val="32"/>
        <w:szCs w:val="32"/>
      </w:rPr>
      <w:t>SCHOOLWIDE COMPONENT: Reform Strategies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Header"/>
      <w:pBdr>
        <w:top w:val="single" w:sz="4" w:space="0" w:color="000000"/>
        <w:left w:val="single" w:sz="4" w:space="0" w:color="000000"/>
        <w:bottom w:val="single" w:sz="4" w:space="0" w:color="000000"/>
        <w:right w:val="single" w:sz="4" w:space="0" w:color="000000"/>
      </w:pBdr>
      <w:shd w:val="clear" w:color="auto" w:fill="D6E3BC"/>
      <w:jc w:val="center"/>
    </w:pPr>
    <w:r>
      <w:rPr>
        <w:rFonts w:ascii="Calibri" w:eastAsia="Calibri" w:hAnsi="Calibri" w:cs="Calibri"/>
        <w:b/>
        <w:bCs/>
        <w:sz w:val="32"/>
        <w:szCs w:val="32"/>
      </w:rPr>
      <w:t>SCHOOLWIDE COMPONENT: FAMILY AND COMMUNITY ENGAGEMENT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0" w:rsidRDefault="00B077C0">
    <w:pPr>
      <w:pStyle w:val="Header"/>
      <w:shd w:val="clear" w:color="auto" w:fill="FF7C80"/>
      <w:jc w:val="center"/>
    </w:pPr>
    <w:r>
      <w:rPr>
        <w:rFonts w:ascii="Calibri" w:eastAsia="Calibri" w:hAnsi="Calibri" w:cs="Calibri"/>
        <w:b/>
        <w:bCs/>
        <w:sz w:val="32"/>
        <w:szCs w:val="32"/>
      </w:rPr>
      <w:t>SCHOOLWIDE: HIGHLY QUALIFIED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545"/>
    <w:multiLevelType w:val="multilevel"/>
    <w:tmpl w:val="47CEFFD0"/>
    <w:styleLink w:val="List11"/>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003113A7"/>
    <w:multiLevelType w:val="multilevel"/>
    <w:tmpl w:val="5E6237C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
    <w:nsid w:val="004806FD"/>
    <w:multiLevelType w:val="hybridMultilevel"/>
    <w:tmpl w:val="B6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514C5C"/>
    <w:multiLevelType w:val="multilevel"/>
    <w:tmpl w:val="726AC59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008C28CC"/>
    <w:multiLevelType w:val="multilevel"/>
    <w:tmpl w:val="A3B02DB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
    <w:nsid w:val="00B37C32"/>
    <w:multiLevelType w:val="multilevel"/>
    <w:tmpl w:val="BDB6A3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00DB71CE"/>
    <w:multiLevelType w:val="multilevel"/>
    <w:tmpl w:val="6A187DDE"/>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0112308B"/>
    <w:multiLevelType w:val="multilevel"/>
    <w:tmpl w:val="25E40288"/>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8">
    <w:nsid w:val="012A6129"/>
    <w:multiLevelType w:val="multilevel"/>
    <w:tmpl w:val="4CE2DB8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nsid w:val="01926290"/>
    <w:multiLevelType w:val="multilevel"/>
    <w:tmpl w:val="FCAAA7B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0">
    <w:nsid w:val="01B35915"/>
    <w:multiLevelType w:val="multilevel"/>
    <w:tmpl w:val="8536ED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01D447BB"/>
    <w:multiLevelType w:val="multilevel"/>
    <w:tmpl w:val="130AE86C"/>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95"/>
        </w:tabs>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01ED062D"/>
    <w:multiLevelType w:val="multilevel"/>
    <w:tmpl w:val="2B6AEE62"/>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3">
    <w:nsid w:val="02511DDE"/>
    <w:multiLevelType w:val="multilevel"/>
    <w:tmpl w:val="0B6EB736"/>
    <w:styleLink w:val="List50"/>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4">
    <w:nsid w:val="02A63BF1"/>
    <w:multiLevelType w:val="multilevel"/>
    <w:tmpl w:val="B26C50C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5">
    <w:nsid w:val="038401F7"/>
    <w:multiLevelType w:val="multilevel"/>
    <w:tmpl w:val="1CDCA28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6">
    <w:nsid w:val="04513A41"/>
    <w:multiLevelType w:val="multilevel"/>
    <w:tmpl w:val="0882E668"/>
    <w:styleLink w:val="List51"/>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7">
    <w:nsid w:val="0456140C"/>
    <w:multiLevelType w:val="multilevel"/>
    <w:tmpl w:val="69AEA6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4C47C62"/>
    <w:multiLevelType w:val="multilevel"/>
    <w:tmpl w:val="17E891F6"/>
    <w:styleLink w:val="List67"/>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9">
    <w:nsid w:val="0504229F"/>
    <w:multiLevelType w:val="multilevel"/>
    <w:tmpl w:val="B5CA7E1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056F2303"/>
    <w:multiLevelType w:val="multilevel"/>
    <w:tmpl w:val="E12862CE"/>
    <w:styleLink w:val="List2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1">
    <w:nsid w:val="05F36EC2"/>
    <w:multiLevelType w:val="multilevel"/>
    <w:tmpl w:val="AE266DFE"/>
    <w:styleLink w:val="List2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2">
    <w:nsid w:val="05F423F9"/>
    <w:multiLevelType w:val="multilevel"/>
    <w:tmpl w:val="88525A2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3">
    <w:nsid w:val="05FE7EA1"/>
    <w:multiLevelType w:val="multilevel"/>
    <w:tmpl w:val="7444C2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06180123"/>
    <w:multiLevelType w:val="multilevel"/>
    <w:tmpl w:val="9AE8372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5">
    <w:nsid w:val="063B441B"/>
    <w:multiLevelType w:val="multilevel"/>
    <w:tmpl w:val="0240B0C4"/>
    <w:styleLink w:val="List6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6">
    <w:nsid w:val="0651078C"/>
    <w:multiLevelType w:val="multilevel"/>
    <w:tmpl w:val="85E8A62E"/>
    <w:styleLink w:val="List56"/>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7">
    <w:nsid w:val="06D00B17"/>
    <w:multiLevelType w:val="multilevel"/>
    <w:tmpl w:val="50A411AC"/>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8">
    <w:nsid w:val="06F0689E"/>
    <w:multiLevelType w:val="multilevel"/>
    <w:tmpl w:val="7F3A73D4"/>
    <w:styleLink w:val="List31"/>
    <w:lvl w:ilvl="0">
      <w:numFmt w:val="bullet"/>
      <w:lvlText w:val="•"/>
      <w:lvlJc w:val="left"/>
      <w:pPr>
        <w:tabs>
          <w:tab w:val="num" w:pos="1800"/>
        </w:tabs>
        <w:ind w:left="180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29">
    <w:nsid w:val="07340A79"/>
    <w:multiLevelType w:val="multilevel"/>
    <w:tmpl w:val="F87A0EA8"/>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30">
    <w:nsid w:val="07365C06"/>
    <w:multiLevelType w:val="multilevel"/>
    <w:tmpl w:val="26420A7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31">
    <w:nsid w:val="07AA24DE"/>
    <w:multiLevelType w:val="multilevel"/>
    <w:tmpl w:val="10969F1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07D4082C"/>
    <w:multiLevelType w:val="multilevel"/>
    <w:tmpl w:val="495EFA7C"/>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3">
    <w:nsid w:val="082A764F"/>
    <w:multiLevelType w:val="hybridMultilevel"/>
    <w:tmpl w:val="147A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85B43DE"/>
    <w:multiLevelType w:val="multilevel"/>
    <w:tmpl w:val="E134278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5">
    <w:nsid w:val="08832862"/>
    <w:multiLevelType w:val="multilevel"/>
    <w:tmpl w:val="DA70A6DA"/>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6">
    <w:nsid w:val="08A8352E"/>
    <w:multiLevelType w:val="multilevel"/>
    <w:tmpl w:val="CBBCA924"/>
    <w:styleLink w:val="List4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7">
    <w:nsid w:val="08F84CAE"/>
    <w:multiLevelType w:val="multilevel"/>
    <w:tmpl w:val="C8A4B6BC"/>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38">
    <w:nsid w:val="09424B09"/>
    <w:multiLevelType w:val="multilevel"/>
    <w:tmpl w:val="B7ACC2B6"/>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abstractNum>
  <w:abstractNum w:abstractNumId="39">
    <w:nsid w:val="09900A3F"/>
    <w:multiLevelType w:val="multilevel"/>
    <w:tmpl w:val="A96C1E28"/>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40">
    <w:nsid w:val="0A0E65D7"/>
    <w:multiLevelType w:val="multilevel"/>
    <w:tmpl w:val="529462E0"/>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1">
    <w:nsid w:val="0AFD35C6"/>
    <w:multiLevelType w:val="multilevel"/>
    <w:tmpl w:val="3A66EBFA"/>
    <w:styleLink w:val="List71"/>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2">
    <w:nsid w:val="0B1557DD"/>
    <w:multiLevelType w:val="multilevel"/>
    <w:tmpl w:val="E91C82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nsid w:val="0B69768C"/>
    <w:multiLevelType w:val="multilevel"/>
    <w:tmpl w:val="329CF952"/>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4">
    <w:nsid w:val="0C4C64A7"/>
    <w:multiLevelType w:val="multilevel"/>
    <w:tmpl w:val="45927D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nsid w:val="0CF11ED0"/>
    <w:multiLevelType w:val="multilevel"/>
    <w:tmpl w:val="8D2C3C36"/>
    <w:styleLink w:val="List69"/>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6">
    <w:nsid w:val="0D191BD4"/>
    <w:multiLevelType w:val="multilevel"/>
    <w:tmpl w:val="9AC4CEE6"/>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7">
    <w:nsid w:val="0D424EE1"/>
    <w:multiLevelType w:val="multilevel"/>
    <w:tmpl w:val="AC38766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8">
    <w:nsid w:val="0D5F3909"/>
    <w:multiLevelType w:val="multilevel"/>
    <w:tmpl w:val="AE6C05A4"/>
    <w:styleLink w:val="List34"/>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95"/>
        </w:tabs>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9">
    <w:nsid w:val="0D691BC8"/>
    <w:multiLevelType w:val="multilevel"/>
    <w:tmpl w:val="1EB2197E"/>
    <w:lvl w:ilvl="0">
      <w:numFmt w:val="bullet"/>
      <w:lvlText w:val="•"/>
      <w:lvlJc w:val="left"/>
      <w:pPr>
        <w:tabs>
          <w:tab w:val="num" w:pos="306"/>
        </w:tabs>
        <w:ind w:left="30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90"/>
        </w:tabs>
        <w:ind w:left="219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910"/>
        </w:tabs>
        <w:ind w:left="291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30"/>
        </w:tabs>
        <w:ind w:left="363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50"/>
        </w:tabs>
        <w:ind w:left="435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70"/>
        </w:tabs>
        <w:ind w:left="507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90"/>
        </w:tabs>
        <w:ind w:left="579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510"/>
        </w:tabs>
        <w:ind w:left="651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0">
    <w:nsid w:val="0DD139AE"/>
    <w:multiLevelType w:val="multilevel"/>
    <w:tmpl w:val="1C846DCA"/>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1">
    <w:nsid w:val="0DD44045"/>
    <w:multiLevelType w:val="multilevel"/>
    <w:tmpl w:val="BADAEC2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2">
    <w:nsid w:val="0E212839"/>
    <w:multiLevelType w:val="multilevel"/>
    <w:tmpl w:val="8F7E7806"/>
    <w:styleLink w:val="List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3">
    <w:nsid w:val="0E796E02"/>
    <w:multiLevelType w:val="multilevel"/>
    <w:tmpl w:val="26947EA0"/>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4">
    <w:nsid w:val="0E9641A4"/>
    <w:multiLevelType w:val="multilevel"/>
    <w:tmpl w:val="F3AC8CBA"/>
    <w:styleLink w:val="List29"/>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5">
    <w:nsid w:val="0EAD29BF"/>
    <w:multiLevelType w:val="multilevel"/>
    <w:tmpl w:val="7A66073E"/>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56">
    <w:nsid w:val="0EE80ADD"/>
    <w:multiLevelType w:val="multilevel"/>
    <w:tmpl w:val="F14448D8"/>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8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7">
    <w:nsid w:val="0F4D310F"/>
    <w:multiLevelType w:val="multilevel"/>
    <w:tmpl w:val="A1747386"/>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8">
    <w:nsid w:val="0F5F6E23"/>
    <w:multiLevelType w:val="multilevel"/>
    <w:tmpl w:val="1010B42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0F6C5A52"/>
    <w:multiLevelType w:val="multilevel"/>
    <w:tmpl w:val="AFC0D11A"/>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0">
    <w:nsid w:val="0FF83ED4"/>
    <w:multiLevelType w:val="multilevel"/>
    <w:tmpl w:val="0CA21AD8"/>
    <w:lvl w:ilvl="0">
      <w:start w:val="1"/>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1">
    <w:nsid w:val="10AB1803"/>
    <w:multiLevelType w:val="multilevel"/>
    <w:tmpl w:val="AD506DD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2">
    <w:nsid w:val="11370B34"/>
    <w:multiLevelType w:val="multilevel"/>
    <w:tmpl w:val="D666A5C0"/>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3">
    <w:nsid w:val="11D55407"/>
    <w:multiLevelType w:val="multilevel"/>
    <w:tmpl w:val="B83095D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4">
    <w:nsid w:val="11F508B6"/>
    <w:multiLevelType w:val="multilevel"/>
    <w:tmpl w:val="A2AAF9DC"/>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5">
    <w:nsid w:val="12307056"/>
    <w:multiLevelType w:val="multilevel"/>
    <w:tmpl w:val="AD005D3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66">
    <w:nsid w:val="124509F9"/>
    <w:multiLevelType w:val="multilevel"/>
    <w:tmpl w:val="72C6B43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7">
    <w:nsid w:val="127E261F"/>
    <w:multiLevelType w:val="multilevel"/>
    <w:tmpl w:val="5F2CA2E2"/>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abstractNum>
  <w:abstractNum w:abstractNumId="68">
    <w:nsid w:val="12A2026A"/>
    <w:multiLevelType w:val="multilevel"/>
    <w:tmpl w:val="AEE87E62"/>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69">
    <w:nsid w:val="132B085E"/>
    <w:multiLevelType w:val="multilevel"/>
    <w:tmpl w:val="78EEB81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70">
    <w:nsid w:val="13305BD6"/>
    <w:multiLevelType w:val="multilevel"/>
    <w:tmpl w:val="B1CC91B2"/>
    <w:styleLink w:val="List1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71">
    <w:nsid w:val="13D2151D"/>
    <w:multiLevelType w:val="multilevel"/>
    <w:tmpl w:val="66F6816E"/>
    <w:styleLink w:val="List57"/>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72">
    <w:nsid w:val="140E0969"/>
    <w:multiLevelType w:val="multilevel"/>
    <w:tmpl w:val="7738035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3">
    <w:nsid w:val="143265AF"/>
    <w:multiLevelType w:val="multilevel"/>
    <w:tmpl w:val="756071A2"/>
    <w:lvl w:ilvl="0">
      <w:start w:val="1"/>
      <w:numFmt w:val="bullet"/>
      <w:lvlText w:val="•"/>
      <w:lvlJc w:val="left"/>
      <w:pPr>
        <w:tabs>
          <w:tab w:val="num" w:pos="1800"/>
        </w:tabs>
        <w:ind w:left="1800" w:hanging="360"/>
      </w:pPr>
      <w:rPr>
        <w:rFonts w:ascii="Calibri" w:eastAsia="Calibri" w:hAnsi="Calibri" w:cs="Calibri"/>
        <w:position w:val="0"/>
        <w:sz w:val="22"/>
        <w:szCs w:val="22"/>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4">
    <w:nsid w:val="14617DF6"/>
    <w:multiLevelType w:val="multilevel"/>
    <w:tmpl w:val="3AEE1FC4"/>
    <w:styleLink w:val="List38"/>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8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5">
    <w:nsid w:val="14BC271C"/>
    <w:multiLevelType w:val="multilevel"/>
    <w:tmpl w:val="5254DAAC"/>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76">
    <w:nsid w:val="14F11F0C"/>
    <w:multiLevelType w:val="multilevel"/>
    <w:tmpl w:val="977CE27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nsid w:val="15132158"/>
    <w:multiLevelType w:val="multilevel"/>
    <w:tmpl w:val="AA5C079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8">
    <w:nsid w:val="15186EBA"/>
    <w:multiLevelType w:val="multilevel"/>
    <w:tmpl w:val="657E0DD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9">
    <w:nsid w:val="15242DA5"/>
    <w:multiLevelType w:val="multilevel"/>
    <w:tmpl w:val="8D52EBD2"/>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80">
    <w:nsid w:val="15481D58"/>
    <w:multiLevelType w:val="multilevel"/>
    <w:tmpl w:val="CBEE24AC"/>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81">
    <w:nsid w:val="156323AE"/>
    <w:multiLevelType w:val="multilevel"/>
    <w:tmpl w:val="F44EDE98"/>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82">
    <w:nsid w:val="159A7AB9"/>
    <w:multiLevelType w:val="multilevel"/>
    <w:tmpl w:val="9C8C2024"/>
    <w:styleLink w:val="List4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83">
    <w:nsid w:val="16C54081"/>
    <w:multiLevelType w:val="multilevel"/>
    <w:tmpl w:val="B24C904A"/>
    <w:styleLink w:val="List17"/>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84">
    <w:nsid w:val="16EC1D46"/>
    <w:multiLevelType w:val="multilevel"/>
    <w:tmpl w:val="9470099C"/>
    <w:styleLink w:val="List35"/>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95"/>
        </w:tabs>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85">
    <w:nsid w:val="171A06EE"/>
    <w:multiLevelType w:val="multilevel"/>
    <w:tmpl w:val="EC9CE428"/>
    <w:styleLink w:val="List2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86">
    <w:nsid w:val="171E2198"/>
    <w:multiLevelType w:val="multilevel"/>
    <w:tmpl w:val="05E43A2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87">
    <w:nsid w:val="17EB3968"/>
    <w:multiLevelType w:val="multilevel"/>
    <w:tmpl w:val="12BCF8B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8">
    <w:nsid w:val="18EF51AE"/>
    <w:multiLevelType w:val="multilevel"/>
    <w:tmpl w:val="84EA7AA6"/>
    <w:lvl w:ilvl="0">
      <w:start w:val="1"/>
      <w:numFmt w:val="bullet"/>
      <w:lvlText w:val="•"/>
      <w:lvlJc w:val="left"/>
      <w:pPr>
        <w:tabs>
          <w:tab w:val="num" w:pos="216"/>
        </w:tabs>
        <w:ind w:left="216" w:hanging="21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89">
    <w:nsid w:val="196A1A67"/>
    <w:multiLevelType w:val="multilevel"/>
    <w:tmpl w:val="3F12F0F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90">
    <w:nsid w:val="19CE2B75"/>
    <w:multiLevelType w:val="multilevel"/>
    <w:tmpl w:val="D0E8FBC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91">
    <w:nsid w:val="19D37418"/>
    <w:multiLevelType w:val="multilevel"/>
    <w:tmpl w:val="FA22904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92">
    <w:nsid w:val="1A561C4E"/>
    <w:multiLevelType w:val="multilevel"/>
    <w:tmpl w:val="4652091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93">
    <w:nsid w:val="1A711651"/>
    <w:multiLevelType w:val="multilevel"/>
    <w:tmpl w:val="B6DA5AA6"/>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94">
    <w:nsid w:val="1A7118A5"/>
    <w:multiLevelType w:val="multilevel"/>
    <w:tmpl w:val="47D05B64"/>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95">
    <w:nsid w:val="1A723ED5"/>
    <w:multiLevelType w:val="multilevel"/>
    <w:tmpl w:val="5BE27D8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96">
    <w:nsid w:val="1A723EFC"/>
    <w:multiLevelType w:val="multilevel"/>
    <w:tmpl w:val="FE1032FC"/>
    <w:styleLink w:val="List43"/>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97">
    <w:nsid w:val="1A9A31DB"/>
    <w:multiLevelType w:val="multilevel"/>
    <w:tmpl w:val="9CDC1F7A"/>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98">
    <w:nsid w:val="1B34462B"/>
    <w:multiLevelType w:val="multilevel"/>
    <w:tmpl w:val="5888DB9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99">
    <w:nsid w:val="1B5B20FB"/>
    <w:multiLevelType w:val="multilevel"/>
    <w:tmpl w:val="E56855C6"/>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00">
    <w:nsid w:val="1B5C47AD"/>
    <w:multiLevelType w:val="multilevel"/>
    <w:tmpl w:val="0CC6607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01">
    <w:nsid w:val="1B6E0438"/>
    <w:multiLevelType w:val="multilevel"/>
    <w:tmpl w:val="0A6E6C2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02">
    <w:nsid w:val="1B9D0E76"/>
    <w:multiLevelType w:val="multilevel"/>
    <w:tmpl w:val="FB28DA0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03">
    <w:nsid w:val="1BB05391"/>
    <w:multiLevelType w:val="multilevel"/>
    <w:tmpl w:val="5EB2513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4">
    <w:nsid w:val="1C051CED"/>
    <w:multiLevelType w:val="multilevel"/>
    <w:tmpl w:val="F18AE38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05">
    <w:nsid w:val="1C1B6877"/>
    <w:multiLevelType w:val="multilevel"/>
    <w:tmpl w:val="B0D4462E"/>
    <w:styleLink w:val="List27"/>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06">
    <w:nsid w:val="1C1B7EA4"/>
    <w:multiLevelType w:val="multilevel"/>
    <w:tmpl w:val="7836202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07">
    <w:nsid w:val="1C9C52A1"/>
    <w:multiLevelType w:val="multilevel"/>
    <w:tmpl w:val="790E7874"/>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08">
    <w:nsid w:val="1DBF6B9E"/>
    <w:multiLevelType w:val="multilevel"/>
    <w:tmpl w:val="D1EA9060"/>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09">
    <w:nsid w:val="1ED80A5D"/>
    <w:multiLevelType w:val="multilevel"/>
    <w:tmpl w:val="A028AF9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10">
    <w:nsid w:val="1EEE350F"/>
    <w:multiLevelType w:val="multilevel"/>
    <w:tmpl w:val="98EAC830"/>
    <w:styleLink w:val="List59"/>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11">
    <w:nsid w:val="1F0B2CAF"/>
    <w:multiLevelType w:val="multilevel"/>
    <w:tmpl w:val="F096443C"/>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12">
    <w:nsid w:val="1F860E64"/>
    <w:multiLevelType w:val="multilevel"/>
    <w:tmpl w:val="A2BCAD3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13">
    <w:nsid w:val="1F8D1147"/>
    <w:multiLevelType w:val="multilevel"/>
    <w:tmpl w:val="175CAC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4">
    <w:nsid w:val="20080E90"/>
    <w:multiLevelType w:val="multilevel"/>
    <w:tmpl w:val="B6964126"/>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15">
    <w:nsid w:val="2015714D"/>
    <w:multiLevelType w:val="multilevel"/>
    <w:tmpl w:val="CCBCE99E"/>
    <w:lvl w:ilvl="0">
      <w:numFmt w:val="bullet"/>
      <w:lvlText w:val="•"/>
      <w:lvlJc w:val="left"/>
      <w:pPr>
        <w:tabs>
          <w:tab w:val="num" w:pos="1800"/>
        </w:tabs>
        <w:ind w:left="180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16">
    <w:nsid w:val="20407CB9"/>
    <w:multiLevelType w:val="multilevel"/>
    <w:tmpl w:val="57D2980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7">
    <w:nsid w:val="20645E28"/>
    <w:multiLevelType w:val="multilevel"/>
    <w:tmpl w:val="F48AD63E"/>
    <w:styleLink w:val="List37"/>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18">
    <w:nsid w:val="207610C6"/>
    <w:multiLevelType w:val="multilevel"/>
    <w:tmpl w:val="5D7E45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9">
    <w:nsid w:val="21061C09"/>
    <w:multiLevelType w:val="multilevel"/>
    <w:tmpl w:val="7A5828E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20">
    <w:nsid w:val="21487460"/>
    <w:multiLevelType w:val="multilevel"/>
    <w:tmpl w:val="AF72286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21">
    <w:nsid w:val="21E86935"/>
    <w:multiLevelType w:val="multilevel"/>
    <w:tmpl w:val="DB54A99A"/>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95"/>
        </w:tabs>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22">
    <w:nsid w:val="21FA3930"/>
    <w:multiLevelType w:val="multilevel"/>
    <w:tmpl w:val="4B42BB3C"/>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3">
    <w:nsid w:val="22571984"/>
    <w:multiLevelType w:val="multilevel"/>
    <w:tmpl w:val="3796F33A"/>
    <w:lvl w:ilvl="0">
      <w:numFmt w:val="bullet"/>
      <w:lvlText w:val="•"/>
      <w:lvlJc w:val="left"/>
      <w:pPr>
        <w:tabs>
          <w:tab w:val="num" w:pos="1800"/>
        </w:tabs>
        <w:ind w:left="180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24">
    <w:nsid w:val="22A54294"/>
    <w:multiLevelType w:val="multilevel"/>
    <w:tmpl w:val="B9F0BC18"/>
    <w:styleLink w:val="List72"/>
    <w:lvl w:ilvl="0">
      <w:numFmt w:val="bullet"/>
      <w:lvlText w:val="•"/>
      <w:lvlJc w:val="left"/>
      <w:pPr>
        <w:tabs>
          <w:tab w:val="num" w:pos="760"/>
        </w:tabs>
        <w:ind w:left="7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50"/>
        </w:tabs>
        <w:ind w:left="1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70"/>
        </w:tabs>
        <w:ind w:left="21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90"/>
        </w:tabs>
        <w:ind w:left="28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10"/>
        </w:tabs>
        <w:ind w:left="36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30"/>
        </w:tabs>
        <w:ind w:left="4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50"/>
        </w:tabs>
        <w:ind w:left="5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70"/>
        </w:tabs>
        <w:ind w:left="5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90"/>
        </w:tabs>
        <w:ind w:left="6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25">
    <w:nsid w:val="22C507AB"/>
    <w:multiLevelType w:val="multilevel"/>
    <w:tmpl w:val="91D63CE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26">
    <w:nsid w:val="22CC1FA1"/>
    <w:multiLevelType w:val="multilevel"/>
    <w:tmpl w:val="2A88F02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27">
    <w:nsid w:val="233E35E9"/>
    <w:multiLevelType w:val="multilevel"/>
    <w:tmpl w:val="D258FD3E"/>
    <w:styleLink w:val="List32"/>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95"/>
        </w:tabs>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28">
    <w:nsid w:val="239E2178"/>
    <w:multiLevelType w:val="multilevel"/>
    <w:tmpl w:val="742E86EA"/>
    <w:styleLink w:val="List6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29">
    <w:nsid w:val="240D5258"/>
    <w:multiLevelType w:val="multilevel"/>
    <w:tmpl w:val="A80ECA6E"/>
    <w:styleLink w:val="List4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30">
    <w:nsid w:val="243B2D42"/>
    <w:multiLevelType w:val="multilevel"/>
    <w:tmpl w:val="F0F0B754"/>
    <w:styleLink w:val="List0"/>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131">
    <w:nsid w:val="24505BB6"/>
    <w:multiLevelType w:val="hybridMultilevel"/>
    <w:tmpl w:val="209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4742C6B"/>
    <w:multiLevelType w:val="multilevel"/>
    <w:tmpl w:val="8256A44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33">
    <w:nsid w:val="24A757E4"/>
    <w:multiLevelType w:val="multilevel"/>
    <w:tmpl w:val="22A6B77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34">
    <w:nsid w:val="24BD3227"/>
    <w:multiLevelType w:val="multilevel"/>
    <w:tmpl w:val="6FD48ED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35">
    <w:nsid w:val="24DF4592"/>
    <w:multiLevelType w:val="multilevel"/>
    <w:tmpl w:val="535ED82A"/>
    <w:styleLink w:val="List6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36">
    <w:nsid w:val="25545403"/>
    <w:multiLevelType w:val="multilevel"/>
    <w:tmpl w:val="8E20D7A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37">
    <w:nsid w:val="258352D2"/>
    <w:multiLevelType w:val="multilevel"/>
    <w:tmpl w:val="1DFEFDCE"/>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38">
    <w:nsid w:val="25CD7354"/>
    <w:multiLevelType w:val="multilevel"/>
    <w:tmpl w:val="51B2AB0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9">
    <w:nsid w:val="25DA5C45"/>
    <w:multiLevelType w:val="multilevel"/>
    <w:tmpl w:val="FC387822"/>
    <w:styleLink w:val="List5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40">
    <w:nsid w:val="272B55A0"/>
    <w:multiLevelType w:val="multilevel"/>
    <w:tmpl w:val="65E22A9C"/>
    <w:lvl w:ilvl="0">
      <w:start w:val="1"/>
      <w:numFmt w:val="bullet"/>
      <w:lvlText w:val="•"/>
      <w:lvlJc w:val="left"/>
      <w:pPr>
        <w:tabs>
          <w:tab w:val="num" w:pos="216"/>
        </w:tabs>
        <w:ind w:left="216" w:hanging="216"/>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41">
    <w:nsid w:val="277571A9"/>
    <w:multiLevelType w:val="multilevel"/>
    <w:tmpl w:val="74B24AE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42">
    <w:nsid w:val="2848125A"/>
    <w:multiLevelType w:val="multilevel"/>
    <w:tmpl w:val="65B65B86"/>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43">
    <w:nsid w:val="2902726B"/>
    <w:multiLevelType w:val="multilevel"/>
    <w:tmpl w:val="6B4E12E0"/>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44">
    <w:nsid w:val="29057131"/>
    <w:multiLevelType w:val="multilevel"/>
    <w:tmpl w:val="822C577C"/>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45">
    <w:nsid w:val="295C5D80"/>
    <w:multiLevelType w:val="multilevel"/>
    <w:tmpl w:val="89BE9E00"/>
    <w:styleLink w:val="List510"/>
    <w:lvl w:ilvl="0">
      <w:start w:val="1"/>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46">
    <w:nsid w:val="29845CE7"/>
    <w:multiLevelType w:val="multilevel"/>
    <w:tmpl w:val="99722D2E"/>
    <w:lvl w:ilvl="0">
      <w:numFmt w:val="bullet"/>
      <w:lvlText w:val="•"/>
      <w:lvlJc w:val="left"/>
      <w:pPr>
        <w:tabs>
          <w:tab w:val="num" w:pos="306"/>
        </w:tabs>
        <w:ind w:left="30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70"/>
        </w:tabs>
        <w:ind w:left="147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90"/>
        </w:tabs>
        <w:ind w:left="219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910"/>
        </w:tabs>
        <w:ind w:left="291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630"/>
        </w:tabs>
        <w:ind w:left="363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350"/>
        </w:tabs>
        <w:ind w:left="435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5070"/>
        </w:tabs>
        <w:ind w:left="507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90"/>
        </w:tabs>
        <w:ind w:left="579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510"/>
        </w:tabs>
        <w:ind w:left="651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abstractNum>
  <w:abstractNum w:abstractNumId="147">
    <w:nsid w:val="29A720F3"/>
    <w:multiLevelType w:val="multilevel"/>
    <w:tmpl w:val="6922A2EA"/>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48">
    <w:nsid w:val="29BD6B3C"/>
    <w:multiLevelType w:val="hybridMultilevel"/>
    <w:tmpl w:val="73948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2A815D73"/>
    <w:multiLevelType w:val="multilevel"/>
    <w:tmpl w:val="850A338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0">
    <w:nsid w:val="2AAD7553"/>
    <w:multiLevelType w:val="multilevel"/>
    <w:tmpl w:val="8A009E7C"/>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51">
    <w:nsid w:val="2AEC5903"/>
    <w:multiLevelType w:val="multilevel"/>
    <w:tmpl w:val="1D3CE58E"/>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52">
    <w:nsid w:val="2B1C7EA3"/>
    <w:multiLevelType w:val="multilevel"/>
    <w:tmpl w:val="10B09882"/>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53">
    <w:nsid w:val="2B447BFE"/>
    <w:multiLevelType w:val="multilevel"/>
    <w:tmpl w:val="0FF0D93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54">
    <w:nsid w:val="2B657990"/>
    <w:multiLevelType w:val="multilevel"/>
    <w:tmpl w:val="D434720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55">
    <w:nsid w:val="2C6E2C41"/>
    <w:multiLevelType w:val="multilevel"/>
    <w:tmpl w:val="D8C0E9E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56">
    <w:nsid w:val="2E4D6907"/>
    <w:multiLevelType w:val="multilevel"/>
    <w:tmpl w:val="EC46F9A6"/>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57">
    <w:nsid w:val="2EC7473E"/>
    <w:multiLevelType w:val="multilevel"/>
    <w:tmpl w:val="9F561B0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58">
    <w:nsid w:val="2ED011BE"/>
    <w:multiLevelType w:val="multilevel"/>
    <w:tmpl w:val="94749906"/>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59">
    <w:nsid w:val="2ED43C46"/>
    <w:multiLevelType w:val="multilevel"/>
    <w:tmpl w:val="105639AA"/>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60">
    <w:nsid w:val="2F2C7798"/>
    <w:multiLevelType w:val="multilevel"/>
    <w:tmpl w:val="89EA7F26"/>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61">
    <w:nsid w:val="2F371372"/>
    <w:multiLevelType w:val="multilevel"/>
    <w:tmpl w:val="3FB447A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62">
    <w:nsid w:val="2F6038E2"/>
    <w:multiLevelType w:val="multilevel"/>
    <w:tmpl w:val="05B09A84"/>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63">
    <w:nsid w:val="2F743A1B"/>
    <w:multiLevelType w:val="multilevel"/>
    <w:tmpl w:val="BE5A28BC"/>
    <w:styleLink w:val="List33"/>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64">
    <w:nsid w:val="2FB33289"/>
    <w:multiLevelType w:val="multilevel"/>
    <w:tmpl w:val="E690A966"/>
    <w:lvl w:ilvl="0">
      <w:start w:val="1"/>
      <w:numFmt w:val="bullet"/>
      <w:lvlText w:val="•"/>
      <w:lvlJc w:val="left"/>
      <w:pPr>
        <w:tabs>
          <w:tab w:val="num" w:pos="760"/>
        </w:tabs>
        <w:ind w:left="7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50"/>
        </w:tabs>
        <w:ind w:left="1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70"/>
        </w:tabs>
        <w:ind w:left="21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90"/>
        </w:tabs>
        <w:ind w:left="28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10"/>
        </w:tabs>
        <w:ind w:left="36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30"/>
        </w:tabs>
        <w:ind w:left="4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50"/>
        </w:tabs>
        <w:ind w:left="5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70"/>
        </w:tabs>
        <w:ind w:left="5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90"/>
        </w:tabs>
        <w:ind w:left="6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65">
    <w:nsid w:val="2FB576CB"/>
    <w:multiLevelType w:val="multilevel"/>
    <w:tmpl w:val="2B884CD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66">
    <w:nsid w:val="2FB74BFC"/>
    <w:multiLevelType w:val="multilevel"/>
    <w:tmpl w:val="9AF4E762"/>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67">
    <w:nsid w:val="2FEE0A3A"/>
    <w:multiLevelType w:val="multilevel"/>
    <w:tmpl w:val="134EEAB8"/>
    <w:lvl w:ilvl="0">
      <w:start w:val="1"/>
      <w:numFmt w:val="bullet"/>
      <w:lvlText w:val="•"/>
      <w:lvlJc w:val="left"/>
      <w:pPr>
        <w:tabs>
          <w:tab w:val="num" w:pos="581"/>
        </w:tabs>
        <w:ind w:left="581" w:hanging="581"/>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852"/>
        </w:tabs>
        <w:ind w:left="85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572"/>
        </w:tabs>
        <w:ind w:left="157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292"/>
        </w:tabs>
        <w:ind w:left="229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012"/>
        </w:tabs>
        <w:ind w:left="301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732"/>
        </w:tabs>
        <w:ind w:left="373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452"/>
        </w:tabs>
        <w:ind w:left="445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172"/>
        </w:tabs>
        <w:ind w:left="517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892"/>
        </w:tabs>
        <w:ind w:left="589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68">
    <w:nsid w:val="30322A0D"/>
    <w:multiLevelType w:val="multilevel"/>
    <w:tmpl w:val="C960173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9">
    <w:nsid w:val="306E367B"/>
    <w:multiLevelType w:val="multilevel"/>
    <w:tmpl w:val="B0E26432"/>
    <w:styleLink w:val="List30"/>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outline w:val="0"/>
        <w:color w:val="000000"/>
        <w:spacing w:val="0"/>
        <w:kern w:val="0"/>
        <w:position w:val="0"/>
        <w:sz w:val="18"/>
        <w:szCs w:val="18"/>
        <w:u w:val="none" w:color="000000"/>
        <w:vertAlign w:val="baseline"/>
        <w:lang w:val="en-US"/>
      </w:rPr>
    </w:lvl>
  </w:abstractNum>
  <w:abstractNum w:abstractNumId="170">
    <w:nsid w:val="30710ACD"/>
    <w:multiLevelType w:val="multilevel"/>
    <w:tmpl w:val="30AA3FD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71">
    <w:nsid w:val="30CC2DB9"/>
    <w:multiLevelType w:val="multilevel"/>
    <w:tmpl w:val="80049672"/>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72">
    <w:nsid w:val="30E61309"/>
    <w:multiLevelType w:val="multilevel"/>
    <w:tmpl w:val="EEE6883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3">
    <w:nsid w:val="30F14918"/>
    <w:multiLevelType w:val="multilevel"/>
    <w:tmpl w:val="B7826C5E"/>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74">
    <w:nsid w:val="31DB5D8A"/>
    <w:multiLevelType w:val="multilevel"/>
    <w:tmpl w:val="89B8013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75">
    <w:nsid w:val="322A26AB"/>
    <w:multiLevelType w:val="multilevel"/>
    <w:tmpl w:val="5CFEDF5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6">
    <w:nsid w:val="32BA5148"/>
    <w:multiLevelType w:val="multilevel"/>
    <w:tmpl w:val="F19C7F96"/>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77">
    <w:nsid w:val="33075CDC"/>
    <w:multiLevelType w:val="multilevel"/>
    <w:tmpl w:val="8140D80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78">
    <w:nsid w:val="33725170"/>
    <w:multiLevelType w:val="multilevel"/>
    <w:tmpl w:val="D780C314"/>
    <w:lvl w:ilvl="0">
      <w:start w:val="1"/>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79">
    <w:nsid w:val="33767E26"/>
    <w:multiLevelType w:val="multilevel"/>
    <w:tmpl w:val="9A8EA43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80">
    <w:nsid w:val="33917D26"/>
    <w:multiLevelType w:val="multilevel"/>
    <w:tmpl w:val="BBC27E9C"/>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81">
    <w:nsid w:val="33A0408A"/>
    <w:multiLevelType w:val="multilevel"/>
    <w:tmpl w:val="664E3C1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82">
    <w:nsid w:val="33C00125"/>
    <w:multiLevelType w:val="multilevel"/>
    <w:tmpl w:val="250487D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83">
    <w:nsid w:val="33DA7A31"/>
    <w:multiLevelType w:val="multilevel"/>
    <w:tmpl w:val="0E10D51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84">
    <w:nsid w:val="33E05C98"/>
    <w:multiLevelType w:val="multilevel"/>
    <w:tmpl w:val="EB12D424"/>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85">
    <w:nsid w:val="33E93E3D"/>
    <w:multiLevelType w:val="multilevel"/>
    <w:tmpl w:val="E16C7744"/>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6">
    <w:nsid w:val="33FF6BF7"/>
    <w:multiLevelType w:val="multilevel"/>
    <w:tmpl w:val="700C1730"/>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87">
    <w:nsid w:val="341F419C"/>
    <w:multiLevelType w:val="multilevel"/>
    <w:tmpl w:val="8C308ED8"/>
    <w:styleLink w:val="List2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88">
    <w:nsid w:val="347C43F2"/>
    <w:multiLevelType w:val="multilevel"/>
    <w:tmpl w:val="CB9CB530"/>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89">
    <w:nsid w:val="348E5ED8"/>
    <w:multiLevelType w:val="multilevel"/>
    <w:tmpl w:val="A41E937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90">
    <w:nsid w:val="34C35E13"/>
    <w:multiLevelType w:val="multilevel"/>
    <w:tmpl w:val="7F0687AE"/>
    <w:lvl w:ilvl="0">
      <w:start w:val="1"/>
      <w:numFmt w:val="bullet"/>
      <w:lvlText w:val="•"/>
      <w:lvlJc w:val="left"/>
      <w:pPr>
        <w:tabs>
          <w:tab w:val="num" w:pos="216"/>
        </w:tabs>
        <w:ind w:left="216" w:hanging="21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91">
    <w:nsid w:val="34DE68B7"/>
    <w:multiLevelType w:val="multilevel"/>
    <w:tmpl w:val="08DEABB6"/>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92">
    <w:nsid w:val="355B1740"/>
    <w:multiLevelType w:val="multilevel"/>
    <w:tmpl w:val="556C80EA"/>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93">
    <w:nsid w:val="35732E8E"/>
    <w:multiLevelType w:val="multilevel"/>
    <w:tmpl w:val="55FAF34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94">
    <w:nsid w:val="357578D4"/>
    <w:multiLevelType w:val="multilevel"/>
    <w:tmpl w:val="5D82D932"/>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95">
    <w:nsid w:val="35B10E36"/>
    <w:multiLevelType w:val="hybridMultilevel"/>
    <w:tmpl w:val="9AA64600"/>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882" w:hanging="360"/>
      </w:pPr>
      <w:rPr>
        <w:rFonts w:ascii="Courier New" w:hAnsi="Courier New" w:cs="Arial" w:hint="default"/>
      </w:rPr>
    </w:lvl>
    <w:lvl w:ilvl="2" w:tplc="04090005" w:tentative="1">
      <w:start w:val="1"/>
      <w:numFmt w:val="bullet"/>
      <w:lvlText w:val=""/>
      <w:lvlJc w:val="left"/>
      <w:pPr>
        <w:ind w:left="1602" w:hanging="360"/>
      </w:pPr>
      <w:rPr>
        <w:rFonts w:ascii="Wingdings" w:hAnsi="Wingdings" w:hint="default"/>
      </w:rPr>
    </w:lvl>
    <w:lvl w:ilvl="3" w:tplc="04090001" w:tentative="1">
      <w:start w:val="1"/>
      <w:numFmt w:val="bullet"/>
      <w:lvlText w:val=""/>
      <w:lvlJc w:val="left"/>
      <w:pPr>
        <w:ind w:left="2322" w:hanging="360"/>
      </w:pPr>
      <w:rPr>
        <w:rFonts w:ascii="Symbol" w:hAnsi="Symbol" w:hint="default"/>
      </w:rPr>
    </w:lvl>
    <w:lvl w:ilvl="4" w:tplc="04090003" w:tentative="1">
      <w:start w:val="1"/>
      <w:numFmt w:val="bullet"/>
      <w:lvlText w:val="o"/>
      <w:lvlJc w:val="left"/>
      <w:pPr>
        <w:ind w:left="3042" w:hanging="360"/>
      </w:pPr>
      <w:rPr>
        <w:rFonts w:ascii="Courier New" w:hAnsi="Courier New" w:cs="Arial" w:hint="default"/>
      </w:rPr>
    </w:lvl>
    <w:lvl w:ilvl="5" w:tplc="04090005" w:tentative="1">
      <w:start w:val="1"/>
      <w:numFmt w:val="bullet"/>
      <w:lvlText w:val=""/>
      <w:lvlJc w:val="left"/>
      <w:pPr>
        <w:ind w:left="3762" w:hanging="360"/>
      </w:pPr>
      <w:rPr>
        <w:rFonts w:ascii="Wingdings" w:hAnsi="Wingdings" w:hint="default"/>
      </w:rPr>
    </w:lvl>
    <w:lvl w:ilvl="6" w:tplc="04090001" w:tentative="1">
      <w:start w:val="1"/>
      <w:numFmt w:val="bullet"/>
      <w:lvlText w:val=""/>
      <w:lvlJc w:val="left"/>
      <w:pPr>
        <w:ind w:left="4482" w:hanging="360"/>
      </w:pPr>
      <w:rPr>
        <w:rFonts w:ascii="Symbol" w:hAnsi="Symbol" w:hint="default"/>
      </w:rPr>
    </w:lvl>
    <w:lvl w:ilvl="7" w:tplc="04090003" w:tentative="1">
      <w:start w:val="1"/>
      <w:numFmt w:val="bullet"/>
      <w:lvlText w:val="o"/>
      <w:lvlJc w:val="left"/>
      <w:pPr>
        <w:ind w:left="5202" w:hanging="360"/>
      </w:pPr>
      <w:rPr>
        <w:rFonts w:ascii="Courier New" w:hAnsi="Courier New" w:cs="Arial" w:hint="default"/>
      </w:rPr>
    </w:lvl>
    <w:lvl w:ilvl="8" w:tplc="04090005" w:tentative="1">
      <w:start w:val="1"/>
      <w:numFmt w:val="bullet"/>
      <w:lvlText w:val=""/>
      <w:lvlJc w:val="left"/>
      <w:pPr>
        <w:ind w:left="5922" w:hanging="360"/>
      </w:pPr>
      <w:rPr>
        <w:rFonts w:ascii="Wingdings" w:hAnsi="Wingdings" w:hint="default"/>
      </w:rPr>
    </w:lvl>
  </w:abstractNum>
  <w:abstractNum w:abstractNumId="196">
    <w:nsid w:val="35CC1BCE"/>
    <w:multiLevelType w:val="multilevel"/>
    <w:tmpl w:val="C6CC22BE"/>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97">
    <w:nsid w:val="35D61818"/>
    <w:multiLevelType w:val="multilevel"/>
    <w:tmpl w:val="2E8CF86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98">
    <w:nsid w:val="368705F0"/>
    <w:multiLevelType w:val="multilevel"/>
    <w:tmpl w:val="D04A239A"/>
    <w:styleLink w:val="ImportedStyle3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199">
    <w:nsid w:val="369232FF"/>
    <w:multiLevelType w:val="multilevel"/>
    <w:tmpl w:val="1610E4C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00">
    <w:nsid w:val="37184351"/>
    <w:multiLevelType w:val="multilevel"/>
    <w:tmpl w:val="834A1EB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01">
    <w:nsid w:val="37394D9E"/>
    <w:multiLevelType w:val="multilevel"/>
    <w:tmpl w:val="DC1EF942"/>
    <w:lvl w:ilvl="0">
      <w:start w:val="1"/>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02">
    <w:nsid w:val="39A523F2"/>
    <w:multiLevelType w:val="hybridMultilevel"/>
    <w:tmpl w:val="4CDA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3A3B2EB7"/>
    <w:multiLevelType w:val="multilevel"/>
    <w:tmpl w:val="E38E39E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04">
    <w:nsid w:val="3A603526"/>
    <w:multiLevelType w:val="multilevel"/>
    <w:tmpl w:val="79260CF8"/>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05">
    <w:nsid w:val="3A661FEE"/>
    <w:multiLevelType w:val="multilevel"/>
    <w:tmpl w:val="3862508A"/>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06">
    <w:nsid w:val="3A7B42F9"/>
    <w:multiLevelType w:val="multilevel"/>
    <w:tmpl w:val="393056F4"/>
    <w:styleLink w:val="List75"/>
    <w:lvl w:ilvl="0">
      <w:numFmt w:val="bullet"/>
      <w:lvlText w:val="•"/>
      <w:lvlJc w:val="left"/>
      <w:pPr>
        <w:tabs>
          <w:tab w:val="num" w:pos="216"/>
        </w:tabs>
        <w:ind w:left="216" w:hanging="216"/>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207">
    <w:nsid w:val="3A836B65"/>
    <w:multiLevelType w:val="multilevel"/>
    <w:tmpl w:val="BB7291CC"/>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208">
    <w:nsid w:val="3AA579DD"/>
    <w:multiLevelType w:val="multilevel"/>
    <w:tmpl w:val="ED4AF21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09">
    <w:nsid w:val="3AFF10A7"/>
    <w:multiLevelType w:val="multilevel"/>
    <w:tmpl w:val="365E1F3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10">
    <w:nsid w:val="3B031E2F"/>
    <w:multiLevelType w:val="hybridMultilevel"/>
    <w:tmpl w:val="E16E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3B2E0D14"/>
    <w:multiLevelType w:val="multilevel"/>
    <w:tmpl w:val="D900807C"/>
    <w:styleLink w:val="List9"/>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12">
    <w:nsid w:val="3B9203B9"/>
    <w:multiLevelType w:val="multilevel"/>
    <w:tmpl w:val="E1F4FEC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13">
    <w:nsid w:val="3BA56645"/>
    <w:multiLevelType w:val="multilevel"/>
    <w:tmpl w:val="4A146B32"/>
    <w:styleLink w:val="List39"/>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14">
    <w:nsid w:val="3BBA0B71"/>
    <w:multiLevelType w:val="multilevel"/>
    <w:tmpl w:val="5BCE7D48"/>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15">
    <w:nsid w:val="3BC66746"/>
    <w:multiLevelType w:val="multilevel"/>
    <w:tmpl w:val="4F6C4A0A"/>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16">
    <w:nsid w:val="3BFD24F4"/>
    <w:multiLevelType w:val="multilevel"/>
    <w:tmpl w:val="E0246E7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17">
    <w:nsid w:val="3C705058"/>
    <w:multiLevelType w:val="multilevel"/>
    <w:tmpl w:val="0AE42528"/>
    <w:styleLink w:val="List45"/>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18">
    <w:nsid w:val="3C734A11"/>
    <w:multiLevelType w:val="multilevel"/>
    <w:tmpl w:val="82EACAC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19">
    <w:nsid w:val="3CCC157E"/>
    <w:multiLevelType w:val="multilevel"/>
    <w:tmpl w:val="8BE20942"/>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220">
    <w:nsid w:val="3CE14DF9"/>
    <w:multiLevelType w:val="multilevel"/>
    <w:tmpl w:val="33F476C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1">
    <w:nsid w:val="3D3C7537"/>
    <w:multiLevelType w:val="multilevel"/>
    <w:tmpl w:val="2EDAE4F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22">
    <w:nsid w:val="3DC150CD"/>
    <w:multiLevelType w:val="hybridMultilevel"/>
    <w:tmpl w:val="307E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3DD964B9"/>
    <w:multiLevelType w:val="multilevel"/>
    <w:tmpl w:val="99946FD2"/>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380"/>
        </w:tabs>
        <w:ind w:left="1380" w:hanging="300"/>
      </w:pPr>
      <w:rPr>
        <w:position w:val="0"/>
        <w:sz w:val="20"/>
        <w:szCs w:val="20"/>
        <w:lang w:val="en-US"/>
      </w:rPr>
    </w:lvl>
    <w:lvl w:ilvl="2">
      <w:start w:val="1"/>
      <w:numFmt w:val="bullet"/>
      <w:lvlText w:val="▪"/>
      <w:lvlJc w:val="left"/>
      <w:pPr>
        <w:tabs>
          <w:tab w:val="num" w:pos="2100"/>
        </w:tabs>
        <w:ind w:left="2100" w:hanging="300"/>
      </w:pPr>
      <w:rPr>
        <w:position w:val="0"/>
        <w:sz w:val="20"/>
        <w:szCs w:val="20"/>
        <w:lang w:val="en-US"/>
      </w:rPr>
    </w:lvl>
    <w:lvl w:ilvl="3">
      <w:start w:val="1"/>
      <w:numFmt w:val="bullet"/>
      <w:lvlText w:val="•"/>
      <w:lvlJc w:val="left"/>
      <w:pPr>
        <w:tabs>
          <w:tab w:val="num" w:pos="2820"/>
        </w:tabs>
        <w:ind w:left="2820" w:hanging="300"/>
      </w:pPr>
      <w:rPr>
        <w:position w:val="0"/>
        <w:sz w:val="20"/>
        <w:szCs w:val="20"/>
        <w:lang w:val="en-US"/>
      </w:rPr>
    </w:lvl>
    <w:lvl w:ilvl="4">
      <w:start w:val="1"/>
      <w:numFmt w:val="bullet"/>
      <w:lvlText w:val="o"/>
      <w:lvlJc w:val="left"/>
      <w:pPr>
        <w:tabs>
          <w:tab w:val="num" w:pos="3540"/>
        </w:tabs>
        <w:ind w:left="3540" w:hanging="300"/>
      </w:pPr>
      <w:rPr>
        <w:position w:val="0"/>
        <w:sz w:val="20"/>
        <w:szCs w:val="20"/>
        <w:lang w:val="en-US"/>
      </w:rPr>
    </w:lvl>
    <w:lvl w:ilvl="5">
      <w:start w:val="1"/>
      <w:numFmt w:val="bullet"/>
      <w:lvlText w:val="▪"/>
      <w:lvlJc w:val="left"/>
      <w:pPr>
        <w:tabs>
          <w:tab w:val="num" w:pos="4260"/>
        </w:tabs>
        <w:ind w:left="4260" w:hanging="300"/>
      </w:pPr>
      <w:rPr>
        <w:position w:val="0"/>
        <w:sz w:val="20"/>
        <w:szCs w:val="20"/>
        <w:lang w:val="en-US"/>
      </w:rPr>
    </w:lvl>
    <w:lvl w:ilvl="6">
      <w:start w:val="1"/>
      <w:numFmt w:val="bullet"/>
      <w:lvlText w:val="•"/>
      <w:lvlJc w:val="left"/>
      <w:pPr>
        <w:tabs>
          <w:tab w:val="num" w:pos="4980"/>
        </w:tabs>
        <w:ind w:left="4980" w:hanging="300"/>
      </w:pPr>
      <w:rPr>
        <w:position w:val="0"/>
        <w:sz w:val="20"/>
        <w:szCs w:val="20"/>
        <w:lang w:val="en-US"/>
      </w:rPr>
    </w:lvl>
    <w:lvl w:ilvl="7">
      <w:start w:val="1"/>
      <w:numFmt w:val="bullet"/>
      <w:lvlText w:val="o"/>
      <w:lvlJc w:val="left"/>
      <w:pPr>
        <w:tabs>
          <w:tab w:val="num" w:pos="5700"/>
        </w:tabs>
        <w:ind w:left="5700" w:hanging="300"/>
      </w:pPr>
      <w:rPr>
        <w:position w:val="0"/>
        <w:sz w:val="20"/>
        <w:szCs w:val="20"/>
        <w:lang w:val="en-US"/>
      </w:rPr>
    </w:lvl>
    <w:lvl w:ilvl="8">
      <w:start w:val="1"/>
      <w:numFmt w:val="bullet"/>
      <w:lvlText w:val="▪"/>
      <w:lvlJc w:val="left"/>
      <w:pPr>
        <w:tabs>
          <w:tab w:val="num" w:pos="6420"/>
        </w:tabs>
        <w:ind w:left="6420" w:hanging="300"/>
      </w:pPr>
      <w:rPr>
        <w:position w:val="0"/>
        <w:sz w:val="20"/>
        <w:szCs w:val="20"/>
        <w:lang w:val="en-US"/>
      </w:rPr>
    </w:lvl>
  </w:abstractNum>
  <w:abstractNum w:abstractNumId="224">
    <w:nsid w:val="3DF47F9D"/>
    <w:multiLevelType w:val="multilevel"/>
    <w:tmpl w:val="F43AF3EC"/>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25">
    <w:nsid w:val="3E7E20D5"/>
    <w:multiLevelType w:val="multilevel"/>
    <w:tmpl w:val="ABA8F5EA"/>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8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26">
    <w:nsid w:val="3EF75462"/>
    <w:multiLevelType w:val="multilevel"/>
    <w:tmpl w:val="DC9E4910"/>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8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27">
    <w:nsid w:val="3F62614C"/>
    <w:multiLevelType w:val="multilevel"/>
    <w:tmpl w:val="B7E2044C"/>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228">
    <w:nsid w:val="3F6665B6"/>
    <w:multiLevelType w:val="multilevel"/>
    <w:tmpl w:val="65B8E106"/>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29">
    <w:nsid w:val="3FB952B9"/>
    <w:multiLevelType w:val="multilevel"/>
    <w:tmpl w:val="B4C6C740"/>
    <w:styleLink w:val="List15"/>
    <w:lvl w:ilvl="0">
      <w:numFmt w:val="bullet"/>
      <w:lvlText w:val="-"/>
      <w:lvlJc w:val="left"/>
      <w:pPr>
        <w:tabs>
          <w:tab w:val="num" w:pos="720"/>
        </w:tabs>
        <w:ind w:left="720" w:hanging="360"/>
      </w:pPr>
      <w:rPr>
        <w:rFonts w:ascii="Arial Narrow Bold" w:eastAsia="Arial Narrow Bold" w:hAnsi="Arial Narrow Bold" w:cs="Arial Narrow Bold"/>
        <w:caps w:val="0"/>
        <w:smallCaps w:val="0"/>
        <w:strike w:val="0"/>
        <w:dstrike w:val="0"/>
        <w:outline w:val="0"/>
        <w:color w:val="000000"/>
        <w:spacing w:val="0"/>
        <w:kern w:val="0"/>
        <w:position w:val="0"/>
        <w:sz w:val="24"/>
        <w:szCs w:val="24"/>
        <w:u w:val="singl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230">
    <w:nsid w:val="3FEA22D9"/>
    <w:multiLevelType w:val="multilevel"/>
    <w:tmpl w:val="4F1AEE72"/>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31">
    <w:nsid w:val="405D7078"/>
    <w:multiLevelType w:val="multilevel"/>
    <w:tmpl w:val="F5C41E6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32">
    <w:nsid w:val="407513C4"/>
    <w:multiLevelType w:val="multilevel"/>
    <w:tmpl w:val="DC928CA2"/>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233">
    <w:nsid w:val="42267BFD"/>
    <w:multiLevelType w:val="multilevel"/>
    <w:tmpl w:val="F45ABD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4">
    <w:nsid w:val="42351B84"/>
    <w:multiLevelType w:val="multilevel"/>
    <w:tmpl w:val="9B98C5BE"/>
    <w:styleLink w:val="ImportedStyle37"/>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235">
    <w:nsid w:val="425A45ED"/>
    <w:multiLevelType w:val="multilevel"/>
    <w:tmpl w:val="92F0677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36">
    <w:nsid w:val="42770440"/>
    <w:multiLevelType w:val="multilevel"/>
    <w:tmpl w:val="8E282852"/>
    <w:styleLink w:val="List1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237">
    <w:nsid w:val="42A318AE"/>
    <w:multiLevelType w:val="multilevel"/>
    <w:tmpl w:val="DE4C9BE8"/>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238">
    <w:nsid w:val="42DD635E"/>
    <w:multiLevelType w:val="multilevel"/>
    <w:tmpl w:val="8EEEB920"/>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39">
    <w:nsid w:val="42E75621"/>
    <w:multiLevelType w:val="multilevel"/>
    <w:tmpl w:val="120E1D78"/>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240">
    <w:nsid w:val="42F61848"/>
    <w:multiLevelType w:val="multilevel"/>
    <w:tmpl w:val="60646D6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41">
    <w:nsid w:val="43111DF4"/>
    <w:multiLevelType w:val="multilevel"/>
    <w:tmpl w:val="821E20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2">
    <w:nsid w:val="43652CC2"/>
    <w:multiLevelType w:val="multilevel"/>
    <w:tmpl w:val="88A0D0E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43">
    <w:nsid w:val="43886F2E"/>
    <w:multiLevelType w:val="multilevel"/>
    <w:tmpl w:val="1E96B36A"/>
    <w:lvl w:ilvl="0">
      <w:start w:val="1"/>
      <w:numFmt w:val="decimal"/>
      <w:lvlText w:val="%1."/>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44">
    <w:nsid w:val="43B65194"/>
    <w:multiLevelType w:val="multilevel"/>
    <w:tmpl w:val="E822FD1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245">
    <w:nsid w:val="44023450"/>
    <w:multiLevelType w:val="multilevel"/>
    <w:tmpl w:val="1A325F9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46">
    <w:nsid w:val="4408326F"/>
    <w:multiLevelType w:val="multilevel"/>
    <w:tmpl w:val="12083F86"/>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47">
    <w:nsid w:val="44EB34A0"/>
    <w:multiLevelType w:val="multilevel"/>
    <w:tmpl w:val="5086A17E"/>
    <w:styleLink w:val="List76"/>
    <w:lvl w:ilvl="0">
      <w:numFmt w:val="bullet"/>
      <w:lvlText w:val="•"/>
      <w:lvlJc w:val="left"/>
      <w:pPr>
        <w:tabs>
          <w:tab w:val="num" w:pos="581"/>
        </w:tabs>
        <w:ind w:left="581" w:hanging="581"/>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852"/>
        </w:tabs>
        <w:ind w:left="85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572"/>
        </w:tabs>
        <w:ind w:left="157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292"/>
        </w:tabs>
        <w:ind w:left="229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012"/>
        </w:tabs>
        <w:ind w:left="301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732"/>
        </w:tabs>
        <w:ind w:left="373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452"/>
        </w:tabs>
        <w:ind w:left="445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172"/>
        </w:tabs>
        <w:ind w:left="517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892"/>
        </w:tabs>
        <w:ind w:left="5892"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248">
    <w:nsid w:val="45603D33"/>
    <w:multiLevelType w:val="multilevel"/>
    <w:tmpl w:val="25E880E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9">
    <w:nsid w:val="45C13A37"/>
    <w:multiLevelType w:val="multilevel"/>
    <w:tmpl w:val="108644B6"/>
    <w:styleLink w:val="List65"/>
    <w:lvl w:ilvl="0">
      <w:numFmt w:val="bullet"/>
      <w:lvlText w:val="•"/>
      <w:lvlJc w:val="left"/>
      <w:pPr>
        <w:tabs>
          <w:tab w:val="num" w:pos="306"/>
        </w:tabs>
        <w:ind w:left="30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70"/>
        </w:tabs>
        <w:ind w:left="147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90"/>
        </w:tabs>
        <w:ind w:left="219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910"/>
        </w:tabs>
        <w:ind w:left="291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630"/>
        </w:tabs>
        <w:ind w:left="363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350"/>
        </w:tabs>
        <w:ind w:left="435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5070"/>
        </w:tabs>
        <w:ind w:left="507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90"/>
        </w:tabs>
        <w:ind w:left="579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510"/>
        </w:tabs>
        <w:ind w:left="651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abstractNum>
  <w:abstractNum w:abstractNumId="250">
    <w:nsid w:val="462B13BE"/>
    <w:multiLevelType w:val="multilevel"/>
    <w:tmpl w:val="4B0C5F62"/>
    <w:styleLink w:val="List310"/>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51">
    <w:nsid w:val="46612DAA"/>
    <w:multiLevelType w:val="multilevel"/>
    <w:tmpl w:val="0DC497EA"/>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52">
    <w:nsid w:val="46A31A3E"/>
    <w:multiLevelType w:val="multilevel"/>
    <w:tmpl w:val="C10C82A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53">
    <w:nsid w:val="46A57172"/>
    <w:multiLevelType w:val="multilevel"/>
    <w:tmpl w:val="ED86D6BE"/>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54">
    <w:nsid w:val="46AC6EEC"/>
    <w:multiLevelType w:val="multilevel"/>
    <w:tmpl w:val="299484C0"/>
    <w:lvl w:ilvl="0">
      <w:start w:val="1"/>
      <w:numFmt w:val="bullet"/>
      <w:lvlText w:val="•"/>
      <w:lvlJc w:val="left"/>
      <w:pPr>
        <w:tabs>
          <w:tab w:val="num" w:pos="1440"/>
        </w:tabs>
        <w:ind w:left="1440" w:hanging="360"/>
      </w:pPr>
      <w:rPr>
        <w:rFonts w:ascii="Calibri" w:eastAsia="Calibri" w:hAnsi="Calibri" w:cs="Calibri"/>
        <w:position w:val="0"/>
        <w:sz w:val="22"/>
        <w:szCs w:val="22"/>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255">
    <w:nsid w:val="46D51F7A"/>
    <w:multiLevelType w:val="multilevel"/>
    <w:tmpl w:val="8A7C570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56">
    <w:nsid w:val="4709660A"/>
    <w:multiLevelType w:val="multilevel"/>
    <w:tmpl w:val="8F009EEA"/>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57">
    <w:nsid w:val="47293103"/>
    <w:multiLevelType w:val="multilevel"/>
    <w:tmpl w:val="DD44F5B8"/>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58">
    <w:nsid w:val="47315449"/>
    <w:multiLevelType w:val="multilevel"/>
    <w:tmpl w:val="8D207DAA"/>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59">
    <w:nsid w:val="47332EE9"/>
    <w:multiLevelType w:val="multilevel"/>
    <w:tmpl w:val="D6C02BCA"/>
    <w:styleLink w:val="List18"/>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60">
    <w:nsid w:val="479E4623"/>
    <w:multiLevelType w:val="multilevel"/>
    <w:tmpl w:val="D110F246"/>
    <w:styleLink w:val="List14"/>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261">
    <w:nsid w:val="49BC0730"/>
    <w:multiLevelType w:val="multilevel"/>
    <w:tmpl w:val="D22C62CC"/>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95"/>
        </w:tabs>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62">
    <w:nsid w:val="4A877412"/>
    <w:multiLevelType w:val="multilevel"/>
    <w:tmpl w:val="47166E5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63">
    <w:nsid w:val="4A8F12BE"/>
    <w:multiLevelType w:val="multilevel"/>
    <w:tmpl w:val="7E5060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4">
    <w:nsid w:val="4AA1515C"/>
    <w:multiLevelType w:val="multilevel"/>
    <w:tmpl w:val="ED521662"/>
    <w:lvl w:ilvl="0">
      <w:start w:val="1"/>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8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65">
    <w:nsid w:val="4B1D4992"/>
    <w:multiLevelType w:val="multilevel"/>
    <w:tmpl w:val="56D218A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66">
    <w:nsid w:val="4B443C3B"/>
    <w:multiLevelType w:val="multilevel"/>
    <w:tmpl w:val="E1B8CA32"/>
    <w:styleLink w:val="List25"/>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67">
    <w:nsid w:val="4B617EF0"/>
    <w:multiLevelType w:val="multilevel"/>
    <w:tmpl w:val="2C66A9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8">
    <w:nsid w:val="4B9A25EB"/>
    <w:multiLevelType w:val="multilevel"/>
    <w:tmpl w:val="DCCC409E"/>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8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69">
    <w:nsid w:val="4BE30D1C"/>
    <w:multiLevelType w:val="multilevel"/>
    <w:tmpl w:val="1D2462B6"/>
    <w:styleLink w:val="List36"/>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95"/>
        </w:tabs>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70">
    <w:nsid w:val="4C0F1F61"/>
    <w:multiLevelType w:val="multilevel"/>
    <w:tmpl w:val="0CD46446"/>
    <w:styleLink w:val="List2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71">
    <w:nsid w:val="4C657417"/>
    <w:multiLevelType w:val="multilevel"/>
    <w:tmpl w:val="CFC65DC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72">
    <w:nsid w:val="4CB629EA"/>
    <w:multiLevelType w:val="multilevel"/>
    <w:tmpl w:val="5E1CC6CE"/>
    <w:lvl w:ilvl="0">
      <w:numFmt w:val="bullet"/>
      <w:lvlText w:val="•"/>
      <w:lvlJc w:val="left"/>
      <w:pPr>
        <w:tabs>
          <w:tab w:val="num" w:pos="1800"/>
        </w:tabs>
        <w:ind w:left="180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273">
    <w:nsid w:val="4CE6483E"/>
    <w:multiLevelType w:val="multilevel"/>
    <w:tmpl w:val="7854AC4C"/>
    <w:lvl w:ilvl="0">
      <w:start w:val="1"/>
      <w:numFmt w:val="bullet"/>
      <w:lvlText w:val="•"/>
      <w:lvlJc w:val="left"/>
      <w:pPr>
        <w:tabs>
          <w:tab w:val="num" w:pos="1440"/>
        </w:tabs>
        <w:ind w:left="1440" w:hanging="360"/>
      </w:pPr>
      <w:rPr>
        <w:rFonts w:ascii="Calibri" w:eastAsia="Calibri" w:hAnsi="Calibri" w:cs="Calibri"/>
        <w:position w:val="0"/>
        <w:sz w:val="22"/>
        <w:szCs w:val="22"/>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274">
    <w:nsid w:val="4CF8021B"/>
    <w:multiLevelType w:val="multilevel"/>
    <w:tmpl w:val="CD0CE79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75">
    <w:nsid w:val="4D3B2715"/>
    <w:multiLevelType w:val="multilevel"/>
    <w:tmpl w:val="0FD6FAA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76">
    <w:nsid w:val="4D6B445C"/>
    <w:multiLevelType w:val="multilevel"/>
    <w:tmpl w:val="74648BE4"/>
    <w:lvl w:ilvl="0">
      <w:start w:val="1"/>
      <w:numFmt w:val="bullet"/>
      <w:lvlText w:val="•"/>
      <w:lvlJc w:val="left"/>
      <w:pPr>
        <w:tabs>
          <w:tab w:val="num" w:pos="306"/>
        </w:tabs>
        <w:ind w:left="306" w:hanging="216"/>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70"/>
        </w:tabs>
        <w:ind w:left="147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90"/>
        </w:tabs>
        <w:ind w:left="219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910"/>
        </w:tabs>
        <w:ind w:left="291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30"/>
        </w:tabs>
        <w:ind w:left="363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50"/>
        </w:tabs>
        <w:ind w:left="435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70"/>
        </w:tabs>
        <w:ind w:left="507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90"/>
        </w:tabs>
        <w:ind w:left="579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510"/>
        </w:tabs>
        <w:ind w:left="651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77">
    <w:nsid w:val="4DD07136"/>
    <w:multiLevelType w:val="multilevel"/>
    <w:tmpl w:val="D6A4E2A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8">
    <w:nsid w:val="4E060201"/>
    <w:multiLevelType w:val="multilevel"/>
    <w:tmpl w:val="F9F0FA0E"/>
    <w:lvl w:ilvl="0">
      <w:numFmt w:val="bullet"/>
      <w:lvlText w:val="•"/>
      <w:lvlJc w:val="left"/>
      <w:pPr>
        <w:tabs>
          <w:tab w:val="num" w:pos="1800"/>
        </w:tabs>
        <w:ind w:left="180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279">
    <w:nsid w:val="4E0C76AC"/>
    <w:multiLevelType w:val="multilevel"/>
    <w:tmpl w:val="D1926EE4"/>
    <w:styleLink w:val="List2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80">
    <w:nsid w:val="4E426F16"/>
    <w:multiLevelType w:val="multilevel"/>
    <w:tmpl w:val="FB7C698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81">
    <w:nsid w:val="4EBA7C08"/>
    <w:multiLevelType w:val="multilevel"/>
    <w:tmpl w:val="4790D33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82">
    <w:nsid w:val="4F860ECC"/>
    <w:multiLevelType w:val="multilevel"/>
    <w:tmpl w:val="94108DFA"/>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83">
    <w:nsid w:val="4FBE60FD"/>
    <w:multiLevelType w:val="multilevel"/>
    <w:tmpl w:val="27FC7A7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4">
    <w:nsid w:val="4FD96EE2"/>
    <w:multiLevelType w:val="multilevel"/>
    <w:tmpl w:val="2C200B5E"/>
    <w:styleLink w:val="List61"/>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285">
    <w:nsid w:val="501037AB"/>
    <w:multiLevelType w:val="multilevel"/>
    <w:tmpl w:val="D312F0A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86">
    <w:nsid w:val="5014587D"/>
    <w:multiLevelType w:val="multilevel"/>
    <w:tmpl w:val="1AA0AD6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87">
    <w:nsid w:val="515D15B3"/>
    <w:multiLevelType w:val="multilevel"/>
    <w:tmpl w:val="4088192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288">
    <w:nsid w:val="51A32B1A"/>
    <w:multiLevelType w:val="multilevel"/>
    <w:tmpl w:val="756ADA8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89">
    <w:nsid w:val="51F61925"/>
    <w:multiLevelType w:val="multilevel"/>
    <w:tmpl w:val="CA7EBB68"/>
    <w:styleLink w:val="List23"/>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90">
    <w:nsid w:val="525D7BAF"/>
    <w:multiLevelType w:val="hybridMultilevel"/>
    <w:tmpl w:val="8604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52ED23BF"/>
    <w:multiLevelType w:val="multilevel"/>
    <w:tmpl w:val="1F9850E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92">
    <w:nsid w:val="52EE319E"/>
    <w:multiLevelType w:val="multilevel"/>
    <w:tmpl w:val="87D8CE1E"/>
    <w:styleLink w:val="List13"/>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293">
    <w:nsid w:val="52FB3D99"/>
    <w:multiLevelType w:val="multilevel"/>
    <w:tmpl w:val="CFA43DD0"/>
    <w:lvl w:ilvl="0">
      <w:start w:val="1"/>
      <w:numFmt w:val="bullet"/>
      <w:lvlText w:val="•"/>
      <w:lvlJc w:val="left"/>
      <w:pPr>
        <w:tabs>
          <w:tab w:val="num" w:pos="216"/>
        </w:tabs>
        <w:ind w:left="216" w:hanging="21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94">
    <w:nsid w:val="52FD7432"/>
    <w:multiLevelType w:val="multilevel"/>
    <w:tmpl w:val="D4E25C8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95">
    <w:nsid w:val="530C3F04"/>
    <w:multiLevelType w:val="multilevel"/>
    <w:tmpl w:val="68DC560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96">
    <w:nsid w:val="53674CD8"/>
    <w:multiLevelType w:val="multilevel"/>
    <w:tmpl w:val="6F7E9E7C"/>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297">
    <w:nsid w:val="542C75F0"/>
    <w:multiLevelType w:val="multilevel"/>
    <w:tmpl w:val="74C2CE5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98">
    <w:nsid w:val="54C2685F"/>
    <w:multiLevelType w:val="multilevel"/>
    <w:tmpl w:val="8E3ADBD8"/>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299">
    <w:nsid w:val="54C96562"/>
    <w:multiLevelType w:val="multilevel"/>
    <w:tmpl w:val="68F2996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00">
    <w:nsid w:val="554B563B"/>
    <w:multiLevelType w:val="multilevel"/>
    <w:tmpl w:val="CE9EF8B4"/>
    <w:lvl w:ilvl="0">
      <w:start w:val="1"/>
      <w:numFmt w:val="bullet"/>
      <w:lvlText w:val="•"/>
      <w:lvlJc w:val="left"/>
      <w:pPr>
        <w:tabs>
          <w:tab w:val="num" w:pos="1440"/>
        </w:tabs>
        <w:ind w:left="1440" w:hanging="360"/>
      </w:pPr>
      <w:rPr>
        <w:rFonts w:ascii="Calibri" w:eastAsia="Calibri" w:hAnsi="Calibri" w:cs="Calibri"/>
        <w:position w:val="0"/>
        <w:sz w:val="22"/>
        <w:szCs w:val="22"/>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301">
    <w:nsid w:val="55933ACE"/>
    <w:multiLevelType w:val="multilevel"/>
    <w:tmpl w:val="65CCCFD2"/>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302">
    <w:nsid w:val="561A6D7E"/>
    <w:multiLevelType w:val="multilevel"/>
    <w:tmpl w:val="B8DEC214"/>
    <w:lvl w:ilvl="0">
      <w:start w:val="1"/>
      <w:numFmt w:val="bullet"/>
      <w:lvlText w:val="•"/>
      <w:lvlJc w:val="left"/>
      <w:pPr>
        <w:tabs>
          <w:tab w:val="num" w:pos="216"/>
        </w:tabs>
        <w:ind w:left="216" w:hanging="21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03">
    <w:nsid w:val="567A4923"/>
    <w:multiLevelType w:val="multilevel"/>
    <w:tmpl w:val="EC2ABE58"/>
    <w:styleLink w:val="List410"/>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04">
    <w:nsid w:val="56FC4839"/>
    <w:multiLevelType w:val="multilevel"/>
    <w:tmpl w:val="0F2A220C"/>
    <w:styleLink w:val="List5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05">
    <w:nsid w:val="57343C00"/>
    <w:multiLevelType w:val="multilevel"/>
    <w:tmpl w:val="39B660B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06">
    <w:nsid w:val="5779787C"/>
    <w:multiLevelType w:val="multilevel"/>
    <w:tmpl w:val="108AF5B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07">
    <w:nsid w:val="577F5C1B"/>
    <w:multiLevelType w:val="multilevel"/>
    <w:tmpl w:val="9932B22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08">
    <w:nsid w:val="57A93705"/>
    <w:multiLevelType w:val="multilevel"/>
    <w:tmpl w:val="DBBAEF24"/>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09">
    <w:nsid w:val="581F5877"/>
    <w:multiLevelType w:val="multilevel"/>
    <w:tmpl w:val="250C93AA"/>
    <w:styleLink w:val="List7"/>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10">
    <w:nsid w:val="584526D9"/>
    <w:multiLevelType w:val="multilevel"/>
    <w:tmpl w:val="0C461702"/>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11">
    <w:nsid w:val="59543C82"/>
    <w:multiLevelType w:val="multilevel"/>
    <w:tmpl w:val="1C240A2C"/>
    <w:styleLink w:val="List7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12">
    <w:nsid w:val="59625241"/>
    <w:multiLevelType w:val="multilevel"/>
    <w:tmpl w:val="BEA09D16"/>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13">
    <w:nsid w:val="5A0716E5"/>
    <w:multiLevelType w:val="multilevel"/>
    <w:tmpl w:val="181C3710"/>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14">
    <w:nsid w:val="5AAE12BA"/>
    <w:multiLevelType w:val="multilevel"/>
    <w:tmpl w:val="3AAEA76C"/>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315">
    <w:nsid w:val="5AB80537"/>
    <w:multiLevelType w:val="hybridMultilevel"/>
    <w:tmpl w:val="62FC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5ABD4D46"/>
    <w:multiLevelType w:val="multilevel"/>
    <w:tmpl w:val="73261C32"/>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17">
    <w:nsid w:val="5AE67306"/>
    <w:multiLevelType w:val="multilevel"/>
    <w:tmpl w:val="E80CC848"/>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18">
    <w:nsid w:val="5AEF5138"/>
    <w:multiLevelType w:val="multilevel"/>
    <w:tmpl w:val="52CE360E"/>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319">
    <w:nsid w:val="5AF82158"/>
    <w:multiLevelType w:val="multilevel"/>
    <w:tmpl w:val="D37E2212"/>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20">
    <w:nsid w:val="5B075E04"/>
    <w:multiLevelType w:val="multilevel"/>
    <w:tmpl w:val="05F604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1">
    <w:nsid w:val="5B563435"/>
    <w:multiLevelType w:val="multilevel"/>
    <w:tmpl w:val="3978035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22">
    <w:nsid w:val="5B71510C"/>
    <w:multiLevelType w:val="multilevel"/>
    <w:tmpl w:val="DED41968"/>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23">
    <w:nsid w:val="5B7845A2"/>
    <w:multiLevelType w:val="multilevel"/>
    <w:tmpl w:val="397CAAB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24">
    <w:nsid w:val="5B9B095B"/>
    <w:multiLevelType w:val="multilevel"/>
    <w:tmpl w:val="0BDEB026"/>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25">
    <w:nsid w:val="5BED5019"/>
    <w:multiLevelType w:val="multilevel"/>
    <w:tmpl w:val="3F3AE396"/>
    <w:styleLink w:val="List62"/>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26">
    <w:nsid w:val="5C451EA2"/>
    <w:multiLevelType w:val="multilevel"/>
    <w:tmpl w:val="C7F8FC90"/>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27">
    <w:nsid w:val="5C9340C3"/>
    <w:multiLevelType w:val="multilevel"/>
    <w:tmpl w:val="59AC799E"/>
    <w:styleLink w:val="List7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28">
    <w:nsid w:val="5CC42329"/>
    <w:multiLevelType w:val="multilevel"/>
    <w:tmpl w:val="3C70213E"/>
    <w:styleLink w:val="List46"/>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29">
    <w:nsid w:val="5D3F75DC"/>
    <w:multiLevelType w:val="multilevel"/>
    <w:tmpl w:val="91D887EC"/>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330">
    <w:nsid w:val="5D6834C6"/>
    <w:multiLevelType w:val="multilevel"/>
    <w:tmpl w:val="79B48592"/>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31">
    <w:nsid w:val="5E095AE5"/>
    <w:multiLevelType w:val="multilevel"/>
    <w:tmpl w:val="8168E31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32">
    <w:nsid w:val="5E58109E"/>
    <w:multiLevelType w:val="multilevel"/>
    <w:tmpl w:val="42540B40"/>
    <w:styleLink w:val="List19"/>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33">
    <w:nsid w:val="5ED2687B"/>
    <w:multiLevelType w:val="multilevel"/>
    <w:tmpl w:val="20A2423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34">
    <w:nsid w:val="5F8C59EE"/>
    <w:multiLevelType w:val="multilevel"/>
    <w:tmpl w:val="A7F28B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5">
    <w:nsid w:val="5FE523AF"/>
    <w:multiLevelType w:val="multilevel"/>
    <w:tmpl w:val="6EB6CB10"/>
    <w:styleLink w:val="List77"/>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36">
    <w:nsid w:val="609D34FC"/>
    <w:multiLevelType w:val="multilevel"/>
    <w:tmpl w:val="B784D04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7">
    <w:nsid w:val="60A01CCC"/>
    <w:multiLevelType w:val="multilevel"/>
    <w:tmpl w:val="04CAF816"/>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338">
    <w:nsid w:val="61030A35"/>
    <w:multiLevelType w:val="multilevel"/>
    <w:tmpl w:val="8F728D2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39">
    <w:nsid w:val="61233645"/>
    <w:multiLevelType w:val="multilevel"/>
    <w:tmpl w:val="42788704"/>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40">
    <w:nsid w:val="61901522"/>
    <w:multiLevelType w:val="multilevel"/>
    <w:tmpl w:val="DEC612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1">
    <w:nsid w:val="61A25187"/>
    <w:multiLevelType w:val="multilevel"/>
    <w:tmpl w:val="FEEEA304"/>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42">
    <w:nsid w:val="61A54160"/>
    <w:multiLevelType w:val="multilevel"/>
    <w:tmpl w:val="5EBA7E6C"/>
    <w:styleLink w:val="List5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43">
    <w:nsid w:val="63C12353"/>
    <w:multiLevelType w:val="multilevel"/>
    <w:tmpl w:val="B5F89C4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4">
    <w:nsid w:val="63CE20E8"/>
    <w:multiLevelType w:val="multilevel"/>
    <w:tmpl w:val="273A61F2"/>
    <w:lvl w:ilvl="0">
      <w:numFmt w:val="bullet"/>
      <w:lvlText w:val="•"/>
      <w:lvlJc w:val="left"/>
      <w:pPr>
        <w:tabs>
          <w:tab w:val="num" w:pos="648"/>
        </w:tabs>
        <w:ind w:left="648" w:hanging="288"/>
      </w:pPr>
      <w:rPr>
        <w:position w:val="0"/>
        <w:sz w:val="24"/>
        <w:szCs w:val="24"/>
        <w:lang w:val="en-US"/>
      </w:rPr>
    </w:lvl>
    <w:lvl w:ilvl="1">
      <w:start w:val="1"/>
      <w:numFmt w:val="bullet"/>
      <w:lvlText w:val="o"/>
      <w:lvlJc w:val="left"/>
      <w:pPr>
        <w:tabs>
          <w:tab w:val="num" w:pos="1320"/>
        </w:tabs>
        <w:ind w:left="1320" w:hanging="240"/>
      </w:pPr>
      <w:rPr>
        <w:position w:val="0"/>
        <w:sz w:val="16"/>
        <w:szCs w:val="16"/>
        <w:lang w:val="en-US"/>
      </w:rPr>
    </w:lvl>
    <w:lvl w:ilvl="2">
      <w:start w:val="1"/>
      <w:numFmt w:val="bullet"/>
      <w:lvlText w:val="▪"/>
      <w:lvlJc w:val="left"/>
      <w:pPr>
        <w:tabs>
          <w:tab w:val="num" w:pos="2040"/>
        </w:tabs>
        <w:ind w:left="2040" w:hanging="240"/>
      </w:pPr>
      <w:rPr>
        <w:position w:val="0"/>
        <w:sz w:val="16"/>
        <w:szCs w:val="16"/>
        <w:lang w:val="en-US"/>
      </w:rPr>
    </w:lvl>
    <w:lvl w:ilvl="3">
      <w:start w:val="1"/>
      <w:numFmt w:val="bullet"/>
      <w:lvlText w:val="•"/>
      <w:lvlJc w:val="left"/>
      <w:pPr>
        <w:tabs>
          <w:tab w:val="num" w:pos="2760"/>
        </w:tabs>
        <w:ind w:left="2760" w:hanging="240"/>
      </w:pPr>
      <w:rPr>
        <w:position w:val="0"/>
        <w:sz w:val="16"/>
        <w:szCs w:val="16"/>
        <w:lang w:val="en-US"/>
      </w:rPr>
    </w:lvl>
    <w:lvl w:ilvl="4">
      <w:start w:val="1"/>
      <w:numFmt w:val="bullet"/>
      <w:lvlText w:val="o"/>
      <w:lvlJc w:val="left"/>
      <w:pPr>
        <w:tabs>
          <w:tab w:val="num" w:pos="3480"/>
        </w:tabs>
        <w:ind w:left="3480" w:hanging="240"/>
      </w:pPr>
      <w:rPr>
        <w:position w:val="0"/>
        <w:sz w:val="16"/>
        <w:szCs w:val="16"/>
        <w:lang w:val="en-US"/>
      </w:rPr>
    </w:lvl>
    <w:lvl w:ilvl="5">
      <w:start w:val="1"/>
      <w:numFmt w:val="bullet"/>
      <w:lvlText w:val="▪"/>
      <w:lvlJc w:val="left"/>
      <w:pPr>
        <w:tabs>
          <w:tab w:val="num" w:pos="4200"/>
        </w:tabs>
        <w:ind w:left="4200" w:hanging="240"/>
      </w:pPr>
      <w:rPr>
        <w:position w:val="0"/>
        <w:sz w:val="16"/>
        <w:szCs w:val="16"/>
        <w:lang w:val="en-US"/>
      </w:rPr>
    </w:lvl>
    <w:lvl w:ilvl="6">
      <w:start w:val="1"/>
      <w:numFmt w:val="bullet"/>
      <w:lvlText w:val="•"/>
      <w:lvlJc w:val="left"/>
      <w:pPr>
        <w:tabs>
          <w:tab w:val="num" w:pos="4920"/>
        </w:tabs>
        <w:ind w:left="4920" w:hanging="240"/>
      </w:pPr>
      <w:rPr>
        <w:position w:val="0"/>
        <w:sz w:val="16"/>
        <w:szCs w:val="16"/>
        <w:lang w:val="en-US"/>
      </w:rPr>
    </w:lvl>
    <w:lvl w:ilvl="7">
      <w:start w:val="1"/>
      <w:numFmt w:val="bullet"/>
      <w:lvlText w:val="o"/>
      <w:lvlJc w:val="left"/>
      <w:pPr>
        <w:tabs>
          <w:tab w:val="num" w:pos="5640"/>
        </w:tabs>
        <w:ind w:left="5640" w:hanging="240"/>
      </w:pPr>
      <w:rPr>
        <w:position w:val="0"/>
        <w:sz w:val="16"/>
        <w:szCs w:val="16"/>
        <w:lang w:val="en-US"/>
      </w:rPr>
    </w:lvl>
    <w:lvl w:ilvl="8">
      <w:start w:val="1"/>
      <w:numFmt w:val="bullet"/>
      <w:lvlText w:val="▪"/>
      <w:lvlJc w:val="left"/>
      <w:pPr>
        <w:tabs>
          <w:tab w:val="num" w:pos="6360"/>
        </w:tabs>
        <w:ind w:left="6360" w:hanging="240"/>
      </w:pPr>
      <w:rPr>
        <w:position w:val="0"/>
        <w:sz w:val="16"/>
        <w:szCs w:val="16"/>
        <w:lang w:val="en-US"/>
      </w:rPr>
    </w:lvl>
  </w:abstractNum>
  <w:abstractNum w:abstractNumId="345">
    <w:nsid w:val="63DD4FE3"/>
    <w:multiLevelType w:val="multilevel"/>
    <w:tmpl w:val="F06C0C74"/>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46">
    <w:nsid w:val="64CE091F"/>
    <w:multiLevelType w:val="multilevel"/>
    <w:tmpl w:val="5A583AB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47">
    <w:nsid w:val="655C443E"/>
    <w:multiLevelType w:val="multilevel"/>
    <w:tmpl w:val="63669E7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48">
    <w:nsid w:val="65636356"/>
    <w:multiLevelType w:val="multilevel"/>
    <w:tmpl w:val="53F68900"/>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49">
    <w:nsid w:val="65681B06"/>
    <w:multiLevelType w:val="multilevel"/>
    <w:tmpl w:val="DDC8D2B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50">
    <w:nsid w:val="65FD7017"/>
    <w:multiLevelType w:val="multilevel"/>
    <w:tmpl w:val="EA08BD7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51">
    <w:nsid w:val="66AA42B3"/>
    <w:multiLevelType w:val="multilevel"/>
    <w:tmpl w:val="1452DB2E"/>
    <w:styleLink w:val="List40"/>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52">
    <w:nsid w:val="66CE31AF"/>
    <w:multiLevelType w:val="multilevel"/>
    <w:tmpl w:val="8B42001C"/>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53">
    <w:nsid w:val="66F5172D"/>
    <w:multiLevelType w:val="multilevel"/>
    <w:tmpl w:val="B05684BE"/>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54">
    <w:nsid w:val="677E0795"/>
    <w:multiLevelType w:val="multilevel"/>
    <w:tmpl w:val="35F201A2"/>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55">
    <w:nsid w:val="67B67B0F"/>
    <w:multiLevelType w:val="multilevel"/>
    <w:tmpl w:val="801879D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56">
    <w:nsid w:val="67E74E2D"/>
    <w:multiLevelType w:val="multilevel"/>
    <w:tmpl w:val="CD8029C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57">
    <w:nsid w:val="68264894"/>
    <w:multiLevelType w:val="multilevel"/>
    <w:tmpl w:val="5498C44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58">
    <w:nsid w:val="68350B89"/>
    <w:multiLevelType w:val="multilevel"/>
    <w:tmpl w:val="964EB37C"/>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59">
    <w:nsid w:val="689866A0"/>
    <w:multiLevelType w:val="multilevel"/>
    <w:tmpl w:val="ABDED16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60">
    <w:nsid w:val="68E3093D"/>
    <w:multiLevelType w:val="multilevel"/>
    <w:tmpl w:val="1A28C8DE"/>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361">
    <w:nsid w:val="69F4115E"/>
    <w:multiLevelType w:val="multilevel"/>
    <w:tmpl w:val="D9DEBACC"/>
    <w:styleLink w:val="List55"/>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62">
    <w:nsid w:val="6A1F7A8B"/>
    <w:multiLevelType w:val="multilevel"/>
    <w:tmpl w:val="0276AC0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63">
    <w:nsid w:val="6AAA3EF0"/>
    <w:multiLevelType w:val="multilevel"/>
    <w:tmpl w:val="575A7AF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64">
    <w:nsid w:val="6C6361E7"/>
    <w:multiLevelType w:val="multilevel"/>
    <w:tmpl w:val="5756D698"/>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365">
    <w:nsid w:val="6D202DD7"/>
    <w:multiLevelType w:val="multilevel"/>
    <w:tmpl w:val="B29448EE"/>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66">
    <w:nsid w:val="6E712335"/>
    <w:multiLevelType w:val="multilevel"/>
    <w:tmpl w:val="B38C77D0"/>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67">
    <w:nsid w:val="6F462F90"/>
    <w:multiLevelType w:val="multilevel"/>
    <w:tmpl w:val="C3F645FC"/>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68">
    <w:nsid w:val="6F607E44"/>
    <w:multiLevelType w:val="multilevel"/>
    <w:tmpl w:val="9A1A7C3E"/>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69">
    <w:nsid w:val="6F7E047E"/>
    <w:multiLevelType w:val="multilevel"/>
    <w:tmpl w:val="14DA4168"/>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abstractNum>
  <w:abstractNum w:abstractNumId="370">
    <w:nsid w:val="6FB37389"/>
    <w:multiLevelType w:val="multilevel"/>
    <w:tmpl w:val="1FAC8A18"/>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71">
    <w:nsid w:val="6FC52BE5"/>
    <w:multiLevelType w:val="multilevel"/>
    <w:tmpl w:val="7B40D702"/>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72">
    <w:nsid w:val="708448F7"/>
    <w:multiLevelType w:val="multilevel"/>
    <w:tmpl w:val="DDF0CEF2"/>
    <w:styleLink w:val="List49"/>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73">
    <w:nsid w:val="708851D6"/>
    <w:multiLevelType w:val="multilevel"/>
    <w:tmpl w:val="A3187D26"/>
    <w:styleLink w:val="List63"/>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74">
    <w:nsid w:val="708919D6"/>
    <w:multiLevelType w:val="multilevel"/>
    <w:tmpl w:val="B02AB5A4"/>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75">
    <w:nsid w:val="70C7499E"/>
    <w:multiLevelType w:val="multilevel"/>
    <w:tmpl w:val="DC3EEFF8"/>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76">
    <w:nsid w:val="70FF2A6E"/>
    <w:multiLevelType w:val="multilevel"/>
    <w:tmpl w:val="FE5243B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77">
    <w:nsid w:val="714241B3"/>
    <w:multiLevelType w:val="multilevel"/>
    <w:tmpl w:val="80F482F6"/>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78">
    <w:nsid w:val="7181300A"/>
    <w:multiLevelType w:val="multilevel"/>
    <w:tmpl w:val="5CB642D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9">
    <w:nsid w:val="718F5B2E"/>
    <w:multiLevelType w:val="multilevel"/>
    <w:tmpl w:val="89921052"/>
    <w:lvl w:ilvl="0">
      <w:start w:val="1"/>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380"/>
        </w:tabs>
        <w:ind w:left="1380" w:hanging="300"/>
      </w:pPr>
      <w:rPr>
        <w:position w:val="0"/>
        <w:sz w:val="20"/>
        <w:szCs w:val="20"/>
        <w:lang w:val="en-US"/>
      </w:rPr>
    </w:lvl>
    <w:lvl w:ilvl="2">
      <w:start w:val="1"/>
      <w:numFmt w:val="bullet"/>
      <w:lvlText w:val="▪"/>
      <w:lvlJc w:val="left"/>
      <w:pPr>
        <w:tabs>
          <w:tab w:val="num" w:pos="2100"/>
        </w:tabs>
        <w:ind w:left="2100" w:hanging="300"/>
      </w:pPr>
      <w:rPr>
        <w:position w:val="0"/>
        <w:sz w:val="20"/>
        <w:szCs w:val="20"/>
        <w:lang w:val="en-US"/>
      </w:rPr>
    </w:lvl>
    <w:lvl w:ilvl="3">
      <w:start w:val="1"/>
      <w:numFmt w:val="bullet"/>
      <w:lvlText w:val="•"/>
      <w:lvlJc w:val="left"/>
      <w:pPr>
        <w:tabs>
          <w:tab w:val="num" w:pos="2820"/>
        </w:tabs>
        <w:ind w:left="2820" w:hanging="300"/>
      </w:pPr>
      <w:rPr>
        <w:position w:val="0"/>
        <w:sz w:val="20"/>
        <w:szCs w:val="20"/>
        <w:lang w:val="en-US"/>
      </w:rPr>
    </w:lvl>
    <w:lvl w:ilvl="4">
      <w:start w:val="1"/>
      <w:numFmt w:val="bullet"/>
      <w:lvlText w:val="o"/>
      <w:lvlJc w:val="left"/>
      <w:pPr>
        <w:tabs>
          <w:tab w:val="num" w:pos="3540"/>
        </w:tabs>
        <w:ind w:left="3540" w:hanging="300"/>
      </w:pPr>
      <w:rPr>
        <w:position w:val="0"/>
        <w:sz w:val="20"/>
        <w:szCs w:val="20"/>
        <w:lang w:val="en-US"/>
      </w:rPr>
    </w:lvl>
    <w:lvl w:ilvl="5">
      <w:start w:val="1"/>
      <w:numFmt w:val="bullet"/>
      <w:lvlText w:val="▪"/>
      <w:lvlJc w:val="left"/>
      <w:pPr>
        <w:tabs>
          <w:tab w:val="num" w:pos="4260"/>
        </w:tabs>
        <w:ind w:left="4260" w:hanging="300"/>
      </w:pPr>
      <w:rPr>
        <w:position w:val="0"/>
        <w:sz w:val="20"/>
        <w:szCs w:val="20"/>
        <w:lang w:val="en-US"/>
      </w:rPr>
    </w:lvl>
    <w:lvl w:ilvl="6">
      <w:start w:val="1"/>
      <w:numFmt w:val="bullet"/>
      <w:lvlText w:val="•"/>
      <w:lvlJc w:val="left"/>
      <w:pPr>
        <w:tabs>
          <w:tab w:val="num" w:pos="4980"/>
        </w:tabs>
        <w:ind w:left="4980" w:hanging="300"/>
      </w:pPr>
      <w:rPr>
        <w:position w:val="0"/>
        <w:sz w:val="20"/>
        <w:szCs w:val="20"/>
        <w:lang w:val="en-US"/>
      </w:rPr>
    </w:lvl>
    <w:lvl w:ilvl="7">
      <w:start w:val="1"/>
      <w:numFmt w:val="bullet"/>
      <w:lvlText w:val="o"/>
      <w:lvlJc w:val="left"/>
      <w:pPr>
        <w:tabs>
          <w:tab w:val="num" w:pos="5700"/>
        </w:tabs>
        <w:ind w:left="5700" w:hanging="300"/>
      </w:pPr>
      <w:rPr>
        <w:position w:val="0"/>
        <w:sz w:val="20"/>
        <w:szCs w:val="20"/>
        <w:lang w:val="en-US"/>
      </w:rPr>
    </w:lvl>
    <w:lvl w:ilvl="8">
      <w:start w:val="1"/>
      <w:numFmt w:val="bullet"/>
      <w:lvlText w:val="▪"/>
      <w:lvlJc w:val="left"/>
      <w:pPr>
        <w:tabs>
          <w:tab w:val="num" w:pos="6420"/>
        </w:tabs>
        <w:ind w:left="6420" w:hanging="300"/>
      </w:pPr>
      <w:rPr>
        <w:position w:val="0"/>
        <w:sz w:val="20"/>
        <w:szCs w:val="20"/>
        <w:lang w:val="en-US"/>
      </w:rPr>
    </w:lvl>
  </w:abstractNum>
  <w:abstractNum w:abstractNumId="380">
    <w:nsid w:val="72475E43"/>
    <w:multiLevelType w:val="multilevel"/>
    <w:tmpl w:val="054E055A"/>
    <w:lvl w:ilvl="0">
      <w:start w:val="1"/>
      <w:numFmt w:val="bullet"/>
      <w:lvlText w:val="•"/>
      <w:lvlJc w:val="left"/>
      <w:pPr>
        <w:tabs>
          <w:tab w:val="num" w:pos="216"/>
        </w:tabs>
        <w:ind w:left="216" w:hanging="21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81">
    <w:nsid w:val="729E6432"/>
    <w:multiLevelType w:val="multilevel"/>
    <w:tmpl w:val="5318108C"/>
    <w:styleLink w:val="List210"/>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382">
    <w:nsid w:val="72D7613A"/>
    <w:multiLevelType w:val="multilevel"/>
    <w:tmpl w:val="61B604C2"/>
    <w:lvl w:ilvl="0">
      <w:start w:val="1"/>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83">
    <w:nsid w:val="72DF1D2A"/>
    <w:multiLevelType w:val="multilevel"/>
    <w:tmpl w:val="011CE1A6"/>
    <w:styleLink w:val="List73"/>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84">
    <w:nsid w:val="73013C2F"/>
    <w:multiLevelType w:val="multilevel"/>
    <w:tmpl w:val="0E1CBC1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85">
    <w:nsid w:val="732B17CF"/>
    <w:multiLevelType w:val="multilevel"/>
    <w:tmpl w:val="59F0B790"/>
    <w:styleLink w:val="List78"/>
    <w:lvl w:ilvl="0">
      <w:start w:val="1"/>
      <w:numFmt w:val="decimal"/>
      <w:lvlText w:val="%1."/>
      <w:lvlJc w:val="left"/>
      <w:rPr>
        <w:rFonts w:ascii="Trebuchet MS" w:eastAsia="Trebuchet MS" w:hAnsi="Trebuchet MS" w:cs="Trebuchet MS"/>
        <w:position w:val="0"/>
      </w:rPr>
    </w:lvl>
    <w:lvl w:ilvl="1">
      <w:start w:val="1"/>
      <w:numFmt w:val="decimal"/>
      <w:lvlText w:val="%2."/>
      <w:lvlJc w:val="left"/>
      <w:rPr>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86">
    <w:nsid w:val="73943AEE"/>
    <w:multiLevelType w:val="multilevel"/>
    <w:tmpl w:val="D5CA3710"/>
    <w:styleLink w:val="List47"/>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87">
    <w:nsid w:val="73EE4C7D"/>
    <w:multiLevelType w:val="multilevel"/>
    <w:tmpl w:val="1DBC36DE"/>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fr-FR"/>
      </w:rPr>
    </w:lvl>
  </w:abstractNum>
  <w:abstractNum w:abstractNumId="388">
    <w:nsid w:val="742E4F47"/>
    <w:multiLevelType w:val="multilevel"/>
    <w:tmpl w:val="20B87E3E"/>
    <w:lvl w:ilvl="0">
      <w:start w:val="1"/>
      <w:numFmt w:val="decimal"/>
      <w:lvlText w:val="%1."/>
      <w:lvlJc w:val="left"/>
      <w:rPr>
        <w:rFonts w:ascii="Calibri" w:eastAsia="Calibri" w:hAnsi="Calibri" w:cs="Calibri"/>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89">
    <w:nsid w:val="744961D5"/>
    <w:multiLevelType w:val="multilevel"/>
    <w:tmpl w:val="D4541C7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90">
    <w:nsid w:val="74535241"/>
    <w:multiLevelType w:val="multilevel"/>
    <w:tmpl w:val="8A1A7DA0"/>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91">
    <w:nsid w:val="746F093C"/>
    <w:multiLevelType w:val="multilevel"/>
    <w:tmpl w:val="C5B8ACE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92">
    <w:nsid w:val="74B76DE6"/>
    <w:multiLevelType w:val="multilevel"/>
    <w:tmpl w:val="CA1066F0"/>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93">
    <w:nsid w:val="74E073CD"/>
    <w:multiLevelType w:val="multilevel"/>
    <w:tmpl w:val="8508EFB8"/>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94">
    <w:nsid w:val="74E36CA6"/>
    <w:multiLevelType w:val="multilevel"/>
    <w:tmpl w:val="C5583B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5">
    <w:nsid w:val="759702D6"/>
    <w:multiLevelType w:val="multilevel"/>
    <w:tmpl w:val="D28CC664"/>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96">
    <w:nsid w:val="75CF5461"/>
    <w:multiLevelType w:val="multilevel"/>
    <w:tmpl w:val="CE7AC5D2"/>
    <w:styleLink w:val="List1"/>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397">
    <w:nsid w:val="75EA758C"/>
    <w:multiLevelType w:val="multilevel"/>
    <w:tmpl w:val="BF7EC120"/>
    <w:lvl w:ilvl="0">
      <w:numFmt w:val="bullet"/>
      <w:lvlText w:val="•"/>
      <w:lvlJc w:val="left"/>
      <w:pPr>
        <w:tabs>
          <w:tab w:val="num" w:pos="216"/>
        </w:tabs>
        <w:ind w:left="216" w:hanging="216"/>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398">
    <w:nsid w:val="76241AE4"/>
    <w:multiLevelType w:val="multilevel"/>
    <w:tmpl w:val="83467F9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99">
    <w:nsid w:val="77BE77FC"/>
    <w:multiLevelType w:val="multilevel"/>
    <w:tmpl w:val="BF748048"/>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400">
    <w:nsid w:val="786C1B78"/>
    <w:multiLevelType w:val="multilevel"/>
    <w:tmpl w:val="1936B090"/>
    <w:styleLink w:val="List53"/>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01">
    <w:nsid w:val="78757EFD"/>
    <w:multiLevelType w:val="multilevel"/>
    <w:tmpl w:val="2E26DDB2"/>
    <w:styleLink w:val="List6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02">
    <w:nsid w:val="78FE7698"/>
    <w:multiLevelType w:val="multilevel"/>
    <w:tmpl w:val="E55CB936"/>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03">
    <w:nsid w:val="792A18EB"/>
    <w:multiLevelType w:val="hybridMultilevel"/>
    <w:tmpl w:val="D36084DE"/>
    <w:lvl w:ilvl="0" w:tplc="8A64C9F4">
      <w:start w:val="1"/>
      <w:numFmt w:val="bullet"/>
      <w:lvlText w:val=""/>
      <w:lvlJc w:val="left"/>
      <w:pPr>
        <w:tabs>
          <w:tab w:val="num" w:pos="0"/>
        </w:tabs>
        <w:ind w:left="216" w:hanging="216"/>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79CD7172"/>
    <w:multiLevelType w:val="multilevel"/>
    <w:tmpl w:val="D81A05DE"/>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05">
    <w:nsid w:val="7A804F4B"/>
    <w:multiLevelType w:val="multilevel"/>
    <w:tmpl w:val="6ECA958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06">
    <w:nsid w:val="7AEE4D7F"/>
    <w:multiLevelType w:val="multilevel"/>
    <w:tmpl w:val="7C5E849E"/>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07">
    <w:nsid w:val="7B315CFD"/>
    <w:multiLevelType w:val="multilevel"/>
    <w:tmpl w:val="3ADED15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08">
    <w:nsid w:val="7B4136EB"/>
    <w:multiLevelType w:val="multilevel"/>
    <w:tmpl w:val="4E4C3F28"/>
    <w:styleLink w:val="List4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09">
    <w:nsid w:val="7BA94F83"/>
    <w:multiLevelType w:val="multilevel"/>
    <w:tmpl w:val="3BE4F248"/>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10">
    <w:nsid w:val="7BF70715"/>
    <w:multiLevelType w:val="multilevel"/>
    <w:tmpl w:val="AC0A7692"/>
    <w:styleLink w:val="List12"/>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411">
    <w:nsid w:val="7C8559EA"/>
    <w:multiLevelType w:val="multilevel"/>
    <w:tmpl w:val="5EFC802C"/>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12">
    <w:nsid w:val="7D87747C"/>
    <w:multiLevelType w:val="multilevel"/>
    <w:tmpl w:val="2AFC59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3">
    <w:nsid w:val="7D9100A5"/>
    <w:multiLevelType w:val="multilevel"/>
    <w:tmpl w:val="D03C3D3C"/>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414">
    <w:nsid w:val="7D9634AB"/>
    <w:multiLevelType w:val="multilevel"/>
    <w:tmpl w:val="9B348A2C"/>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415">
    <w:nsid w:val="7E6C3F38"/>
    <w:multiLevelType w:val="multilevel"/>
    <w:tmpl w:val="1D40A616"/>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16">
    <w:nsid w:val="7EDF7EA4"/>
    <w:multiLevelType w:val="multilevel"/>
    <w:tmpl w:val="5CBC045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17">
    <w:nsid w:val="7EFE30C5"/>
    <w:multiLevelType w:val="multilevel"/>
    <w:tmpl w:val="50A8942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18">
    <w:nsid w:val="7F443869"/>
    <w:multiLevelType w:val="multilevel"/>
    <w:tmpl w:val="827C4326"/>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8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19">
    <w:nsid w:val="7F523A7D"/>
    <w:multiLevelType w:val="multilevel"/>
    <w:tmpl w:val="0DD0367E"/>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20">
    <w:nsid w:val="7FC20FD3"/>
    <w:multiLevelType w:val="multilevel"/>
    <w:tmpl w:val="9BA44FF0"/>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21">
    <w:nsid w:val="7FD861BD"/>
    <w:multiLevelType w:val="multilevel"/>
    <w:tmpl w:val="AF24814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22">
    <w:nsid w:val="7FE71672"/>
    <w:multiLevelType w:val="multilevel"/>
    <w:tmpl w:val="A43C09D0"/>
    <w:lvl w:ilvl="0">
      <w:numFmt w:val="bullet"/>
      <w:lvlText w:val="•"/>
      <w:lvlJc w:val="left"/>
      <w:pPr>
        <w:tabs>
          <w:tab w:val="num" w:pos="216"/>
        </w:tabs>
        <w:ind w:left="216" w:hanging="216"/>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23">
    <w:nsid w:val="7FFB1A88"/>
    <w:multiLevelType w:val="multilevel"/>
    <w:tmpl w:val="1CFEAD5A"/>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num w:numId="1">
    <w:abstractNumId w:val="254"/>
  </w:num>
  <w:num w:numId="2">
    <w:abstractNumId w:val="103"/>
  </w:num>
  <w:num w:numId="3">
    <w:abstractNumId w:val="130"/>
  </w:num>
  <w:num w:numId="4">
    <w:abstractNumId w:val="273"/>
  </w:num>
  <w:num w:numId="5">
    <w:abstractNumId w:val="220"/>
  </w:num>
  <w:num w:numId="6">
    <w:abstractNumId w:val="337"/>
  </w:num>
  <w:num w:numId="7">
    <w:abstractNumId w:val="396"/>
  </w:num>
  <w:num w:numId="8">
    <w:abstractNumId w:val="300"/>
  </w:num>
  <w:num w:numId="9">
    <w:abstractNumId w:val="277"/>
  </w:num>
  <w:num w:numId="10">
    <w:abstractNumId w:val="381"/>
  </w:num>
  <w:num w:numId="11">
    <w:abstractNumId w:val="73"/>
  </w:num>
  <w:num w:numId="12">
    <w:abstractNumId w:val="336"/>
  </w:num>
  <w:num w:numId="13">
    <w:abstractNumId w:val="123"/>
  </w:num>
  <w:num w:numId="14">
    <w:abstractNumId w:val="278"/>
  </w:num>
  <w:num w:numId="15">
    <w:abstractNumId w:val="272"/>
  </w:num>
  <w:num w:numId="16">
    <w:abstractNumId w:val="115"/>
  </w:num>
  <w:num w:numId="17">
    <w:abstractNumId w:val="28"/>
  </w:num>
  <w:num w:numId="18">
    <w:abstractNumId w:val="409"/>
  </w:num>
  <w:num w:numId="19">
    <w:abstractNumId w:val="149"/>
  </w:num>
  <w:num w:numId="20">
    <w:abstractNumId w:val="66"/>
  </w:num>
  <w:num w:numId="21">
    <w:abstractNumId w:val="305"/>
  </w:num>
  <w:num w:numId="22">
    <w:abstractNumId w:val="40"/>
  </w:num>
  <w:num w:numId="23">
    <w:abstractNumId w:val="303"/>
  </w:num>
  <w:num w:numId="24">
    <w:abstractNumId w:val="388"/>
  </w:num>
  <w:num w:numId="25">
    <w:abstractNumId w:val="283"/>
  </w:num>
  <w:num w:numId="26">
    <w:abstractNumId w:val="145"/>
  </w:num>
  <w:num w:numId="27">
    <w:abstractNumId w:val="374"/>
  </w:num>
  <w:num w:numId="28">
    <w:abstractNumId w:val="5"/>
  </w:num>
  <w:num w:numId="29">
    <w:abstractNumId w:val="299"/>
  </w:num>
  <w:num w:numId="30">
    <w:abstractNumId w:val="317"/>
  </w:num>
  <w:num w:numId="31">
    <w:abstractNumId w:val="19"/>
  </w:num>
  <w:num w:numId="32">
    <w:abstractNumId w:val="297"/>
  </w:num>
  <w:num w:numId="33">
    <w:abstractNumId w:val="417"/>
  </w:num>
  <w:num w:numId="34">
    <w:abstractNumId w:val="419"/>
  </w:num>
  <w:num w:numId="35">
    <w:abstractNumId w:val="17"/>
  </w:num>
  <w:num w:numId="36">
    <w:abstractNumId w:val="193"/>
  </w:num>
  <w:num w:numId="37">
    <w:abstractNumId w:val="391"/>
  </w:num>
  <w:num w:numId="38">
    <w:abstractNumId w:val="286"/>
  </w:num>
  <w:num w:numId="39">
    <w:abstractNumId w:val="421"/>
  </w:num>
  <w:num w:numId="40">
    <w:abstractNumId w:val="309"/>
  </w:num>
  <w:num w:numId="41">
    <w:abstractNumId w:val="245"/>
  </w:num>
  <w:num w:numId="42">
    <w:abstractNumId w:val="52"/>
  </w:num>
  <w:num w:numId="43">
    <w:abstractNumId w:val="379"/>
  </w:num>
  <w:num w:numId="44">
    <w:abstractNumId w:val="267"/>
  </w:num>
  <w:num w:numId="45">
    <w:abstractNumId w:val="223"/>
  </w:num>
  <w:num w:numId="46">
    <w:abstractNumId w:val="112"/>
  </w:num>
  <w:num w:numId="47">
    <w:abstractNumId w:val="72"/>
  </w:num>
  <w:num w:numId="48">
    <w:abstractNumId w:val="154"/>
  </w:num>
  <w:num w:numId="49">
    <w:abstractNumId w:val="366"/>
  </w:num>
  <w:num w:numId="50">
    <w:abstractNumId w:val="340"/>
  </w:num>
  <w:num w:numId="51">
    <w:abstractNumId w:val="331"/>
  </w:num>
  <w:num w:numId="52">
    <w:abstractNumId w:val="236"/>
  </w:num>
  <w:num w:numId="53">
    <w:abstractNumId w:val="125"/>
  </w:num>
  <w:num w:numId="54">
    <w:abstractNumId w:val="295"/>
  </w:num>
  <w:num w:numId="55">
    <w:abstractNumId w:val="199"/>
  </w:num>
  <w:num w:numId="56">
    <w:abstractNumId w:val="211"/>
  </w:num>
  <w:num w:numId="57">
    <w:abstractNumId w:val="219"/>
  </w:num>
  <w:num w:numId="58">
    <w:abstractNumId w:val="233"/>
  </w:num>
  <w:num w:numId="59">
    <w:abstractNumId w:val="141"/>
  </w:num>
  <w:num w:numId="60">
    <w:abstractNumId w:val="0"/>
  </w:num>
  <w:num w:numId="61">
    <w:abstractNumId w:val="232"/>
  </w:num>
  <w:num w:numId="62">
    <w:abstractNumId w:val="322"/>
  </w:num>
  <w:num w:numId="63">
    <w:abstractNumId w:val="390"/>
  </w:num>
  <w:num w:numId="64">
    <w:abstractNumId w:val="410"/>
  </w:num>
  <w:num w:numId="65">
    <w:abstractNumId w:val="99"/>
  </w:num>
  <w:num w:numId="66">
    <w:abstractNumId w:val="65"/>
  </w:num>
  <w:num w:numId="67">
    <w:abstractNumId w:val="144"/>
  </w:num>
  <w:num w:numId="68">
    <w:abstractNumId w:val="292"/>
  </w:num>
  <w:num w:numId="69">
    <w:abstractNumId w:val="39"/>
  </w:num>
  <w:num w:numId="70">
    <w:abstractNumId w:val="102"/>
  </w:num>
  <w:num w:numId="71">
    <w:abstractNumId w:val="207"/>
  </w:num>
  <w:num w:numId="72">
    <w:abstractNumId w:val="318"/>
  </w:num>
  <w:num w:numId="73">
    <w:abstractNumId w:val="30"/>
  </w:num>
  <w:num w:numId="74">
    <w:abstractNumId w:val="260"/>
  </w:num>
  <w:num w:numId="75">
    <w:abstractNumId w:val="387"/>
  </w:num>
  <w:num w:numId="76">
    <w:abstractNumId w:val="174"/>
  </w:num>
  <w:num w:numId="77">
    <w:abstractNumId w:val="37"/>
  </w:num>
  <w:num w:numId="78">
    <w:abstractNumId w:val="329"/>
  </w:num>
  <w:num w:numId="79">
    <w:abstractNumId w:val="360"/>
  </w:num>
  <w:num w:numId="80">
    <w:abstractNumId w:val="229"/>
  </w:num>
  <w:num w:numId="81">
    <w:abstractNumId w:val="227"/>
  </w:num>
  <w:num w:numId="82">
    <w:abstractNumId w:val="126"/>
  </w:num>
  <w:num w:numId="83">
    <w:abstractNumId w:val="237"/>
  </w:num>
  <w:num w:numId="84">
    <w:abstractNumId w:val="301"/>
  </w:num>
  <w:num w:numId="85">
    <w:abstractNumId w:val="70"/>
  </w:num>
  <w:num w:numId="86">
    <w:abstractNumId w:val="341"/>
  </w:num>
  <w:num w:numId="87">
    <w:abstractNumId w:val="192"/>
  </w:num>
  <w:num w:numId="88">
    <w:abstractNumId w:val="399"/>
  </w:num>
  <w:num w:numId="89">
    <w:abstractNumId w:val="384"/>
  </w:num>
  <w:num w:numId="90">
    <w:abstractNumId w:val="173"/>
  </w:num>
  <w:num w:numId="91">
    <w:abstractNumId w:val="353"/>
  </w:num>
  <w:num w:numId="92">
    <w:abstractNumId w:val="414"/>
  </w:num>
  <w:num w:numId="93">
    <w:abstractNumId w:val="60"/>
  </w:num>
  <w:num w:numId="94">
    <w:abstractNumId w:val="57"/>
  </w:num>
  <w:num w:numId="95">
    <w:abstractNumId w:val="143"/>
  </w:num>
  <w:num w:numId="96">
    <w:abstractNumId w:val="251"/>
  </w:num>
  <w:num w:numId="97">
    <w:abstractNumId w:val="150"/>
  </w:num>
  <w:num w:numId="98">
    <w:abstractNumId w:val="282"/>
  </w:num>
  <w:num w:numId="99">
    <w:abstractNumId w:val="147"/>
  </w:num>
  <w:num w:numId="100">
    <w:abstractNumId w:val="166"/>
  </w:num>
  <w:num w:numId="101">
    <w:abstractNumId w:val="43"/>
  </w:num>
  <w:num w:numId="102">
    <w:abstractNumId w:val="188"/>
  </w:num>
  <w:num w:numId="103">
    <w:abstractNumId w:val="257"/>
  </w:num>
  <w:num w:numId="104">
    <w:abstractNumId w:val="165"/>
  </w:num>
  <w:num w:numId="105">
    <w:abstractNumId w:val="191"/>
  </w:num>
  <w:num w:numId="106">
    <w:abstractNumId w:val="357"/>
  </w:num>
  <w:num w:numId="107">
    <w:abstractNumId w:val="20"/>
  </w:num>
  <w:num w:numId="108">
    <w:abstractNumId w:val="402"/>
  </w:num>
  <w:num w:numId="109">
    <w:abstractNumId w:val="412"/>
  </w:num>
  <w:num w:numId="110">
    <w:abstractNumId w:val="85"/>
  </w:num>
  <w:num w:numId="111">
    <w:abstractNumId w:val="238"/>
  </w:num>
  <w:num w:numId="112">
    <w:abstractNumId w:val="285"/>
  </w:num>
  <w:num w:numId="113">
    <w:abstractNumId w:val="119"/>
  </w:num>
  <w:num w:numId="114">
    <w:abstractNumId w:val="279"/>
  </w:num>
  <w:num w:numId="115">
    <w:abstractNumId w:val="332"/>
  </w:num>
  <w:num w:numId="116">
    <w:abstractNumId w:val="370"/>
  </w:num>
  <w:num w:numId="117">
    <w:abstractNumId w:val="86"/>
  </w:num>
  <w:num w:numId="118">
    <w:abstractNumId w:val="265"/>
  </w:num>
  <w:num w:numId="119">
    <w:abstractNumId w:val="132"/>
  </w:num>
  <w:num w:numId="120">
    <w:abstractNumId w:val="316"/>
  </w:num>
  <w:num w:numId="121">
    <w:abstractNumId w:val="407"/>
  </w:num>
  <w:num w:numId="122">
    <w:abstractNumId w:val="187"/>
  </w:num>
  <w:num w:numId="123">
    <w:abstractNumId w:val="209"/>
  </w:num>
  <w:num w:numId="124">
    <w:abstractNumId w:val="120"/>
  </w:num>
  <w:num w:numId="125">
    <w:abstractNumId w:val="289"/>
  </w:num>
  <w:num w:numId="126">
    <w:abstractNumId w:val="62"/>
  </w:num>
  <w:num w:numId="127">
    <w:abstractNumId w:val="116"/>
  </w:num>
  <w:num w:numId="128">
    <w:abstractNumId w:val="252"/>
  </w:num>
  <w:num w:numId="129">
    <w:abstractNumId w:val="266"/>
  </w:num>
  <w:num w:numId="130">
    <w:abstractNumId w:val="214"/>
  </w:num>
  <w:num w:numId="131">
    <w:abstractNumId w:val="320"/>
  </w:num>
  <w:num w:numId="132">
    <w:abstractNumId w:val="106"/>
  </w:num>
  <w:num w:numId="133">
    <w:abstractNumId w:val="47"/>
  </w:num>
  <w:num w:numId="134">
    <w:abstractNumId w:val="356"/>
  </w:num>
  <w:num w:numId="135">
    <w:abstractNumId w:val="231"/>
  </w:num>
  <w:num w:numId="136">
    <w:abstractNumId w:val="255"/>
  </w:num>
  <w:num w:numId="137">
    <w:abstractNumId w:val="21"/>
  </w:num>
  <w:num w:numId="138">
    <w:abstractNumId w:val="59"/>
  </w:num>
  <w:num w:numId="139">
    <w:abstractNumId w:val="170"/>
  </w:num>
  <w:num w:numId="140">
    <w:abstractNumId w:val="105"/>
  </w:num>
  <w:num w:numId="141">
    <w:abstractNumId w:val="330"/>
  </w:num>
  <w:num w:numId="142">
    <w:abstractNumId w:val="270"/>
  </w:num>
  <w:num w:numId="143">
    <w:abstractNumId w:val="111"/>
  </w:num>
  <w:num w:numId="144">
    <w:abstractNumId w:val="31"/>
  </w:num>
  <w:num w:numId="145">
    <w:abstractNumId w:val="54"/>
  </w:num>
  <w:num w:numId="146">
    <w:abstractNumId w:val="67"/>
  </w:num>
  <w:num w:numId="147">
    <w:abstractNumId w:val="169"/>
  </w:num>
  <w:num w:numId="148">
    <w:abstractNumId w:val="190"/>
  </w:num>
  <w:num w:numId="149">
    <w:abstractNumId w:val="324"/>
  </w:num>
  <w:num w:numId="150">
    <w:abstractNumId w:val="35"/>
  </w:num>
  <w:num w:numId="151">
    <w:abstractNumId w:val="250"/>
  </w:num>
  <w:num w:numId="152">
    <w:abstractNumId w:val="293"/>
  </w:num>
  <w:num w:numId="153">
    <w:abstractNumId w:val="354"/>
  </w:num>
  <w:num w:numId="154">
    <w:abstractNumId w:val="11"/>
  </w:num>
  <w:num w:numId="155">
    <w:abstractNumId w:val="80"/>
  </w:num>
  <w:num w:numId="156">
    <w:abstractNumId w:val="163"/>
  </w:num>
  <w:num w:numId="157">
    <w:abstractNumId w:val="88"/>
  </w:num>
  <w:num w:numId="158">
    <w:abstractNumId w:val="339"/>
  </w:num>
  <w:num w:numId="159">
    <w:abstractNumId w:val="121"/>
  </w:num>
  <w:num w:numId="160">
    <w:abstractNumId w:val="48"/>
  </w:num>
  <w:num w:numId="161">
    <w:abstractNumId w:val="302"/>
  </w:num>
  <w:num w:numId="162">
    <w:abstractNumId w:val="15"/>
  </w:num>
  <w:num w:numId="163">
    <w:abstractNumId w:val="84"/>
  </w:num>
  <w:num w:numId="164">
    <w:abstractNumId w:val="380"/>
  </w:num>
  <w:num w:numId="165">
    <w:abstractNumId w:val="261"/>
  </w:num>
  <w:num w:numId="166">
    <w:abstractNumId w:val="269"/>
  </w:num>
  <w:num w:numId="167">
    <w:abstractNumId w:val="127"/>
  </w:num>
  <w:num w:numId="168">
    <w:abstractNumId w:val="382"/>
  </w:num>
  <w:num w:numId="169">
    <w:abstractNumId w:val="394"/>
  </w:num>
  <w:num w:numId="170">
    <w:abstractNumId w:val="7"/>
  </w:num>
  <w:num w:numId="171">
    <w:abstractNumId w:val="186"/>
  </w:num>
  <w:num w:numId="172">
    <w:abstractNumId w:val="392"/>
  </w:num>
  <w:num w:numId="173">
    <w:abstractNumId w:val="230"/>
  </w:num>
  <w:num w:numId="174">
    <w:abstractNumId w:val="117"/>
  </w:num>
  <w:num w:numId="175">
    <w:abstractNumId w:val="264"/>
  </w:num>
  <w:num w:numId="176">
    <w:abstractNumId w:val="44"/>
  </w:num>
  <w:num w:numId="177">
    <w:abstractNumId w:val="225"/>
  </w:num>
  <w:num w:numId="178">
    <w:abstractNumId w:val="268"/>
  </w:num>
  <w:num w:numId="179">
    <w:abstractNumId w:val="226"/>
  </w:num>
  <w:num w:numId="180">
    <w:abstractNumId w:val="178"/>
  </w:num>
  <w:num w:numId="181">
    <w:abstractNumId w:val="241"/>
  </w:num>
  <w:num w:numId="182">
    <w:abstractNumId w:val="308"/>
  </w:num>
  <w:num w:numId="183">
    <w:abstractNumId w:val="422"/>
  </w:num>
  <w:num w:numId="184">
    <w:abstractNumId w:val="348"/>
  </w:num>
  <w:num w:numId="185">
    <w:abstractNumId w:val="81"/>
  </w:num>
  <w:num w:numId="186">
    <w:abstractNumId w:val="56"/>
  </w:num>
  <w:num w:numId="187">
    <w:abstractNumId w:val="418"/>
  </w:num>
  <w:num w:numId="188">
    <w:abstractNumId w:val="201"/>
  </w:num>
  <w:num w:numId="189">
    <w:abstractNumId w:val="42"/>
  </w:num>
  <w:num w:numId="190">
    <w:abstractNumId w:val="180"/>
  </w:num>
  <w:num w:numId="191">
    <w:abstractNumId w:val="351"/>
  </w:num>
  <w:num w:numId="192">
    <w:abstractNumId w:val="74"/>
  </w:num>
  <w:num w:numId="193">
    <w:abstractNumId w:val="32"/>
  </w:num>
  <w:num w:numId="194">
    <w:abstractNumId w:val="82"/>
  </w:num>
  <w:num w:numId="195">
    <w:abstractNumId w:val="196"/>
  </w:num>
  <w:num w:numId="196">
    <w:abstractNumId w:val="114"/>
  </w:num>
  <w:num w:numId="197">
    <w:abstractNumId w:val="326"/>
  </w:num>
  <w:num w:numId="198">
    <w:abstractNumId w:val="345"/>
  </w:num>
  <w:num w:numId="199">
    <w:abstractNumId w:val="12"/>
  </w:num>
  <w:num w:numId="200">
    <w:abstractNumId w:val="365"/>
  </w:num>
  <w:num w:numId="201">
    <w:abstractNumId w:val="107"/>
  </w:num>
  <w:num w:numId="202">
    <w:abstractNumId w:val="160"/>
  </w:num>
  <w:num w:numId="203">
    <w:abstractNumId w:val="213"/>
  </w:num>
  <w:num w:numId="204">
    <w:abstractNumId w:val="371"/>
  </w:num>
  <w:num w:numId="205">
    <w:abstractNumId w:val="23"/>
  </w:num>
  <w:num w:numId="206">
    <w:abstractNumId w:val="415"/>
  </w:num>
  <w:num w:numId="207">
    <w:abstractNumId w:val="69"/>
  </w:num>
  <w:num w:numId="208">
    <w:abstractNumId w:val="176"/>
  </w:num>
  <w:num w:numId="209">
    <w:abstractNumId w:val="24"/>
  </w:num>
  <w:num w:numId="210">
    <w:abstractNumId w:val="159"/>
  </w:num>
  <w:num w:numId="211">
    <w:abstractNumId w:val="281"/>
  </w:num>
  <w:num w:numId="212">
    <w:abstractNumId w:val="377"/>
  </w:num>
  <w:num w:numId="213">
    <w:abstractNumId w:val="291"/>
  </w:num>
  <w:num w:numId="214">
    <w:abstractNumId w:val="96"/>
  </w:num>
  <w:num w:numId="215">
    <w:abstractNumId w:val="97"/>
  </w:num>
  <w:num w:numId="216">
    <w:abstractNumId w:val="362"/>
  </w:num>
  <w:num w:numId="217">
    <w:abstractNumId w:val="228"/>
  </w:num>
  <w:num w:numId="218">
    <w:abstractNumId w:val="61"/>
  </w:num>
  <w:num w:numId="219">
    <w:abstractNumId w:val="408"/>
  </w:num>
  <w:num w:numId="220">
    <w:abstractNumId w:val="93"/>
  </w:num>
  <w:num w:numId="221">
    <w:abstractNumId w:val="6"/>
  </w:num>
  <w:num w:numId="222">
    <w:abstractNumId w:val="129"/>
  </w:num>
  <w:num w:numId="223">
    <w:abstractNumId w:val="184"/>
  </w:num>
  <w:num w:numId="224">
    <w:abstractNumId w:val="50"/>
  </w:num>
  <w:num w:numId="225">
    <w:abstractNumId w:val="217"/>
  </w:num>
  <w:num w:numId="226">
    <w:abstractNumId w:val="358"/>
  </w:num>
  <w:num w:numId="227">
    <w:abstractNumId w:val="104"/>
  </w:num>
  <w:num w:numId="228">
    <w:abstractNumId w:val="328"/>
  </w:num>
  <w:num w:numId="229">
    <w:abstractNumId w:val="246"/>
  </w:num>
  <w:num w:numId="230">
    <w:abstractNumId w:val="179"/>
  </w:num>
  <w:num w:numId="231">
    <w:abstractNumId w:val="386"/>
  </w:num>
  <w:num w:numId="232">
    <w:abstractNumId w:val="368"/>
  </w:num>
  <w:num w:numId="233">
    <w:abstractNumId w:val="313"/>
  </w:num>
  <w:num w:numId="234">
    <w:abstractNumId w:val="359"/>
  </w:num>
  <w:num w:numId="235">
    <w:abstractNumId w:val="36"/>
  </w:num>
  <w:num w:numId="236">
    <w:abstractNumId w:val="156"/>
  </w:num>
  <w:num w:numId="237">
    <w:abstractNumId w:val="58"/>
  </w:num>
  <w:num w:numId="238">
    <w:abstractNumId w:val="338"/>
  </w:num>
  <w:num w:numId="239">
    <w:abstractNumId w:val="372"/>
  </w:num>
  <w:num w:numId="240">
    <w:abstractNumId w:val="319"/>
  </w:num>
  <w:num w:numId="241">
    <w:abstractNumId w:val="168"/>
  </w:num>
  <w:num w:numId="242">
    <w:abstractNumId w:val="258"/>
  </w:num>
  <w:num w:numId="243">
    <w:abstractNumId w:val="151"/>
  </w:num>
  <w:num w:numId="244">
    <w:abstractNumId w:val="13"/>
  </w:num>
  <w:num w:numId="245">
    <w:abstractNumId w:val="108"/>
  </w:num>
  <w:num w:numId="246">
    <w:abstractNumId w:val="76"/>
  </w:num>
  <w:num w:numId="247">
    <w:abstractNumId w:val="16"/>
  </w:num>
  <w:num w:numId="248">
    <w:abstractNumId w:val="352"/>
  </w:num>
  <w:num w:numId="249">
    <w:abstractNumId w:val="306"/>
  </w:num>
  <w:num w:numId="250">
    <w:abstractNumId w:val="350"/>
  </w:num>
  <w:num w:numId="251">
    <w:abstractNumId w:val="63"/>
  </w:num>
  <w:num w:numId="252">
    <w:abstractNumId w:val="177"/>
  </w:num>
  <w:num w:numId="253">
    <w:abstractNumId w:val="153"/>
  </w:num>
  <w:num w:numId="254">
    <w:abstractNumId w:val="22"/>
  </w:num>
  <w:num w:numId="255">
    <w:abstractNumId w:val="78"/>
  </w:num>
  <w:num w:numId="256">
    <w:abstractNumId w:val="77"/>
  </w:num>
  <w:num w:numId="257">
    <w:abstractNumId w:val="136"/>
  </w:num>
  <w:num w:numId="258">
    <w:abstractNumId w:val="411"/>
  </w:num>
  <w:num w:numId="259">
    <w:abstractNumId w:val="212"/>
  </w:num>
  <w:num w:numId="260">
    <w:abstractNumId w:val="90"/>
  </w:num>
  <w:num w:numId="261">
    <w:abstractNumId w:val="400"/>
  </w:num>
  <w:num w:numId="262">
    <w:abstractNumId w:val="53"/>
  </w:num>
  <w:num w:numId="263">
    <w:abstractNumId w:val="182"/>
  </w:num>
  <w:num w:numId="264">
    <w:abstractNumId w:val="367"/>
  </w:num>
  <w:num w:numId="265">
    <w:abstractNumId w:val="139"/>
  </w:num>
  <w:num w:numId="266">
    <w:abstractNumId w:val="75"/>
  </w:num>
  <w:num w:numId="267">
    <w:abstractNumId w:val="263"/>
  </w:num>
  <w:num w:numId="268">
    <w:abstractNumId w:val="253"/>
  </w:num>
  <w:num w:numId="269">
    <w:abstractNumId w:val="404"/>
  </w:num>
  <w:num w:numId="270">
    <w:abstractNumId w:val="248"/>
  </w:num>
  <w:num w:numId="271">
    <w:abstractNumId w:val="26"/>
  </w:num>
  <w:num w:numId="272">
    <w:abstractNumId w:val="361"/>
  </w:num>
  <w:num w:numId="273">
    <w:abstractNumId w:val="310"/>
  </w:num>
  <w:num w:numId="274">
    <w:abstractNumId w:val="10"/>
  </w:num>
  <w:num w:numId="275">
    <w:abstractNumId w:val="71"/>
  </w:num>
  <w:num w:numId="276">
    <w:abstractNumId w:val="393"/>
  </w:num>
  <w:num w:numId="277">
    <w:abstractNumId w:val="51"/>
  </w:num>
  <w:num w:numId="278">
    <w:abstractNumId w:val="342"/>
  </w:num>
  <w:num w:numId="279">
    <w:abstractNumId w:val="194"/>
  </w:num>
  <w:num w:numId="280">
    <w:abstractNumId w:val="378"/>
  </w:num>
  <w:num w:numId="281">
    <w:abstractNumId w:val="110"/>
  </w:num>
  <w:num w:numId="282">
    <w:abstractNumId w:val="171"/>
  </w:num>
  <w:num w:numId="283">
    <w:abstractNumId w:val="8"/>
  </w:num>
  <w:num w:numId="284">
    <w:abstractNumId w:val="413"/>
  </w:num>
  <w:num w:numId="285">
    <w:abstractNumId w:val="287"/>
  </w:num>
  <w:num w:numId="286">
    <w:abstractNumId w:val="128"/>
  </w:num>
  <w:num w:numId="287">
    <w:abstractNumId w:val="137"/>
  </w:num>
  <w:num w:numId="288">
    <w:abstractNumId w:val="216"/>
  </w:num>
  <w:num w:numId="289">
    <w:abstractNumId w:val="298"/>
  </w:num>
  <w:num w:numId="290">
    <w:abstractNumId w:val="239"/>
  </w:num>
  <w:num w:numId="291">
    <w:abstractNumId w:val="395"/>
  </w:num>
  <w:num w:numId="292">
    <w:abstractNumId w:val="284"/>
  </w:num>
  <w:num w:numId="293">
    <w:abstractNumId w:val="205"/>
  </w:num>
  <w:num w:numId="294">
    <w:abstractNumId w:val="118"/>
  </w:num>
  <w:num w:numId="295">
    <w:abstractNumId w:val="325"/>
  </w:num>
  <w:num w:numId="296">
    <w:abstractNumId w:val="312"/>
  </w:num>
  <w:num w:numId="297">
    <w:abstractNumId w:val="373"/>
  </w:num>
  <w:num w:numId="298">
    <w:abstractNumId w:val="256"/>
  </w:num>
  <w:num w:numId="299">
    <w:abstractNumId w:val="1"/>
  </w:num>
  <w:num w:numId="300">
    <w:abstractNumId w:val="161"/>
  </w:num>
  <w:num w:numId="301">
    <w:abstractNumId w:val="276"/>
  </w:num>
  <w:num w:numId="302">
    <w:abstractNumId w:val="49"/>
  </w:num>
  <w:num w:numId="303">
    <w:abstractNumId w:val="146"/>
  </w:num>
  <w:num w:numId="304">
    <w:abstractNumId w:val="249"/>
  </w:num>
  <w:num w:numId="305">
    <w:abstractNumId w:val="142"/>
  </w:num>
  <w:num w:numId="306">
    <w:abstractNumId w:val="242"/>
  </w:num>
  <w:num w:numId="307">
    <w:abstractNumId w:val="355"/>
  </w:num>
  <w:num w:numId="308">
    <w:abstractNumId w:val="27"/>
  </w:num>
  <w:num w:numId="309">
    <w:abstractNumId w:val="175"/>
  </w:num>
  <w:num w:numId="310">
    <w:abstractNumId w:val="87"/>
  </w:num>
  <w:num w:numId="311">
    <w:abstractNumId w:val="275"/>
  </w:num>
  <w:num w:numId="312">
    <w:abstractNumId w:val="172"/>
  </w:num>
  <w:num w:numId="313">
    <w:abstractNumId w:val="224"/>
  </w:num>
  <w:num w:numId="314">
    <w:abstractNumId w:val="122"/>
  </w:num>
  <w:num w:numId="315">
    <w:abstractNumId w:val="218"/>
  </w:num>
  <w:num w:numId="316">
    <w:abstractNumId w:val="344"/>
  </w:num>
  <w:num w:numId="317">
    <w:abstractNumId w:val="18"/>
  </w:num>
  <w:num w:numId="318">
    <w:abstractNumId w:val="46"/>
  </w:num>
  <w:num w:numId="319">
    <w:abstractNumId w:val="349"/>
  </w:num>
  <w:num w:numId="320">
    <w:abstractNumId w:val="4"/>
  </w:num>
  <w:num w:numId="321">
    <w:abstractNumId w:val="208"/>
  </w:num>
  <w:num w:numId="322">
    <w:abstractNumId w:val="181"/>
  </w:num>
  <w:num w:numId="323">
    <w:abstractNumId w:val="100"/>
  </w:num>
  <w:num w:numId="324">
    <w:abstractNumId w:val="92"/>
  </w:num>
  <w:num w:numId="325">
    <w:abstractNumId w:val="34"/>
  </w:num>
  <w:num w:numId="326">
    <w:abstractNumId w:val="416"/>
  </w:num>
  <w:num w:numId="327">
    <w:abstractNumId w:val="347"/>
  </w:num>
  <w:num w:numId="328">
    <w:abstractNumId w:val="200"/>
  </w:num>
  <w:num w:numId="329">
    <w:abstractNumId w:val="398"/>
  </w:num>
  <w:num w:numId="330">
    <w:abstractNumId w:val="109"/>
  </w:num>
  <w:num w:numId="331">
    <w:abstractNumId w:val="203"/>
  </w:num>
  <w:num w:numId="332">
    <w:abstractNumId w:val="271"/>
  </w:num>
  <w:num w:numId="333">
    <w:abstractNumId w:val="25"/>
  </w:num>
  <w:num w:numId="334">
    <w:abstractNumId w:val="405"/>
  </w:num>
  <w:num w:numId="335">
    <w:abstractNumId w:val="376"/>
  </w:num>
  <w:num w:numId="336">
    <w:abstractNumId w:val="288"/>
  </w:num>
  <w:num w:numId="337">
    <w:abstractNumId w:val="240"/>
  </w:num>
  <w:num w:numId="338">
    <w:abstractNumId w:val="262"/>
  </w:num>
  <w:num w:numId="339">
    <w:abstractNumId w:val="89"/>
  </w:num>
  <w:num w:numId="340">
    <w:abstractNumId w:val="304"/>
  </w:num>
  <w:num w:numId="341">
    <w:abstractNumId w:val="274"/>
  </w:num>
  <w:num w:numId="342">
    <w:abstractNumId w:val="401"/>
  </w:num>
  <w:num w:numId="343">
    <w:abstractNumId w:val="235"/>
  </w:num>
  <w:num w:numId="344">
    <w:abstractNumId w:val="134"/>
  </w:num>
  <w:num w:numId="345">
    <w:abstractNumId w:val="323"/>
  </w:num>
  <w:num w:numId="346">
    <w:abstractNumId w:val="133"/>
  </w:num>
  <w:num w:numId="347">
    <w:abstractNumId w:val="221"/>
  </w:num>
  <w:num w:numId="348">
    <w:abstractNumId w:val="280"/>
  </w:num>
  <w:num w:numId="349">
    <w:abstractNumId w:val="346"/>
  </w:num>
  <w:num w:numId="350">
    <w:abstractNumId w:val="321"/>
  </w:num>
  <w:num w:numId="351">
    <w:abstractNumId w:val="9"/>
  </w:num>
  <w:num w:numId="352">
    <w:abstractNumId w:val="183"/>
  </w:num>
  <w:num w:numId="353">
    <w:abstractNumId w:val="157"/>
  </w:num>
  <w:num w:numId="354">
    <w:abstractNumId w:val="333"/>
  </w:num>
  <w:num w:numId="355">
    <w:abstractNumId w:val="294"/>
  </w:num>
  <w:num w:numId="356">
    <w:abstractNumId w:val="91"/>
  </w:num>
  <w:num w:numId="357">
    <w:abstractNumId w:val="101"/>
  </w:num>
  <w:num w:numId="358">
    <w:abstractNumId w:val="135"/>
  </w:num>
  <w:num w:numId="359">
    <w:abstractNumId w:val="158"/>
  </w:num>
  <w:num w:numId="360">
    <w:abstractNumId w:val="45"/>
  </w:num>
  <w:num w:numId="361">
    <w:abstractNumId w:val="162"/>
  </w:num>
  <w:num w:numId="362">
    <w:abstractNumId w:val="138"/>
  </w:num>
  <w:num w:numId="363">
    <w:abstractNumId w:val="363"/>
  </w:num>
  <w:num w:numId="364">
    <w:abstractNumId w:val="311"/>
  </w:num>
  <w:num w:numId="365">
    <w:abstractNumId w:val="215"/>
  </w:num>
  <w:num w:numId="366">
    <w:abstractNumId w:val="334"/>
  </w:num>
  <w:num w:numId="367">
    <w:abstractNumId w:val="3"/>
  </w:num>
  <w:num w:numId="368">
    <w:abstractNumId w:val="41"/>
  </w:num>
  <w:num w:numId="369">
    <w:abstractNumId w:val="164"/>
  </w:num>
  <w:num w:numId="370">
    <w:abstractNumId w:val="124"/>
  </w:num>
  <w:num w:numId="371">
    <w:abstractNumId w:val="197"/>
  </w:num>
  <w:num w:numId="372">
    <w:abstractNumId w:val="307"/>
  </w:num>
  <w:num w:numId="373">
    <w:abstractNumId w:val="83"/>
  </w:num>
  <w:num w:numId="374">
    <w:abstractNumId w:val="406"/>
  </w:num>
  <w:num w:numId="375">
    <w:abstractNumId w:val="423"/>
  </w:num>
  <w:num w:numId="376">
    <w:abstractNumId w:val="383"/>
  </w:num>
  <w:num w:numId="377">
    <w:abstractNumId w:val="152"/>
  </w:num>
  <w:num w:numId="378">
    <w:abstractNumId w:val="98"/>
  </w:num>
  <w:num w:numId="379">
    <w:abstractNumId w:val="389"/>
  </w:num>
  <w:num w:numId="380">
    <w:abstractNumId w:val="155"/>
  </w:num>
  <w:num w:numId="381">
    <w:abstractNumId w:val="14"/>
  </w:num>
  <w:num w:numId="382">
    <w:abstractNumId w:val="189"/>
  </w:num>
  <w:num w:numId="383">
    <w:abstractNumId w:val="327"/>
  </w:num>
  <w:num w:numId="384">
    <w:abstractNumId w:val="38"/>
  </w:num>
  <w:num w:numId="385">
    <w:abstractNumId w:val="204"/>
  </w:num>
  <w:num w:numId="386">
    <w:abstractNumId w:val="420"/>
  </w:num>
  <w:num w:numId="387">
    <w:abstractNumId w:val="64"/>
  </w:num>
  <w:num w:numId="388">
    <w:abstractNumId w:val="79"/>
  </w:num>
  <w:num w:numId="389">
    <w:abstractNumId w:val="259"/>
  </w:num>
  <w:num w:numId="390">
    <w:abstractNumId w:val="140"/>
  </w:num>
  <w:num w:numId="391">
    <w:abstractNumId w:val="397"/>
  </w:num>
  <w:num w:numId="392">
    <w:abstractNumId w:val="206"/>
  </w:num>
  <w:num w:numId="393">
    <w:abstractNumId w:val="167"/>
  </w:num>
  <w:num w:numId="394">
    <w:abstractNumId w:val="113"/>
  </w:num>
  <w:num w:numId="395">
    <w:abstractNumId w:val="247"/>
  </w:num>
  <w:num w:numId="396">
    <w:abstractNumId w:val="375"/>
  </w:num>
  <w:num w:numId="397">
    <w:abstractNumId w:val="343"/>
  </w:num>
  <w:num w:numId="398">
    <w:abstractNumId w:val="335"/>
  </w:num>
  <w:num w:numId="399">
    <w:abstractNumId w:val="369"/>
  </w:num>
  <w:num w:numId="400">
    <w:abstractNumId w:val="296"/>
  </w:num>
  <w:num w:numId="401">
    <w:abstractNumId w:val="198"/>
  </w:num>
  <w:num w:numId="402">
    <w:abstractNumId w:val="29"/>
  </w:num>
  <w:num w:numId="403">
    <w:abstractNumId w:val="314"/>
  </w:num>
  <w:num w:numId="404">
    <w:abstractNumId w:val="244"/>
  </w:num>
  <w:num w:numId="405">
    <w:abstractNumId w:val="364"/>
  </w:num>
  <w:num w:numId="406">
    <w:abstractNumId w:val="95"/>
  </w:num>
  <w:num w:numId="407">
    <w:abstractNumId w:val="68"/>
  </w:num>
  <w:num w:numId="408">
    <w:abstractNumId w:val="55"/>
  </w:num>
  <w:num w:numId="409">
    <w:abstractNumId w:val="94"/>
  </w:num>
  <w:num w:numId="410">
    <w:abstractNumId w:val="234"/>
  </w:num>
  <w:num w:numId="411">
    <w:abstractNumId w:val="243"/>
  </w:num>
  <w:num w:numId="412">
    <w:abstractNumId w:val="185"/>
  </w:num>
  <w:num w:numId="413">
    <w:abstractNumId w:val="385"/>
  </w:num>
  <w:num w:numId="414">
    <w:abstractNumId w:val="195"/>
  </w:num>
  <w:num w:numId="415">
    <w:abstractNumId w:val="210"/>
  </w:num>
  <w:num w:numId="416">
    <w:abstractNumId w:val="403"/>
  </w:num>
  <w:num w:numId="417">
    <w:abstractNumId w:val="131"/>
  </w:num>
  <w:num w:numId="418">
    <w:abstractNumId w:val="222"/>
  </w:num>
  <w:num w:numId="419">
    <w:abstractNumId w:val="2"/>
  </w:num>
  <w:num w:numId="420">
    <w:abstractNumId w:val="315"/>
  </w:num>
  <w:num w:numId="421">
    <w:abstractNumId w:val="33"/>
  </w:num>
  <w:num w:numId="422">
    <w:abstractNumId w:val="148"/>
  </w:num>
  <w:num w:numId="423">
    <w:abstractNumId w:val="290"/>
  </w:num>
  <w:num w:numId="424">
    <w:abstractNumId w:val="202"/>
  </w:num>
  <w:numIdMacAtCleanup w:val="4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gette Burtt">
    <w15:presenceInfo w15:providerId="AD" w15:userId="S-1-5-21-568215518-1894738408-1691616715-4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oNotTrackFormatting/>
  <w:documentProtection w:edit="readOnly" w:enforcement="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FA"/>
    <w:rsid w:val="00005A5D"/>
    <w:rsid w:val="00012CFC"/>
    <w:rsid w:val="000344EA"/>
    <w:rsid w:val="000776D2"/>
    <w:rsid w:val="000C1075"/>
    <w:rsid w:val="000C149C"/>
    <w:rsid w:val="000D433A"/>
    <w:rsid w:val="000E158C"/>
    <w:rsid w:val="000F46F1"/>
    <w:rsid w:val="00161239"/>
    <w:rsid w:val="001A450F"/>
    <w:rsid w:val="00213C03"/>
    <w:rsid w:val="002526A4"/>
    <w:rsid w:val="00277D89"/>
    <w:rsid w:val="003148A6"/>
    <w:rsid w:val="00355113"/>
    <w:rsid w:val="00383F9D"/>
    <w:rsid w:val="003A01C5"/>
    <w:rsid w:val="00434ECF"/>
    <w:rsid w:val="0046331C"/>
    <w:rsid w:val="004655D8"/>
    <w:rsid w:val="00470AC0"/>
    <w:rsid w:val="0048616E"/>
    <w:rsid w:val="004C3B8A"/>
    <w:rsid w:val="004C4200"/>
    <w:rsid w:val="004D530E"/>
    <w:rsid w:val="004E1858"/>
    <w:rsid w:val="005347B4"/>
    <w:rsid w:val="005422AB"/>
    <w:rsid w:val="005526DF"/>
    <w:rsid w:val="00553323"/>
    <w:rsid w:val="00562E6B"/>
    <w:rsid w:val="005B4A6D"/>
    <w:rsid w:val="005E3BFA"/>
    <w:rsid w:val="005F6728"/>
    <w:rsid w:val="005F6BEE"/>
    <w:rsid w:val="006A06BB"/>
    <w:rsid w:val="006A74F8"/>
    <w:rsid w:val="006B0679"/>
    <w:rsid w:val="00702A12"/>
    <w:rsid w:val="00734EFF"/>
    <w:rsid w:val="007463CE"/>
    <w:rsid w:val="007E0BC1"/>
    <w:rsid w:val="007E50E2"/>
    <w:rsid w:val="007E7207"/>
    <w:rsid w:val="00856191"/>
    <w:rsid w:val="0086558D"/>
    <w:rsid w:val="008848D2"/>
    <w:rsid w:val="008A37D2"/>
    <w:rsid w:val="008D3229"/>
    <w:rsid w:val="008E7102"/>
    <w:rsid w:val="008F63AF"/>
    <w:rsid w:val="009000A0"/>
    <w:rsid w:val="00917DB6"/>
    <w:rsid w:val="00937C2C"/>
    <w:rsid w:val="00956373"/>
    <w:rsid w:val="00962650"/>
    <w:rsid w:val="009C7DBA"/>
    <w:rsid w:val="009D1AC8"/>
    <w:rsid w:val="00AC4770"/>
    <w:rsid w:val="00AD0766"/>
    <w:rsid w:val="00AD5D08"/>
    <w:rsid w:val="00B0314C"/>
    <w:rsid w:val="00B077C0"/>
    <w:rsid w:val="00B22BC2"/>
    <w:rsid w:val="00B54287"/>
    <w:rsid w:val="00BB298F"/>
    <w:rsid w:val="00BF1476"/>
    <w:rsid w:val="00C154C4"/>
    <w:rsid w:val="00C611A7"/>
    <w:rsid w:val="00CD4913"/>
    <w:rsid w:val="00D63609"/>
    <w:rsid w:val="00D65F07"/>
    <w:rsid w:val="00D7257F"/>
    <w:rsid w:val="00D73991"/>
    <w:rsid w:val="00D8748B"/>
    <w:rsid w:val="00DA770E"/>
    <w:rsid w:val="00DC7508"/>
    <w:rsid w:val="00DC76C3"/>
    <w:rsid w:val="00E213D0"/>
    <w:rsid w:val="00E82207"/>
    <w:rsid w:val="00E9293C"/>
    <w:rsid w:val="00EB7954"/>
    <w:rsid w:val="00EC6884"/>
    <w:rsid w:val="00EE556B"/>
    <w:rsid w:val="00FA4325"/>
    <w:rsid w:val="00FF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EC58A2E6-6BD2-4763-A516-C3846EA7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ascii="Times New Roman Bold" w:hAnsi="Arial Unicode MS" w:cs="Arial Unicode MS"/>
      <w:color w:val="000000"/>
      <w:sz w:val="24"/>
      <w:szCs w:val="24"/>
      <w:u w:color="000000"/>
    </w:rPr>
  </w:style>
  <w:style w:type="paragraph" w:styleId="Heading3">
    <w:name w:val="heading 3"/>
    <w:next w:val="Normal"/>
    <w:pPr>
      <w:keepNext/>
      <w:outlineLvl w:val="2"/>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Hyperlink0">
    <w:name w:val="Hyperlink.0"/>
    <w:basedOn w:val="Hyperlink"/>
    <w:rPr>
      <w:color w:val="0000FF"/>
      <w:u w:val="single" w:color="0000FF"/>
    </w:rPr>
  </w:style>
  <w:style w:type="paragraph" w:styleId="Title">
    <w:name w:val="Title"/>
    <w:pPr>
      <w:jc w:val="center"/>
    </w:pPr>
    <w:rPr>
      <w:rFonts w:ascii="Times New Roman Bold"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0">
    <w:name w:val="List 21"/>
    <w:basedOn w:val="ImportedStyle3"/>
    <w:pPr>
      <w:numPr>
        <w:numId w:val="10"/>
      </w:numPr>
    </w:pPr>
  </w:style>
  <w:style w:type="numbering" w:customStyle="1" w:styleId="ImportedStyle3">
    <w:name w:val="Imported Style 3"/>
  </w:style>
  <w:style w:type="paragraph" w:styleId="BodyTextIndent2">
    <w:name w:val="Body Text Indent 2"/>
    <w:pPr>
      <w:spacing w:after="120" w:line="480" w:lineRule="auto"/>
      <w:ind w:left="360"/>
    </w:pPr>
    <w:rPr>
      <w:rFonts w:hAnsi="Arial Unicode MS" w:cs="Arial Unicode MS"/>
      <w:color w:val="000000"/>
      <w:sz w:val="24"/>
      <w:szCs w:val="24"/>
      <w:u w:color="000000"/>
    </w:rPr>
  </w:style>
  <w:style w:type="numbering" w:customStyle="1" w:styleId="List31">
    <w:name w:val="List 31"/>
    <w:basedOn w:val="ImportedStyle4"/>
    <w:pPr>
      <w:numPr>
        <w:numId w:val="17"/>
      </w:numPr>
    </w:pPr>
  </w:style>
  <w:style w:type="numbering" w:customStyle="1" w:styleId="ImportedStyle4">
    <w:name w:val="Imported Style 4"/>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410">
    <w:name w:val="List 41"/>
    <w:basedOn w:val="ImportedStyle5"/>
    <w:pPr>
      <w:numPr>
        <w:numId w:val="23"/>
      </w:numPr>
    </w:pPr>
  </w:style>
  <w:style w:type="numbering" w:customStyle="1" w:styleId="ImportedStyle5">
    <w:name w:val="Imported Style 5"/>
  </w:style>
  <w:style w:type="numbering" w:customStyle="1" w:styleId="List510">
    <w:name w:val="List 51"/>
    <w:basedOn w:val="ImportedStyle6"/>
    <w:pPr>
      <w:numPr>
        <w:numId w:val="26"/>
      </w:numPr>
    </w:pPr>
  </w:style>
  <w:style w:type="numbering" w:customStyle="1" w:styleId="ImportedStyle6">
    <w:name w:val="Imported Style 6"/>
  </w:style>
  <w:style w:type="numbering" w:customStyle="1" w:styleId="List6">
    <w:name w:val="List 6"/>
    <w:basedOn w:val="ImportedStyle7"/>
    <w:pPr>
      <w:numPr>
        <w:numId w:val="38"/>
      </w:numPr>
    </w:pPr>
  </w:style>
  <w:style w:type="numbering" w:customStyle="1" w:styleId="ImportedStyle7">
    <w:name w:val="Imported Style 7"/>
  </w:style>
  <w:style w:type="numbering" w:customStyle="1" w:styleId="List7">
    <w:name w:val="List 7"/>
    <w:basedOn w:val="ImportedStyle8"/>
    <w:pPr>
      <w:numPr>
        <w:numId w:val="40"/>
      </w:numPr>
    </w:pPr>
  </w:style>
  <w:style w:type="numbering" w:customStyle="1" w:styleId="ImportedStyle8">
    <w:name w:val="Imported Style 8"/>
  </w:style>
  <w:style w:type="numbering" w:customStyle="1" w:styleId="List8">
    <w:name w:val="List 8"/>
    <w:basedOn w:val="ImportedStyle9"/>
    <w:pPr>
      <w:numPr>
        <w:numId w:val="42"/>
      </w:numPr>
    </w:pPr>
  </w:style>
  <w:style w:type="numbering" w:customStyle="1" w:styleId="ImportedStyle9">
    <w:name w:val="Imported Style 9"/>
  </w:style>
  <w:style w:type="numbering" w:customStyle="1" w:styleId="List9">
    <w:name w:val="List 9"/>
    <w:basedOn w:val="ImportedStyle10"/>
    <w:pPr>
      <w:numPr>
        <w:numId w:val="56"/>
      </w:numPr>
    </w:pPr>
  </w:style>
  <w:style w:type="numbering" w:customStyle="1" w:styleId="ImportedStyle10">
    <w:name w:val="Imported Style 10"/>
  </w:style>
  <w:style w:type="numbering" w:customStyle="1" w:styleId="List10">
    <w:name w:val="List 10"/>
    <w:basedOn w:val="ImportedStyle80"/>
    <w:pPr>
      <w:numPr>
        <w:numId w:val="52"/>
      </w:numPr>
    </w:pPr>
  </w:style>
  <w:style w:type="numbering" w:customStyle="1" w:styleId="ImportedStyle80">
    <w:name w:val="Imported Style 8.0"/>
  </w:style>
  <w:style w:type="numbering" w:customStyle="1" w:styleId="List11">
    <w:name w:val="List 11"/>
    <w:basedOn w:val="ImportedStyle81"/>
    <w:pPr>
      <w:numPr>
        <w:numId w:val="60"/>
      </w:numPr>
    </w:pPr>
  </w:style>
  <w:style w:type="numbering" w:customStyle="1" w:styleId="ImportedStyle81">
    <w:name w:val="Imported Style 8.1"/>
  </w:style>
  <w:style w:type="numbering" w:customStyle="1" w:styleId="List12">
    <w:name w:val="List 12"/>
    <w:basedOn w:val="ImportedStyle9"/>
    <w:pPr>
      <w:numPr>
        <w:numId w:val="64"/>
      </w:numPr>
    </w:pPr>
  </w:style>
  <w:style w:type="numbering" w:customStyle="1" w:styleId="List13">
    <w:name w:val="List 13"/>
    <w:basedOn w:val="ImportedStyle10"/>
    <w:pPr>
      <w:numPr>
        <w:numId w:val="68"/>
      </w:numPr>
    </w:pPr>
  </w:style>
  <w:style w:type="numbering" w:customStyle="1" w:styleId="List14">
    <w:name w:val="List 14"/>
    <w:basedOn w:val="ImportedStyle11"/>
    <w:pPr>
      <w:numPr>
        <w:numId w:val="74"/>
      </w:numPr>
    </w:pPr>
  </w:style>
  <w:style w:type="numbering" w:customStyle="1" w:styleId="ImportedStyle11">
    <w:name w:val="Imported Style 11"/>
  </w:style>
  <w:style w:type="numbering" w:customStyle="1" w:styleId="List15">
    <w:name w:val="List 15"/>
    <w:basedOn w:val="ImportedStyle12"/>
    <w:pPr>
      <w:numPr>
        <w:numId w:val="80"/>
      </w:numPr>
    </w:pPr>
  </w:style>
  <w:style w:type="numbering" w:customStyle="1" w:styleId="ImportedStyle12">
    <w:name w:val="Imported Style 12"/>
  </w:style>
  <w:style w:type="numbering" w:customStyle="1" w:styleId="List16">
    <w:name w:val="List 16"/>
    <w:basedOn w:val="ImportedStyle13"/>
    <w:pPr>
      <w:numPr>
        <w:numId w:val="85"/>
      </w:numPr>
    </w:pPr>
  </w:style>
  <w:style w:type="numbering" w:customStyle="1" w:styleId="ImportedStyle13">
    <w:name w:val="Imported Style 13"/>
  </w:style>
  <w:style w:type="numbering" w:customStyle="1" w:styleId="List17">
    <w:name w:val="List 17"/>
    <w:basedOn w:val="ImportedStyle9"/>
    <w:pPr>
      <w:numPr>
        <w:numId w:val="373"/>
      </w:numPr>
    </w:pPr>
  </w:style>
  <w:style w:type="numbering" w:customStyle="1" w:styleId="List18">
    <w:name w:val="List 18"/>
    <w:basedOn w:val="ImportedStyle11"/>
    <w:pPr>
      <w:numPr>
        <w:numId w:val="389"/>
      </w:numPr>
    </w:pPr>
  </w:style>
  <w:style w:type="numbering" w:customStyle="1" w:styleId="List19">
    <w:name w:val="List 19"/>
    <w:basedOn w:val="ImportedStyle12"/>
    <w:pPr>
      <w:numPr>
        <w:numId w:val="115"/>
      </w:numPr>
    </w:pPr>
  </w:style>
  <w:style w:type="numbering" w:customStyle="1" w:styleId="List20">
    <w:name w:val="List 20"/>
    <w:basedOn w:val="ImportedStyle13"/>
    <w:pPr>
      <w:numPr>
        <w:numId w:val="107"/>
      </w:numPr>
    </w:pPr>
  </w:style>
  <w:style w:type="numbering" w:customStyle="1" w:styleId="List21">
    <w:name w:val="List 21"/>
    <w:basedOn w:val="ImportedStyle14"/>
    <w:pPr>
      <w:numPr>
        <w:numId w:val="110"/>
      </w:numPr>
    </w:pPr>
  </w:style>
  <w:style w:type="numbering" w:customStyle="1" w:styleId="ImportedStyle14">
    <w:name w:val="Imported Style 14"/>
  </w:style>
  <w:style w:type="numbering" w:customStyle="1" w:styleId="List22">
    <w:name w:val="List 22"/>
    <w:basedOn w:val="ImportedStyle15"/>
    <w:pPr>
      <w:numPr>
        <w:numId w:val="114"/>
      </w:numPr>
    </w:pPr>
  </w:style>
  <w:style w:type="numbering" w:customStyle="1" w:styleId="ImportedStyle15">
    <w:name w:val="Imported Style 15"/>
  </w:style>
  <w:style w:type="numbering" w:customStyle="1" w:styleId="List23">
    <w:name w:val="List 23"/>
    <w:basedOn w:val="ImportedStyle16"/>
    <w:pPr>
      <w:numPr>
        <w:numId w:val="125"/>
      </w:numPr>
    </w:pPr>
  </w:style>
  <w:style w:type="numbering" w:customStyle="1" w:styleId="ImportedStyle16">
    <w:name w:val="Imported Style 16"/>
  </w:style>
  <w:style w:type="numbering" w:customStyle="1" w:styleId="List24">
    <w:name w:val="List 24"/>
    <w:basedOn w:val="ImportedStyle17"/>
    <w:pPr>
      <w:numPr>
        <w:numId w:val="122"/>
      </w:numPr>
    </w:pPr>
  </w:style>
  <w:style w:type="numbering" w:customStyle="1" w:styleId="ImportedStyle17">
    <w:name w:val="Imported Style 17"/>
  </w:style>
  <w:style w:type="numbering" w:customStyle="1" w:styleId="List25">
    <w:name w:val="List 25"/>
    <w:basedOn w:val="ImportedStyle18"/>
    <w:pPr>
      <w:numPr>
        <w:numId w:val="129"/>
      </w:numPr>
    </w:pPr>
  </w:style>
  <w:style w:type="numbering" w:customStyle="1" w:styleId="ImportedStyle18">
    <w:name w:val="Imported Style 18"/>
  </w:style>
  <w:style w:type="numbering" w:customStyle="1" w:styleId="List26">
    <w:name w:val="List 26"/>
    <w:basedOn w:val="ImportedStyle19"/>
    <w:pPr>
      <w:numPr>
        <w:numId w:val="137"/>
      </w:numPr>
    </w:pPr>
  </w:style>
  <w:style w:type="numbering" w:customStyle="1" w:styleId="ImportedStyle19">
    <w:name w:val="Imported Style 19"/>
  </w:style>
  <w:style w:type="numbering" w:customStyle="1" w:styleId="List27">
    <w:name w:val="List 27"/>
    <w:basedOn w:val="ImportedStyle14"/>
    <w:pPr>
      <w:numPr>
        <w:numId w:val="140"/>
      </w:numPr>
    </w:pPr>
  </w:style>
  <w:style w:type="numbering" w:customStyle="1" w:styleId="List28">
    <w:name w:val="List 28"/>
    <w:basedOn w:val="ImportedStyle14"/>
    <w:pPr>
      <w:numPr>
        <w:numId w:val="142"/>
      </w:numPr>
    </w:pPr>
  </w:style>
  <w:style w:type="numbering" w:customStyle="1" w:styleId="List29">
    <w:name w:val="List 29"/>
    <w:basedOn w:val="ImportedStyle140"/>
    <w:pPr>
      <w:numPr>
        <w:numId w:val="145"/>
      </w:numPr>
    </w:pPr>
  </w:style>
  <w:style w:type="numbering" w:customStyle="1" w:styleId="ImportedStyle140">
    <w:name w:val="Imported Style 14.0"/>
  </w:style>
  <w:style w:type="numbering" w:customStyle="1" w:styleId="List30">
    <w:name w:val="List 30"/>
    <w:basedOn w:val="ImportedStyle140"/>
    <w:pPr>
      <w:numPr>
        <w:numId w:val="147"/>
      </w:numPr>
    </w:pPr>
  </w:style>
  <w:style w:type="numbering" w:customStyle="1" w:styleId="List310">
    <w:name w:val="List 31"/>
    <w:basedOn w:val="ImportedStyle15"/>
    <w:pPr>
      <w:numPr>
        <w:numId w:val="151"/>
      </w:numPr>
    </w:pPr>
  </w:style>
  <w:style w:type="numbering" w:customStyle="1" w:styleId="List32">
    <w:name w:val="List 32"/>
    <w:basedOn w:val="ImportedStyle160"/>
    <w:pPr>
      <w:numPr>
        <w:numId w:val="167"/>
      </w:numPr>
    </w:pPr>
  </w:style>
  <w:style w:type="numbering" w:customStyle="1" w:styleId="ImportedStyle160">
    <w:name w:val="Imported Style 16.0"/>
  </w:style>
  <w:style w:type="numbering" w:customStyle="1" w:styleId="List33">
    <w:name w:val="List 33"/>
    <w:basedOn w:val="ImportedStyle17"/>
    <w:pPr>
      <w:numPr>
        <w:numId w:val="156"/>
      </w:numPr>
    </w:pPr>
  </w:style>
  <w:style w:type="numbering" w:customStyle="1" w:styleId="List34">
    <w:name w:val="List 34"/>
    <w:basedOn w:val="ImportedStyle161"/>
    <w:pPr>
      <w:numPr>
        <w:numId w:val="160"/>
      </w:numPr>
    </w:pPr>
  </w:style>
  <w:style w:type="numbering" w:customStyle="1" w:styleId="ImportedStyle161">
    <w:name w:val="Imported Style 16.1"/>
  </w:style>
  <w:style w:type="numbering" w:customStyle="1" w:styleId="List35">
    <w:name w:val="List 35"/>
    <w:basedOn w:val="ImportedStyle162"/>
    <w:pPr>
      <w:numPr>
        <w:numId w:val="163"/>
      </w:numPr>
    </w:pPr>
  </w:style>
  <w:style w:type="numbering" w:customStyle="1" w:styleId="ImportedStyle162">
    <w:name w:val="Imported Style 16.2"/>
  </w:style>
  <w:style w:type="numbering" w:customStyle="1" w:styleId="List36">
    <w:name w:val="List 36"/>
    <w:basedOn w:val="ImportedStyle16"/>
    <w:pPr>
      <w:numPr>
        <w:numId w:val="166"/>
      </w:numPr>
    </w:pPr>
  </w:style>
  <w:style w:type="numbering" w:customStyle="1" w:styleId="List37">
    <w:name w:val="List 37"/>
    <w:basedOn w:val="ImportedStyle20"/>
    <w:pPr>
      <w:numPr>
        <w:numId w:val="174"/>
      </w:numPr>
    </w:pPr>
  </w:style>
  <w:style w:type="numbering" w:customStyle="1" w:styleId="ImportedStyle20">
    <w:name w:val="Imported Style 20"/>
  </w:style>
  <w:style w:type="numbering" w:customStyle="1" w:styleId="List38">
    <w:name w:val="List 38"/>
    <w:basedOn w:val="ImportedStyle21"/>
    <w:pPr>
      <w:numPr>
        <w:numId w:val="192"/>
      </w:numPr>
    </w:pPr>
  </w:style>
  <w:style w:type="numbering" w:customStyle="1" w:styleId="ImportedStyle21">
    <w:name w:val="Imported Style 21"/>
  </w:style>
  <w:style w:type="numbering" w:customStyle="1" w:styleId="List39">
    <w:name w:val="List 39"/>
    <w:basedOn w:val="ImportedStyle22"/>
    <w:pPr>
      <w:numPr>
        <w:numId w:val="203"/>
      </w:numPr>
    </w:pPr>
  </w:style>
  <w:style w:type="numbering" w:customStyle="1" w:styleId="ImportedStyle22">
    <w:name w:val="Imported Style 22"/>
  </w:style>
  <w:style w:type="numbering" w:customStyle="1" w:styleId="List40">
    <w:name w:val="List 40"/>
    <w:basedOn w:val="ImportedStyle23"/>
    <w:pPr>
      <w:numPr>
        <w:numId w:val="191"/>
      </w:numPr>
    </w:pPr>
  </w:style>
  <w:style w:type="numbering" w:customStyle="1" w:styleId="ImportedStyle23">
    <w:name w:val="Imported Style 23"/>
  </w:style>
  <w:style w:type="numbering" w:customStyle="1" w:styleId="List41">
    <w:name w:val="List 41"/>
    <w:basedOn w:val="ImportedStyle22"/>
    <w:pPr>
      <w:numPr>
        <w:numId w:val="194"/>
      </w:numPr>
    </w:pPr>
  </w:style>
  <w:style w:type="paragraph" w:customStyle="1" w:styleId="LightGrid-Accent31">
    <w:name w:val="Light Grid - Accent 31"/>
    <w:qFormat/>
    <w:pPr>
      <w:ind w:left="720"/>
    </w:pPr>
    <w:rPr>
      <w:rFonts w:hAnsi="Arial Unicode MS" w:cs="Arial Unicode MS"/>
      <w:color w:val="000000"/>
      <w:sz w:val="24"/>
      <w:szCs w:val="24"/>
      <w:u w:color="000000"/>
    </w:rPr>
  </w:style>
  <w:style w:type="numbering" w:customStyle="1" w:styleId="List42">
    <w:name w:val="List 42"/>
    <w:basedOn w:val="ImportedStyle180"/>
    <w:pPr>
      <w:numPr>
        <w:numId w:val="219"/>
      </w:numPr>
    </w:pPr>
  </w:style>
  <w:style w:type="numbering" w:customStyle="1" w:styleId="ImportedStyle180">
    <w:name w:val="Imported Style 18.0"/>
  </w:style>
  <w:style w:type="numbering" w:customStyle="1" w:styleId="List43">
    <w:name w:val="List 43"/>
    <w:basedOn w:val="ImportedStyle18"/>
    <w:pPr>
      <w:numPr>
        <w:numId w:val="214"/>
      </w:numPr>
    </w:pPr>
  </w:style>
  <w:style w:type="numbering" w:customStyle="1" w:styleId="List44">
    <w:name w:val="List 44"/>
    <w:basedOn w:val="ImportedStyle19"/>
    <w:pPr>
      <w:numPr>
        <w:numId w:val="222"/>
      </w:numPr>
    </w:pPr>
  </w:style>
  <w:style w:type="numbering" w:customStyle="1" w:styleId="List45">
    <w:name w:val="List 45"/>
    <w:basedOn w:val="ImportedStyle20"/>
    <w:pPr>
      <w:numPr>
        <w:numId w:val="225"/>
      </w:numPr>
    </w:pPr>
  </w:style>
  <w:style w:type="numbering" w:customStyle="1" w:styleId="List46">
    <w:name w:val="List 46"/>
    <w:basedOn w:val="ImportedStyle21"/>
    <w:pPr>
      <w:numPr>
        <w:numId w:val="228"/>
      </w:numPr>
    </w:pPr>
  </w:style>
  <w:style w:type="numbering" w:customStyle="1" w:styleId="List47">
    <w:name w:val="List 47"/>
    <w:basedOn w:val="ImportedStyle22"/>
    <w:pPr>
      <w:numPr>
        <w:numId w:val="231"/>
      </w:numPr>
    </w:pPr>
  </w:style>
  <w:style w:type="numbering" w:customStyle="1" w:styleId="List48">
    <w:name w:val="List 48"/>
    <w:basedOn w:val="ImportedStyle23"/>
    <w:pPr>
      <w:numPr>
        <w:numId w:val="235"/>
      </w:numPr>
    </w:pPr>
  </w:style>
  <w:style w:type="numbering" w:customStyle="1" w:styleId="List49">
    <w:name w:val="List 49"/>
    <w:basedOn w:val="ImportedStyle24"/>
    <w:pPr>
      <w:numPr>
        <w:numId w:val="239"/>
      </w:numPr>
    </w:pPr>
  </w:style>
  <w:style w:type="numbering" w:customStyle="1" w:styleId="ImportedStyle24">
    <w:name w:val="Imported Style 24"/>
  </w:style>
  <w:style w:type="numbering" w:customStyle="1" w:styleId="List50">
    <w:name w:val="List 50"/>
    <w:basedOn w:val="ImportedStyle25"/>
    <w:pPr>
      <w:numPr>
        <w:numId w:val="244"/>
      </w:numPr>
    </w:pPr>
  </w:style>
  <w:style w:type="numbering" w:customStyle="1" w:styleId="ImportedStyle25">
    <w:name w:val="Imported Style 25"/>
  </w:style>
  <w:style w:type="numbering" w:customStyle="1" w:styleId="List51">
    <w:name w:val="List 51"/>
    <w:basedOn w:val="ImportedStyle250"/>
    <w:pPr>
      <w:numPr>
        <w:numId w:val="247"/>
      </w:numPr>
    </w:pPr>
  </w:style>
  <w:style w:type="numbering" w:customStyle="1" w:styleId="ImportedStyle250">
    <w:name w:val="Imported Style 25.0"/>
  </w:style>
  <w:style w:type="numbering" w:customStyle="1" w:styleId="List52">
    <w:name w:val="List 52"/>
    <w:basedOn w:val="ImportedStyle24"/>
    <w:pPr>
      <w:numPr>
        <w:numId w:val="340"/>
      </w:numPr>
    </w:pPr>
  </w:style>
  <w:style w:type="numbering" w:customStyle="1" w:styleId="List53">
    <w:name w:val="List 53"/>
    <w:basedOn w:val="ImportedStyle26"/>
    <w:pPr>
      <w:numPr>
        <w:numId w:val="261"/>
      </w:numPr>
    </w:pPr>
  </w:style>
  <w:style w:type="numbering" w:customStyle="1" w:styleId="ImportedStyle26">
    <w:name w:val="Imported Style 26"/>
  </w:style>
  <w:style w:type="numbering" w:customStyle="1" w:styleId="List54">
    <w:name w:val="List 54"/>
    <w:basedOn w:val="ImportedStyle260"/>
    <w:pPr>
      <w:numPr>
        <w:numId w:val="265"/>
      </w:numPr>
    </w:pPr>
  </w:style>
  <w:style w:type="numbering" w:customStyle="1" w:styleId="ImportedStyle260">
    <w:name w:val="Imported Style 26.0"/>
  </w:style>
  <w:style w:type="numbering" w:customStyle="1" w:styleId="List55">
    <w:name w:val="List 55"/>
    <w:basedOn w:val="ImportedStyle27"/>
    <w:pPr>
      <w:numPr>
        <w:numId w:val="272"/>
      </w:numPr>
    </w:pPr>
  </w:style>
  <w:style w:type="numbering" w:customStyle="1" w:styleId="ImportedStyle27">
    <w:name w:val="Imported Style 27"/>
  </w:style>
  <w:style w:type="numbering" w:customStyle="1" w:styleId="List56">
    <w:name w:val="List 56"/>
    <w:basedOn w:val="ImportedStyle28"/>
    <w:pPr>
      <w:numPr>
        <w:numId w:val="271"/>
      </w:numPr>
    </w:pPr>
  </w:style>
  <w:style w:type="numbering" w:customStyle="1" w:styleId="ImportedStyle28">
    <w:name w:val="Imported Style 28"/>
  </w:style>
  <w:style w:type="numbering" w:customStyle="1" w:styleId="List57">
    <w:name w:val="List 57"/>
    <w:basedOn w:val="ImportedStyle270"/>
    <w:pPr>
      <w:numPr>
        <w:numId w:val="275"/>
      </w:numPr>
    </w:pPr>
  </w:style>
  <w:style w:type="numbering" w:customStyle="1" w:styleId="ImportedStyle270">
    <w:name w:val="Imported Style 27.0"/>
  </w:style>
  <w:style w:type="numbering" w:customStyle="1" w:styleId="List58">
    <w:name w:val="List 58"/>
    <w:basedOn w:val="ImportedStyle29"/>
    <w:pPr>
      <w:numPr>
        <w:numId w:val="278"/>
      </w:numPr>
    </w:pPr>
  </w:style>
  <w:style w:type="numbering" w:customStyle="1" w:styleId="ImportedStyle29">
    <w:name w:val="Imported Style 29"/>
  </w:style>
  <w:style w:type="numbering" w:customStyle="1" w:styleId="List59">
    <w:name w:val="List 59"/>
    <w:basedOn w:val="ImportedStyle30"/>
    <w:pPr>
      <w:numPr>
        <w:numId w:val="281"/>
      </w:numPr>
    </w:pPr>
  </w:style>
  <w:style w:type="numbering" w:customStyle="1" w:styleId="ImportedStyle30">
    <w:name w:val="Imported Style 30"/>
  </w:style>
  <w:style w:type="numbering" w:customStyle="1" w:styleId="List60">
    <w:name w:val="List 60"/>
    <w:basedOn w:val="ImportedStyle261"/>
    <w:pPr>
      <w:numPr>
        <w:numId w:val="286"/>
      </w:numPr>
    </w:pPr>
  </w:style>
  <w:style w:type="numbering" w:customStyle="1" w:styleId="ImportedStyle261">
    <w:name w:val="Imported Style 26.1"/>
  </w:style>
  <w:style w:type="numbering" w:customStyle="1" w:styleId="List61">
    <w:name w:val="List 61"/>
    <w:basedOn w:val="ImportedStyle262"/>
    <w:pPr>
      <w:numPr>
        <w:numId w:val="292"/>
      </w:numPr>
    </w:pPr>
  </w:style>
  <w:style w:type="numbering" w:customStyle="1" w:styleId="ImportedStyle262">
    <w:name w:val="Imported Style 26.2"/>
  </w:style>
  <w:style w:type="numbering" w:customStyle="1" w:styleId="List62">
    <w:name w:val="List 62"/>
    <w:basedOn w:val="ImportedStyle31"/>
    <w:pPr>
      <w:numPr>
        <w:numId w:val="295"/>
      </w:numPr>
    </w:pPr>
  </w:style>
  <w:style w:type="numbering" w:customStyle="1" w:styleId="ImportedStyle31">
    <w:name w:val="Imported Style 31"/>
  </w:style>
  <w:style w:type="paragraph" w:styleId="FootnoteText">
    <w:name w:val="footnote text"/>
    <w:rPr>
      <w:rFonts w:eastAsia="Times New Roman"/>
      <w:color w:val="000000"/>
      <w:sz w:val="24"/>
      <w:szCs w:val="24"/>
      <w:u w:color="000000"/>
    </w:rPr>
  </w:style>
  <w:style w:type="numbering" w:customStyle="1" w:styleId="List63">
    <w:name w:val="List 63"/>
    <w:basedOn w:val="ImportedStyle7"/>
    <w:pPr>
      <w:numPr>
        <w:numId w:val="297"/>
      </w:numPr>
    </w:pPr>
  </w:style>
  <w:style w:type="numbering" w:customStyle="1" w:styleId="List64">
    <w:name w:val="List 64"/>
    <w:basedOn w:val="ImportedStyle250"/>
    <w:pPr>
      <w:numPr>
        <w:numId w:val="358"/>
      </w:numPr>
    </w:pPr>
  </w:style>
  <w:style w:type="numbering" w:customStyle="1" w:styleId="List65">
    <w:name w:val="List 65"/>
    <w:basedOn w:val="ImportedStyle262"/>
    <w:pPr>
      <w:numPr>
        <w:numId w:val="304"/>
      </w:numPr>
    </w:pPr>
  </w:style>
  <w:style w:type="numbering" w:customStyle="1" w:styleId="List66">
    <w:name w:val="List 66"/>
    <w:basedOn w:val="ImportedStyle270"/>
    <w:pPr>
      <w:numPr>
        <w:numId w:val="342"/>
      </w:numPr>
    </w:pPr>
  </w:style>
  <w:style w:type="numbering" w:customStyle="1" w:styleId="List67">
    <w:name w:val="List 67"/>
    <w:basedOn w:val="ImportedStyle270"/>
    <w:pPr>
      <w:numPr>
        <w:numId w:val="317"/>
      </w:numPr>
    </w:pPr>
  </w:style>
  <w:style w:type="numbering" w:customStyle="1" w:styleId="List68">
    <w:name w:val="List 68"/>
    <w:basedOn w:val="ImportedStyle28"/>
    <w:pPr>
      <w:numPr>
        <w:numId w:val="333"/>
      </w:numPr>
    </w:pPr>
  </w:style>
  <w:style w:type="numbering" w:customStyle="1" w:styleId="List69">
    <w:name w:val="List 69"/>
    <w:basedOn w:val="ImportedStyle29"/>
    <w:pPr>
      <w:numPr>
        <w:numId w:val="360"/>
      </w:numPr>
    </w:pPr>
  </w:style>
  <w:style w:type="numbering" w:customStyle="1" w:styleId="List70">
    <w:name w:val="List 70"/>
    <w:basedOn w:val="ImportedStyle32"/>
    <w:pPr>
      <w:numPr>
        <w:numId w:val="364"/>
      </w:numPr>
    </w:pPr>
  </w:style>
  <w:style w:type="numbering" w:customStyle="1" w:styleId="ImportedStyle32">
    <w:name w:val="Imported Style 32"/>
  </w:style>
  <w:style w:type="numbering" w:customStyle="1" w:styleId="List71">
    <w:name w:val="List 71"/>
    <w:basedOn w:val="ImportedStyle33"/>
    <w:pPr>
      <w:numPr>
        <w:numId w:val="368"/>
      </w:numPr>
    </w:pPr>
  </w:style>
  <w:style w:type="numbering" w:customStyle="1" w:styleId="ImportedStyle33">
    <w:name w:val="Imported Style 33"/>
  </w:style>
  <w:style w:type="numbering" w:customStyle="1" w:styleId="List72">
    <w:name w:val="List 72"/>
    <w:basedOn w:val="ImportedStyle8"/>
    <w:pPr>
      <w:numPr>
        <w:numId w:val="370"/>
      </w:numPr>
    </w:pPr>
  </w:style>
  <w:style w:type="paragraph" w:customStyle="1" w:styleId="TableStyle1">
    <w:name w:val="Table Style 1"/>
    <w:rPr>
      <w:rFonts w:ascii="Helvetica" w:eastAsia="Helvetica" w:hAnsi="Helvetica" w:cs="Helvetica"/>
      <w:b/>
      <w:bCs/>
      <w:color w:val="000000"/>
    </w:rPr>
  </w:style>
  <w:style w:type="numbering" w:customStyle="1" w:styleId="List73">
    <w:name w:val="List 73"/>
    <w:basedOn w:val="ImportedStyle10"/>
    <w:pPr>
      <w:numPr>
        <w:numId w:val="376"/>
      </w:numPr>
    </w:pPr>
  </w:style>
  <w:style w:type="numbering" w:customStyle="1" w:styleId="List74">
    <w:name w:val="List 74"/>
    <w:basedOn w:val="ImportedStyle30"/>
    <w:pPr>
      <w:numPr>
        <w:numId w:val="383"/>
      </w:numPr>
    </w:pPr>
  </w:style>
  <w:style w:type="numbering" w:customStyle="1" w:styleId="List75">
    <w:name w:val="List 75"/>
    <w:basedOn w:val="ImportedStyle31"/>
    <w:pPr>
      <w:numPr>
        <w:numId w:val="392"/>
      </w:numPr>
    </w:pPr>
  </w:style>
  <w:style w:type="character" w:customStyle="1" w:styleId="Hyperlink1">
    <w:name w:val="Hyperlink.1"/>
    <w:basedOn w:val="Hyperlink0"/>
    <w:rPr>
      <w:rFonts w:ascii="Arial Narrow" w:eastAsia="Arial Narrow" w:hAnsi="Arial Narrow" w:cs="Arial Narrow"/>
      <w:caps w:val="0"/>
      <w:smallCaps w:val="0"/>
      <w:strike w:val="0"/>
      <w:dstrike w:val="0"/>
      <w:outline w:val="0"/>
      <w:color w:val="000000"/>
      <w:spacing w:val="0"/>
      <w:kern w:val="0"/>
      <w:position w:val="0"/>
      <w:sz w:val="24"/>
      <w:szCs w:val="24"/>
      <w:u w:val="single" w:color="000000"/>
      <w:vertAlign w:val="baseline"/>
      <w:lang w:val="en-US"/>
    </w:rPr>
  </w:style>
  <w:style w:type="paragraph" w:customStyle="1" w:styleId="Pa11">
    <w:name w:val="Pa11"/>
    <w:next w:val="Normal"/>
    <w:uiPriority w:val="99"/>
    <w:pPr>
      <w:spacing w:line="191" w:lineRule="atLeast"/>
    </w:pPr>
    <w:rPr>
      <w:rFonts w:ascii="HelveticaNeueLT Std" w:eastAsia="HelveticaNeueLT Std" w:hAnsi="HelveticaNeueLT Std" w:cs="HelveticaNeueLT Std"/>
      <w:color w:val="000000"/>
      <w:sz w:val="24"/>
      <w:szCs w:val="24"/>
      <w:u w:color="000000"/>
    </w:rPr>
  </w:style>
  <w:style w:type="character" w:customStyle="1" w:styleId="Hyperlink2">
    <w:name w:val="Hyperlink.2"/>
    <w:basedOn w:val="Hyperlink0"/>
    <w:rPr>
      <w:rFonts w:ascii="Arial Narrow Bold" w:eastAsia="Arial Narrow Bold" w:hAnsi="Arial Narrow Bold" w:cs="Arial Narrow Bold"/>
      <w:caps w:val="0"/>
      <w:smallCaps w:val="0"/>
      <w:strike w:val="0"/>
      <w:dstrike w:val="0"/>
      <w:outline w:val="0"/>
      <w:color w:val="000000"/>
      <w:spacing w:val="0"/>
      <w:kern w:val="0"/>
      <w:position w:val="0"/>
      <w:sz w:val="18"/>
      <w:szCs w:val="18"/>
      <w:u w:val="single" w:color="000000"/>
      <w:vertAlign w:val="baseline"/>
      <w:lang w:val="en-US"/>
    </w:rPr>
  </w:style>
  <w:style w:type="paragraph" w:customStyle="1" w:styleId="Default">
    <w:name w:val="Default"/>
    <w:rPr>
      <w:rFonts w:ascii="Lucida Std" w:eastAsia="Lucida Std" w:hAnsi="Lucida Std" w:cs="Lucida Std"/>
      <w:color w:val="000000"/>
      <w:sz w:val="24"/>
      <w:szCs w:val="24"/>
      <w:u w:color="000000"/>
    </w:rPr>
  </w:style>
  <w:style w:type="numbering" w:customStyle="1" w:styleId="List76">
    <w:name w:val="List 76"/>
    <w:basedOn w:val="ImportedStyle34"/>
    <w:pPr>
      <w:numPr>
        <w:numId w:val="395"/>
      </w:numPr>
    </w:pPr>
  </w:style>
  <w:style w:type="numbering" w:customStyle="1" w:styleId="ImportedStyle34">
    <w:name w:val="Imported Style 34"/>
  </w:style>
  <w:style w:type="character" w:customStyle="1" w:styleId="Hyperlink3">
    <w:name w:val="Hyperlink.3"/>
    <w:basedOn w:val="Hyperlink0"/>
    <w:rPr>
      <w:rFonts w:ascii="Arial Narrow" w:eastAsia="Arial Narrow" w:hAnsi="Arial Narrow" w:cs="Arial Narrow"/>
      <w:caps w:val="0"/>
      <w:smallCaps w:val="0"/>
      <w:strike w:val="0"/>
      <w:dstrike w:val="0"/>
      <w:outline w:val="0"/>
      <w:color w:val="000000"/>
      <w:spacing w:val="0"/>
      <w:kern w:val="0"/>
      <w:position w:val="0"/>
      <w:sz w:val="22"/>
      <w:szCs w:val="22"/>
      <w:u w:val="single" w:color="000000"/>
      <w:vertAlign w:val="baseline"/>
      <w:lang w:val="en-US"/>
    </w:rPr>
  </w:style>
  <w:style w:type="character" w:customStyle="1" w:styleId="Hyperlink4">
    <w:name w:val="Hyperlink.4"/>
    <w:basedOn w:val="Hyperlink0"/>
    <w:rPr>
      <w:rFonts w:ascii="Arial Narrow" w:eastAsia="Arial Narrow" w:hAnsi="Arial Narrow" w:cs="Arial Narrow"/>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77">
    <w:name w:val="List 77"/>
    <w:basedOn w:val="ImportedStyle35"/>
    <w:pPr>
      <w:numPr>
        <w:numId w:val="398"/>
      </w:numPr>
    </w:pPr>
  </w:style>
  <w:style w:type="numbering" w:customStyle="1" w:styleId="ImportedStyle35">
    <w:name w:val="Imported Style 35"/>
  </w:style>
  <w:style w:type="numbering" w:customStyle="1" w:styleId="ImportedStyle36">
    <w:name w:val="Imported Style 36"/>
    <w:pPr>
      <w:numPr>
        <w:numId w:val="401"/>
      </w:numPr>
    </w:pPr>
  </w:style>
  <w:style w:type="numbering" w:customStyle="1" w:styleId="ImportedStyle37">
    <w:name w:val="Imported Style 37"/>
    <w:pPr>
      <w:numPr>
        <w:numId w:val="410"/>
      </w:numPr>
    </w:pPr>
  </w:style>
  <w:style w:type="character" w:customStyle="1" w:styleId="Hyperlink5">
    <w:name w:val="Hyperlink.5"/>
    <w:basedOn w:val="Hyperlink0"/>
    <w:rPr>
      <w:rFonts w:ascii="Calibri" w:eastAsia="Calibri" w:hAnsi="Calibri" w:cs="Calibri"/>
      <w:caps w:val="0"/>
      <w:smallCaps w:val="0"/>
      <w:strike w:val="0"/>
      <w:dstrike w:val="0"/>
      <w:outline w:val="0"/>
      <w:color w:val="0000FF"/>
      <w:spacing w:val="0"/>
      <w:kern w:val="0"/>
      <w:position w:val="0"/>
      <w:sz w:val="24"/>
      <w:szCs w:val="24"/>
      <w:u w:val="single" w:color="0000FF"/>
      <w:vertAlign w:val="baseline"/>
      <w:lang w:val="en-US"/>
    </w:rPr>
  </w:style>
  <w:style w:type="paragraph" w:customStyle="1" w:styleId="headline">
    <w:name w:val="headline"/>
    <w:pPr>
      <w:spacing w:line="450" w:lineRule="atLeast"/>
    </w:pPr>
    <w:rPr>
      <w:rFonts w:ascii="Arial Bold" w:hAnsi="Arial Unicode MS" w:cs="Arial Unicode MS"/>
      <w:color w:val="000000"/>
      <w:sz w:val="24"/>
      <w:szCs w:val="24"/>
      <w:u w:color="000000"/>
    </w:rPr>
  </w:style>
  <w:style w:type="numbering" w:customStyle="1" w:styleId="List78">
    <w:name w:val="List 78"/>
    <w:basedOn w:val="ImportedStyle38"/>
    <w:pPr>
      <w:numPr>
        <w:numId w:val="413"/>
      </w:numPr>
    </w:pPr>
  </w:style>
  <w:style w:type="numbering" w:customStyle="1" w:styleId="ImportedStyle38">
    <w:name w:val="Imported Style 38"/>
  </w:style>
  <w:style w:type="paragraph" w:styleId="ListParagraph">
    <w:name w:val="List Paragraph"/>
    <w:basedOn w:val="Normal"/>
    <w:uiPriority w:val="34"/>
    <w:qFormat/>
    <w:rsid w:val="00161239"/>
    <w:pPr>
      <w:ind w:left="720"/>
      <w:contextualSpacing/>
    </w:pPr>
  </w:style>
  <w:style w:type="paragraph" w:styleId="BalloonText">
    <w:name w:val="Balloon Text"/>
    <w:basedOn w:val="Normal"/>
    <w:link w:val="BalloonTextChar"/>
    <w:uiPriority w:val="99"/>
    <w:semiHidden/>
    <w:unhideWhenUsed/>
    <w:rsid w:val="005B4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6D"/>
    <w:rPr>
      <w:rFonts w:ascii="Segoe UI" w:eastAsia="Times New Roman" w:hAnsi="Segoe UI" w:cs="Segoe UI"/>
      <w:color w:val="000000"/>
      <w:sz w:val="18"/>
      <w:szCs w:val="18"/>
      <w:u w:color="000000"/>
    </w:rPr>
  </w:style>
  <w:style w:type="table" w:styleId="TableGrid">
    <w:name w:val="Table Grid"/>
    <w:basedOn w:val="TableNormal"/>
    <w:uiPriority w:val="39"/>
    <w:rsid w:val="00B2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F54FA"/>
    <w:rPr>
      <w:b/>
      <w:bCs/>
    </w:rPr>
  </w:style>
  <w:style w:type="paragraph" w:styleId="NoSpacing">
    <w:name w:val="No Spacing"/>
    <w:link w:val="NoSpacingChar"/>
    <w:uiPriority w:val="1"/>
    <w:qFormat/>
    <w:rsid w:val="00B031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character" w:customStyle="1" w:styleId="NoSpacingChar">
    <w:name w:val="No Spacing Char"/>
    <w:link w:val="NoSpacing"/>
    <w:uiPriority w:val="1"/>
    <w:rsid w:val="00B0314C"/>
    <w:rPr>
      <w:rFonts w:ascii="Calibri" w:eastAsia="Times New Roman" w:hAnsi="Calibri"/>
      <w:sz w:val="22"/>
      <w:szCs w:val="22"/>
      <w:bdr w:val="none" w:sz="0" w:space="0" w:color="auto"/>
    </w:rPr>
  </w:style>
  <w:style w:type="character" w:customStyle="1" w:styleId="medium-font">
    <w:name w:val="medium-font"/>
    <w:rsid w:val="00B0314C"/>
    <w:rPr>
      <w:rFonts w:cs="Times New Roman"/>
    </w:rPr>
  </w:style>
  <w:style w:type="character" w:customStyle="1" w:styleId="title-link-wrapper">
    <w:name w:val="title-link-wrapper"/>
    <w:rsid w:val="00B0314C"/>
    <w:rPr>
      <w:rFonts w:cs="Times New Roman"/>
    </w:rPr>
  </w:style>
  <w:style w:type="paragraph" w:customStyle="1" w:styleId="APAReference">
    <w:name w:val="APA Reference"/>
    <w:basedOn w:val="Normal"/>
    <w:rsid w:val="00B0314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480" w:lineRule="auto"/>
      <w:ind w:left="720" w:hanging="720"/>
      <w:textAlignment w:val="baseline"/>
    </w:pPr>
    <w:rPr>
      <w:color w:val="auto"/>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A3DD-1007-427D-BC77-97FF7219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28157</Words>
  <Characters>160495</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Burtt</dc:creator>
  <cp:lastModifiedBy>Bridgette Burtt</cp:lastModifiedBy>
  <cp:revision>2</cp:revision>
  <cp:lastPrinted>2014-10-31T20:24:00Z</cp:lastPrinted>
  <dcterms:created xsi:type="dcterms:W3CDTF">2015-03-17T19:23:00Z</dcterms:created>
  <dcterms:modified xsi:type="dcterms:W3CDTF">2015-03-17T19:23:00Z</dcterms:modified>
</cp:coreProperties>
</file>